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724BE7" w:rsidRDefault="00290DF3" w:rsidP="00724BE7">
      <w:pPr>
        <w:jc w:val="center"/>
        <w:rPr>
          <w:rFonts w:eastAsia="Batang" w:cs="Arial"/>
          <w:b/>
          <w:bCs/>
          <w:sz w:val="44"/>
          <w:szCs w:val="24"/>
          <w:lang w:val="es-ES"/>
        </w:rPr>
      </w:pPr>
      <w:r w:rsidRPr="00290DF3">
        <w:rPr>
          <w:rFonts w:eastAsia="Batang" w:cs="Arial"/>
          <w:b/>
          <w:bCs/>
          <w:i/>
          <w:iCs/>
          <w:sz w:val="44"/>
          <w:szCs w:val="24"/>
          <w:lang w:val="es-ES"/>
        </w:rPr>
        <w:t>Poética</w:t>
      </w:r>
      <w:r w:rsidRPr="00290DF3">
        <w:rPr>
          <w:rFonts w:eastAsia="Batang" w:cs="Arial"/>
          <w:b/>
          <w:bCs/>
          <w:iCs/>
          <w:sz w:val="44"/>
          <w:szCs w:val="24"/>
          <w:lang w:val="es-ES"/>
        </w:rPr>
        <w:t xml:space="preserve"> y verosimilitud en Aristóteles</w:t>
      </w:r>
      <w:r w:rsidR="00A469DC">
        <w:rPr>
          <w:rFonts w:eastAsia="Batang" w:cs="Arial"/>
          <w:b/>
          <w:bCs/>
          <w:iCs/>
          <w:sz w:val="44"/>
          <w:szCs w:val="24"/>
        </w:rPr>
        <w:t>.</w:t>
      </w:r>
    </w:p>
    <w:p w:rsidR="00051F9C" w:rsidRDefault="00051F9C" w:rsidP="00CA7CEF">
      <w:pPr>
        <w:jc w:val="center"/>
      </w:pPr>
    </w:p>
    <w:p w:rsidR="00051F9C" w:rsidRPr="00290DF3" w:rsidRDefault="00290DF3" w:rsidP="00290DF3">
      <w:pPr>
        <w:jc w:val="center"/>
        <w:rPr>
          <w:rFonts w:ascii="Arial" w:hAnsi="Arial" w:cs="Arial"/>
          <w:bCs/>
          <w:iCs/>
          <w:sz w:val="24"/>
          <w:szCs w:val="24"/>
          <w:lang w:val="es-CL"/>
        </w:rPr>
      </w:pPr>
      <w:proofErr w:type="spellStart"/>
      <w:r w:rsidRPr="00290DF3">
        <w:rPr>
          <w:rFonts w:ascii="Arial" w:hAnsi="Arial" w:cs="Arial"/>
          <w:bCs/>
          <w:iCs/>
          <w:sz w:val="24"/>
          <w:szCs w:val="24"/>
          <w:lang w:val="es-CL"/>
        </w:rPr>
        <w:t>Poetics</w:t>
      </w:r>
      <w:proofErr w:type="spellEnd"/>
      <w:r w:rsidRPr="00290DF3">
        <w:rPr>
          <w:rFonts w:ascii="Arial" w:hAnsi="Arial" w:cs="Arial"/>
          <w:bCs/>
          <w:iCs/>
          <w:sz w:val="24"/>
          <w:szCs w:val="24"/>
          <w:lang w:val="es-CL"/>
        </w:rPr>
        <w:t xml:space="preserve"> and </w:t>
      </w:r>
      <w:proofErr w:type="spellStart"/>
      <w:r w:rsidRPr="00290DF3">
        <w:rPr>
          <w:rFonts w:ascii="Arial" w:hAnsi="Arial" w:cs="Arial"/>
          <w:bCs/>
          <w:iCs/>
          <w:sz w:val="24"/>
          <w:szCs w:val="24"/>
          <w:lang w:val="es-CL"/>
        </w:rPr>
        <w:t>verisimilitude</w:t>
      </w:r>
      <w:proofErr w:type="spellEnd"/>
      <w:r w:rsidRPr="00290DF3">
        <w:rPr>
          <w:rFonts w:ascii="Arial" w:hAnsi="Arial" w:cs="Arial"/>
          <w:bCs/>
          <w:iCs/>
          <w:sz w:val="24"/>
          <w:szCs w:val="24"/>
          <w:lang w:val="es-CL"/>
        </w:rPr>
        <w:t xml:space="preserve"> in </w:t>
      </w:r>
      <w:proofErr w:type="spellStart"/>
      <w:r w:rsidRPr="00290DF3">
        <w:rPr>
          <w:rFonts w:ascii="Arial" w:hAnsi="Arial" w:cs="Arial"/>
          <w:bCs/>
          <w:iCs/>
          <w:sz w:val="24"/>
          <w:szCs w:val="24"/>
          <w:lang w:val="es-CL"/>
        </w:rPr>
        <w:t>Aristotle</w:t>
      </w:r>
      <w:proofErr w:type="spellEnd"/>
      <w:r w:rsidR="00A469DC" w:rsidRPr="00A469DC">
        <w:rPr>
          <w:rFonts w:ascii="Arial" w:hAnsi="Arial" w:cs="Arial"/>
          <w:bCs/>
          <w:iCs/>
          <w:sz w:val="24"/>
          <w:szCs w:val="24"/>
          <w:lang w:val="en"/>
        </w:rPr>
        <w:t>.</w:t>
      </w:r>
    </w:p>
    <w:p w:rsidR="00051F9C" w:rsidRDefault="00051F9C" w:rsidP="008901FE"/>
    <w:p w:rsidR="00F96579" w:rsidRDefault="00290DF3" w:rsidP="00F96579">
      <w:pPr>
        <w:jc w:val="center"/>
        <w:rPr>
          <w:ins w:id="0" w:author="EDICIÓN" w:date="2019-12-05T13:16:00Z"/>
          <w:rFonts w:cs="Arial"/>
          <w:b/>
          <w:bCs/>
          <w:sz w:val="24"/>
          <w:szCs w:val="24"/>
        </w:rPr>
      </w:pPr>
      <w:r w:rsidRPr="00290DF3">
        <w:rPr>
          <w:rFonts w:ascii="Arial" w:hAnsi="Arial"/>
          <w:b/>
          <w:bCs/>
          <w:iCs/>
          <w:lang w:val="es-CL"/>
        </w:rPr>
        <w:t xml:space="preserve">Leopoldo </w:t>
      </w:r>
      <w:proofErr w:type="spellStart"/>
      <w:r w:rsidRPr="00290DF3">
        <w:rPr>
          <w:rFonts w:ascii="Arial" w:hAnsi="Arial"/>
          <w:b/>
          <w:bCs/>
          <w:iCs/>
          <w:lang w:val="es-CL"/>
        </w:rPr>
        <w:t>Tillería</w:t>
      </w:r>
      <w:proofErr w:type="spellEnd"/>
      <w:r w:rsidRPr="00290DF3">
        <w:rPr>
          <w:rFonts w:ascii="Arial" w:hAnsi="Arial"/>
          <w:b/>
          <w:bCs/>
          <w:iCs/>
          <w:lang w:val="es-CL"/>
        </w:rPr>
        <w:t xml:space="preserve"> </w:t>
      </w:r>
      <w:proofErr w:type="spellStart"/>
      <w:r w:rsidRPr="00290DF3">
        <w:rPr>
          <w:rFonts w:ascii="Arial" w:hAnsi="Arial"/>
          <w:b/>
          <w:bCs/>
          <w:iCs/>
          <w:lang w:val="es-CL"/>
        </w:rPr>
        <w:t>Aqueveque</w:t>
      </w:r>
      <w:proofErr w:type="spellEnd"/>
    </w:p>
    <w:p w:rsidR="00F96579" w:rsidRDefault="00290DF3" w:rsidP="008B4019">
      <w:pPr>
        <w:jc w:val="center"/>
        <w:rPr>
          <w:rFonts w:cs="Arial"/>
          <w:bCs/>
          <w:sz w:val="24"/>
          <w:szCs w:val="24"/>
        </w:rPr>
      </w:pPr>
      <w:r w:rsidRPr="00290DF3">
        <w:rPr>
          <w:rFonts w:ascii="Arial" w:hAnsi="Arial"/>
          <w:bCs/>
          <w:iCs/>
          <w:lang w:val="es-CL"/>
        </w:rPr>
        <w:t>Universidad Tecnológica de Chile INACAP</w:t>
      </w:r>
      <w:r w:rsidR="008B4019">
        <w:rPr>
          <w:rFonts w:ascii="Arial" w:hAnsi="Arial"/>
          <w:bCs/>
        </w:rPr>
        <w:t xml:space="preserve"> </w:t>
      </w:r>
      <w:r w:rsidR="008B4019" w:rsidRPr="008B4019">
        <w:rPr>
          <w:rFonts w:ascii="Arial" w:hAnsi="Arial"/>
          <w:bCs/>
        </w:rPr>
        <w:t>(</w:t>
      </w:r>
      <w:r w:rsidR="00BB5C26">
        <w:rPr>
          <w:rFonts w:ascii="Arial" w:hAnsi="Arial"/>
          <w:bCs/>
        </w:rPr>
        <w:t>CHILE</w:t>
      </w:r>
      <w:r w:rsidR="008B4019" w:rsidRPr="008B4019">
        <w:rPr>
          <w:rFonts w:ascii="Arial" w:hAnsi="Arial"/>
          <w:bCs/>
        </w:rPr>
        <w:t>)</w:t>
      </w:r>
    </w:p>
    <w:p w:rsidR="009E23A7" w:rsidRDefault="00F96579" w:rsidP="005F2E1F">
      <w:pPr>
        <w:jc w:val="center"/>
        <w:rPr>
          <w:rStyle w:val="Hipervnculo"/>
          <w:lang w:val="es-CL"/>
        </w:rPr>
      </w:pPr>
      <w:r w:rsidRPr="002B318B">
        <w:rPr>
          <w:rFonts w:cs="Calibri"/>
          <w:b/>
          <w:color w:val="5B9BD5"/>
          <w:sz w:val="24"/>
          <w:szCs w:val="24"/>
        </w:rPr>
        <w:t>CE:</w:t>
      </w:r>
      <w:r w:rsidRPr="002B318B">
        <w:rPr>
          <w:rFonts w:cs="Calibri"/>
          <w:sz w:val="24"/>
          <w:szCs w:val="24"/>
        </w:rPr>
        <w:t xml:space="preserve"> </w:t>
      </w:r>
      <w:hyperlink r:id="rId8" w:history="1">
        <w:r w:rsidR="00BB5C26" w:rsidRPr="00206829">
          <w:rPr>
            <w:rStyle w:val="Hipervnculo"/>
            <w:rFonts w:ascii="Arial" w:hAnsi="Arial" w:cs="Arial"/>
            <w:lang w:val="es-CL"/>
          </w:rPr>
          <w:t>leopoldo.tilleria@inacapmail.cl</w:t>
        </w:r>
      </w:hyperlink>
      <w:r w:rsidR="009E20D8">
        <w:t xml:space="preserve"> / OD ORCID: </w:t>
      </w:r>
      <w:hyperlink r:id="rId9" w:history="1">
        <w:r w:rsidR="00BB5C26" w:rsidRPr="00BB5C26">
          <w:rPr>
            <w:rStyle w:val="Hipervnculo"/>
            <w:lang w:val="es-CL"/>
          </w:rPr>
          <w:t>0000-0001-5630-7552</w:t>
        </w:r>
      </w:hyperlink>
    </w:p>
    <w:p w:rsidR="00A86B6A" w:rsidRDefault="00A86B6A" w:rsidP="005F2E1F">
      <w:pPr>
        <w:jc w:val="center"/>
        <w:rPr>
          <w:rStyle w:val="Hipervnculo"/>
          <w:lang w:val="es-CL"/>
        </w:rPr>
      </w:pPr>
    </w:p>
    <w:p w:rsidR="00A86B6A" w:rsidRPr="00A86B6A" w:rsidRDefault="00A86B6A" w:rsidP="00A86B6A">
      <w:pPr>
        <w:jc w:val="right"/>
        <w:rPr>
          <w:sz w:val="24"/>
        </w:rPr>
      </w:pPr>
      <w:r w:rsidRPr="00A86B6A">
        <w:rPr>
          <w:sz w:val="24"/>
        </w:rPr>
        <w:t xml:space="preserve">DOI: </w:t>
      </w:r>
      <w:hyperlink r:id="rId10" w:history="1">
        <w:r w:rsidRPr="00A86B6A">
          <w:rPr>
            <w:rStyle w:val="Hipervnculo"/>
            <w:sz w:val="24"/>
          </w:rPr>
          <w:t>10.32870/sincronia.axxiv.n77.19a20</w:t>
        </w:r>
      </w:hyperlink>
      <w:bookmarkStart w:id="1" w:name="_GoBack"/>
      <w:bookmarkEnd w:id="1"/>
    </w:p>
    <w:p w:rsidR="00821E86" w:rsidRPr="00821E86" w:rsidRDefault="00821E86" w:rsidP="007617C6">
      <w:pPr>
        <w:jc w:val="center"/>
      </w:pPr>
    </w:p>
    <w:p w:rsidR="009C4991" w:rsidRPr="009C4991" w:rsidRDefault="00A86B6A" w:rsidP="00445352">
      <w:pPr>
        <w:jc w:val="right"/>
        <w:rPr>
          <w:ins w:id="2" w:author="Revista Sincronía" w:date="2019-06-25T11:47:00Z"/>
          <w:rFonts w:cs="Arial"/>
          <w:bCs/>
          <w:szCs w:val="24"/>
          <w:lang w:val="es-ES"/>
        </w:rPr>
      </w:pPr>
      <w:ins w:id="3" w:author="Revista Sincronía" w:date="2019-06-25T12:10:00Z">
        <w:r>
          <w:rPr>
            <w:noProof/>
            <w:lang w:eastAsia="es-MX"/>
          </w:rPr>
          <w:drawing>
            <wp:anchor distT="0" distB="0" distL="114300" distR="114300" simplePos="0" relativeHeight="251657728" behindDoc="0" locked="0" layoutInCell="1" allowOverlap="1" wp14:anchorId="54AFD472" wp14:editId="7875F32D">
              <wp:simplePos x="0" y="0"/>
              <wp:positionH relativeFrom="column">
                <wp:posOffset>5550535</wp:posOffset>
              </wp:positionH>
              <wp:positionV relativeFrom="paragraph">
                <wp:posOffset>206213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CA61A7">
          <w:rPr>
            <w:rFonts w:cs="Arial"/>
            <w:b/>
            <w:bCs/>
            <w:color w:val="FF3300"/>
            <w:szCs w:val="24"/>
            <w:lang w:val="es-ES"/>
          </w:rPr>
          <w:t>Esta obra está bajo una</w:t>
        </w:r>
        <w:r w:rsidR="009C4991" w:rsidRPr="009C4991">
          <w:rPr>
            <w:rFonts w:cs="Arial"/>
            <w:bCs/>
            <w:szCs w:val="24"/>
            <w:lang w:val="es-ES"/>
          </w:rPr>
          <w:t xml:space="preserve"> </w:t>
        </w:r>
      </w:ins>
      <w:ins w:id="5" w:author="Revista Sincronía" w:date="2019-06-25T11:48:00Z">
        <w:r w:rsidR="009C4991">
          <w:rPr>
            <w:rFonts w:cs="Arial"/>
            <w:bCs/>
            <w:i/>
            <w:szCs w:val="24"/>
            <w:lang w:val="es-ES"/>
          </w:rPr>
          <w:fldChar w:fldCharType="begin"/>
        </w:r>
        <w:r w:rsidR="009C4991">
          <w:rPr>
            <w:rFonts w:cs="Arial"/>
            <w:bCs/>
            <w:i/>
            <w:szCs w:val="24"/>
            <w:lang w:val="es-ES"/>
          </w:rPr>
          <w:instrText xml:space="preserve"> HYPERLINK "https://creativecommons.org/licenses/by-nc/4.0/deed.es" </w:instrText>
        </w:r>
        <w:r w:rsidR="009C4991">
          <w:rPr>
            <w:rFonts w:cs="Arial"/>
            <w:bCs/>
            <w:i/>
            <w:szCs w:val="24"/>
            <w:lang w:val="es-ES"/>
          </w:rPr>
          <w:fldChar w:fldCharType="separate"/>
        </w:r>
        <w:r w:rsidR="009C4991" w:rsidRPr="009C4991">
          <w:rPr>
            <w:rStyle w:val="Hipervnculo"/>
            <w:rFonts w:cs="Arial"/>
            <w:bCs/>
            <w:i/>
            <w:szCs w:val="24"/>
            <w:lang w:val="es-ES"/>
          </w:rPr>
          <w:t xml:space="preserve">Licencia </w:t>
        </w:r>
        <w:proofErr w:type="spellStart"/>
        <w:r w:rsidR="009C4991" w:rsidRPr="009C4991">
          <w:rPr>
            <w:rStyle w:val="Hipervnculo"/>
            <w:rFonts w:cs="Arial"/>
            <w:bCs/>
            <w:i/>
            <w:szCs w:val="24"/>
            <w:lang w:val="es-ES"/>
          </w:rPr>
          <w:t>Creative</w:t>
        </w:r>
        <w:proofErr w:type="spellEnd"/>
        <w:r w:rsidR="009C4991" w:rsidRPr="009C4991">
          <w:rPr>
            <w:rStyle w:val="Hipervnculo"/>
            <w:rFonts w:cs="Arial"/>
            <w:bCs/>
            <w:i/>
            <w:szCs w:val="24"/>
            <w:lang w:val="es-ES"/>
          </w:rPr>
          <w:t xml:space="preserve"> </w:t>
        </w:r>
        <w:proofErr w:type="spellStart"/>
        <w:r w:rsidR="009C4991" w:rsidRPr="009C4991">
          <w:rPr>
            <w:rStyle w:val="Hipervnculo"/>
            <w:rFonts w:cs="Arial"/>
            <w:bCs/>
            <w:i/>
            <w:szCs w:val="24"/>
            <w:lang w:val="es-ES"/>
          </w:rPr>
          <w:t>Commons</w:t>
        </w:r>
        <w:proofErr w:type="spellEnd"/>
        <w:r w:rsidR="009C4991" w:rsidRPr="009C4991">
          <w:rPr>
            <w:rStyle w:val="Hipervnculo"/>
            <w:rFonts w:cs="Arial"/>
            <w:bCs/>
            <w:i/>
            <w:szCs w:val="24"/>
            <w:lang w:val="es-ES"/>
          </w:rPr>
          <w:t xml:space="preserve"> Atribución-</w:t>
        </w:r>
        <w:proofErr w:type="spellStart"/>
        <w:r w:rsidR="009C4991" w:rsidRPr="009C4991">
          <w:rPr>
            <w:rStyle w:val="Hipervnculo"/>
            <w:rFonts w:cs="Arial"/>
            <w:bCs/>
            <w:i/>
            <w:szCs w:val="24"/>
            <w:lang w:val="es-ES"/>
          </w:rPr>
          <w:t>NoComercial</w:t>
        </w:r>
        <w:proofErr w:type="spellEnd"/>
        <w:r w:rsidR="009C4991" w:rsidRPr="009C4991">
          <w:rPr>
            <w:rStyle w:val="Hipervnculo"/>
            <w:rFonts w:cs="Arial"/>
            <w:bCs/>
            <w:i/>
            <w:szCs w:val="24"/>
            <w:lang w:val="es-ES"/>
          </w:rPr>
          <w:t xml:space="preserve"> 4.0 Internacional</w:t>
        </w:r>
        <w:r w:rsidR="009C4991">
          <w:rPr>
            <w:rFonts w:cs="Arial"/>
            <w:bCs/>
            <w:i/>
            <w:szCs w:val="24"/>
            <w:lang w:val="es-ES"/>
          </w:rPr>
          <w:fldChar w:fldCharType="end"/>
        </w:r>
      </w:ins>
    </w:p>
    <w:p w:rsidR="009C4991" w:rsidRPr="00914972" w:rsidRDefault="009C4991" w:rsidP="00864521">
      <w:pPr>
        <w:outlineLvl w:val="0"/>
        <w:rPr>
          <w:ins w:id="6" w:author="Revista Sincronía" w:date="2019-05-28T16:33:00Z"/>
          <w:rFonts w:cs="Arial"/>
          <w:b/>
          <w:bCs/>
          <w:szCs w:val="24"/>
          <w:lang w:val="es-ES"/>
        </w:rPr>
      </w:pPr>
    </w:p>
    <w:p w:rsidR="00504D47" w:rsidRPr="00820704" w:rsidRDefault="00504D47" w:rsidP="00864521">
      <w:pPr>
        <w:outlineLvl w:val="0"/>
        <w:rPr>
          <w:rFonts w:cs="Arial"/>
          <w:u w:val="single"/>
          <w:lang w:val="es-ES"/>
        </w:rPr>
      </w:pPr>
      <w:r w:rsidRPr="00914972">
        <w:rPr>
          <w:rFonts w:cs="Arial"/>
          <w:b/>
          <w:bCs/>
          <w:szCs w:val="24"/>
          <w:lang w:val="es-ES"/>
        </w:rPr>
        <w:t xml:space="preserve">Recibido: </w:t>
      </w:r>
      <w:r w:rsidR="00BB5C26">
        <w:rPr>
          <w:rFonts w:cs="Arial"/>
          <w:bCs/>
          <w:szCs w:val="24"/>
          <w:lang w:val="es-ES"/>
        </w:rPr>
        <w:t>23</w:t>
      </w:r>
      <w:r w:rsidR="009E32AF" w:rsidRPr="009E32AF">
        <w:rPr>
          <w:rFonts w:cs="Arial"/>
          <w:bCs/>
          <w:szCs w:val="24"/>
          <w:lang w:val="es-ES"/>
        </w:rPr>
        <w:t>/</w:t>
      </w:r>
      <w:r w:rsidR="007617C6">
        <w:rPr>
          <w:rFonts w:cs="Arial"/>
          <w:bCs/>
          <w:szCs w:val="24"/>
          <w:lang w:val="es-ES"/>
        </w:rPr>
        <w:t>09</w:t>
      </w:r>
      <w:r w:rsidR="009E32AF" w:rsidRPr="009E32AF">
        <w:rPr>
          <w:rFonts w:cs="Arial"/>
          <w:bCs/>
          <w:szCs w:val="24"/>
          <w:lang w:val="es-ES"/>
        </w:rPr>
        <w:t>/2019</w:t>
      </w:r>
    </w:p>
    <w:p w:rsidR="00504D47" w:rsidRPr="00914972" w:rsidRDefault="00504D47" w:rsidP="00864521">
      <w:pPr>
        <w:outlineLvl w:val="0"/>
        <w:rPr>
          <w:rFonts w:cs="Arial"/>
          <w:b/>
          <w:bCs/>
          <w:szCs w:val="24"/>
          <w:lang w:val="es-ES"/>
        </w:rPr>
      </w:pPr>
      <w:r w:rsidRPr="00914972">
        <w:rPr>
          <w:rFonts w:cs="Arial"/>
          <w:b/>
          <w:bCs/>
          <w:szCs w:val="24"/>
          <w:lang w:val="es-ES"/>
        </w:rPr>
        <w:t xml:space="preserve">Revisado: </w:t>
      </w:r>
      <w:r w:rsidR="00BB5C26">
        <w:rPr>
          <w:rFonts w:cs="Arial"/>
          <w:bCs/>
          <w:szCs w:val="24"/>
          <w:lang w:val="es-ES"/>
        </w:rPr>
        <w:t>03</w:t>
      </w:r>
      <w:r w:rsidR="009E32AF" w:rsidRPr="009E32AF">
        <w:rPr>
          <w:rFonts w:cs="Arial"/>
          <w:bCs/>
          <w:szCs w:val="24"/>
          <w:lang w:val="es-ES"/>
        </w:rPr>
        <w:t>/</w:t>
      </w:r>
      <w:r w:rsidR="007347A6">
        <w:rPr>
          <w:rFonts w:cs="Arial"/>
          <w:bCs/>
          <w:szCs w:val="24"/>
          <w:lang w:val="es-ES"/>
        </w:rPr>
        <w:t>10</w:t>
      </w:r>
      <w:r w:rsidR="009E32AF" w:rsidRPr="009E32AF">
        <w:rPr>
          <w:rFonts w:cs="Arial"/>
          <w:bCs/>
          <w:szCs w:val="24"/>
          <w:lang w:val="es-ES"/>
        </w:rPr>
        <w:t>/2019</w:t>
      </w:r>
    </w:p>
    <w:p w:rsidR="00504D47" w:rsidRPr="00CA61A7" w:rsidRDefault="00504D47" w:rsidP="00864521">
      <w:pPr>
        <w:rPr>
          <w:rStyle w:val="Nmerodepgina"/>
          <w:rFonts w:cs="Arial"/>
          <w:sz w:val="28"/>
          <w:u w:val="single"/>
          <w:lang w:val="es-ES"/>
        </w:rPr>
      </w:pPr>
      <w:r w:rsidRPr="00914972">
        <w:rPr>
          <w:rFonts w:cs="Arial"/>
          <w:b/>
          <w:bCs/>
          <w:szCs w:val="24"/>
          <w:lang w:val="es-ES"/>
        </w:rPr>
        <w:t xml:space="preserve">Aprobado: </w:t>
      </w:r>
      <w:r w:rsidR="00BB5C26">
        <w:rPr>
          <w:rFonts w:cs="Arial"/>
          <w:bCs/>
          <w:szCs w:val="24"/>
          <w:lang w:val="es-ES"/>
        </w:rPr>
        <w:t>05</w:t>
      </w:r>
      <w:r w:rsidR="009E32AF" w:rsidRPr="009E32AF">
        <w:rPr>
          <w:rFonts w:cs="Arial"/>
          <w:bCs/>
          <w:szCs w:val="24"/>
          <w:lang w:val="es-ES"/>
        </w:rPr>
        <w:t>/</w:t>
      </w:r>
      <w:r w:rsidR="00DA1677">
        <w:rPr>
          <w:rFonts w:cs="Arial"/>
          <w:bCs/>
          <w:szCs w:val="24"/>
          <w:lang w:val="es-ES"/>
        </w:rPr>
        <w:t>11</w:t>
      </w:r>
      <w:r w:rsidR="009E32AF" w:rsidRPr="009E32AF">
        <w:rPr>
          <w:rFonts w:cs="Arial"/>
          <w:bCs/>
          <w:szCs w:val="24"/>
          <w:lang w:val="es-ES"/>
        </w:rPr>
        <w:t>/2019</w:t>
      </w:r>
    </w:p>
    <w:p w:rsidR="00504D47" w:rsidRPr="00447D2D" w:rsidRDefault="00504D47" w:rsidP="00864521">
      <w:pPr>
        <w:spacing w:line="360" w:lineRule="auto"/>
        <w:ind w:left="2835" w:firstLine="709"/>
        <w:contextualSpacing/>
        <w:rPr>
          <w:rFonts w:cs="Arial"/>
          <w:lang w:val="es-ES"/>
        </w:rPr>
      </w:pPr>
    </w:p>
    <w:p w:rsidR="00504D47" w:rsidRPr="00447D2D" w:rsidRDefault="00504D47" w:rsidP="00864521">
      <w:pPr>
        <w:spacing w:line="360" w:lineRule="auto"/>
        <w:ind w:firstLine="708"/>
        <w:jc w:val="both"/>
        <w:outlineLvl w:val="0"/>
        <w:rPr>
          <w:rFonts w:cs="Arial"/>
          <w:b/>
          <w:bCs/>
          <w:szCs w:val="24"/>
          <w:lang w:val="es-ES"/>
        </w:rPr>
      </w:pPr>
      <w:r w:rsidRPr="00447D2D">
        <w:rPr>
          <w:rFonts w:cs="Arial"/>
          <w:b/>
          <w:bCs/>
          <w:szCs w:val="24"/>
          <w:lang w:val="es-PE"/>
        </w:rPr>
        <w:t>RESUMEN</w:t>
      </w:r>
      <w:r w:rsidRPr="00447D2D">
        <w:rPr>
          <w:rFonts w:cs="Arial"/>
          <w:b/>
          <w:bCs/>
          <w:szCs w:val="24"/>
          <w:lang w:val="es-ES"/>
        </w:rPr>
        <w:t xml:space="preserve"> </w:t>
      </w:r>
    </w:p>
    <w:p w:rsidR="00504D47" w:rsidRPr="00766D7D" w:rsidRDefault="00BB5C26" w:rsidP="007617C6">
      <w:pPr>
        <w:spacing w:line="360" w:lineRule="auto"/>
        <w:ind w:left="709"/>
        <w:jc w:val="both"/>
        <w:outlineLvl w:val="0"/>
        <w:rPr>
          <w:ins w:id="7" w:author="EDICIÓN" w:date="2019-12-05T13:22:00Z"/>
          <w:rFonts w:cs="Arial"/>
          <w:bCs/>
          <w:szCs w:val="24"/>
          <w:lang w:val="es-ES"/>
        </w:rPr>
      </w:pPr>
      <w:r w:rsidRPr="00BB5C26">
        <w:rPr>
          <w:rFonts w:cs="Arial"/>
          <w:bCs/>
          <w:iCs/>
          <w:szCs w:val="24"/>
          <w:lang w:val="es-CL"/>
        </w:rPr>
        <w:t xml:space="preserve">El artículo discute la posibilidad de establecer una determinación entre </w:t>
      </w:r>
      <w:proofErr w:type="spellStart"/>
      <w:r w:rsidRPr="00BB5C26">
        <w:rPr>
          <w:rFonts w:cs="Arial"/>
          <w:bCs/>
          <w:i/>
          <w:iCs/>
          <w:szCs w:val="24"/>
          <w:lang w:val="es-CL"/>
        </w:rPr>
        <w:t>lógos</w:t>
      </w:r>
      <w:proofErr w:type="spellEnd"/>
      <w:r w:rsidRPr="00BB5C26">
        <w:rPr>
          <w:rFonts w:cs="Arial"/>
          <w:bCs/>
          <w:iCs/>
          <w:szCs w:val="24"/>
          <w:lang w:val="es-CL"/>
        </w:rPr>
        <w:t xml:space="preserve"> trágico y verosimilitud </w:t>
      </w:r>
      <w:proofErr w:type="gramStart"/>
      <w:r w:rsidRPr="00BB5C26">
        <w:rPr>
          <w:rFonts w:cs="Arial"/>
          <w:bCs/>
          <w:iCs/>
          <w:szCs w:val="24"/>
          <w:lang w:val="es-CL"/>
        </w:rPr>
        <w:t>en</w:t>
      </w:r>
      <w:proofErr w:type="gramEnd"/>
      <w:r w:rsidRPr="00BB5C26">
        <w:rPr>
          <w:rFonts w:cs="Arial"/>
          <w:bCs/>
          <w:iCs/>
          <w:szCs w:val="24"/>
          <w:lang w:val="es-CL"/>
        </w:rPr>
        <w:t xml:space="preserve"> la </w:t>
      </w:r>
      <w:r w:rsidRPr="00BB5C26">
        <w:rPr>
          <w:rFonts w:cs="Arial"/>
          <w:bCs/>
          <w:i/>
          <w:iCs/>
          <w:szCs w:val="24"/>
          <w:lang w:val="es-CL"/>
        </w:rPr>
        <w:t>Poética</w:t>
      </w:r>
      <w:r w:rsidRPr="00BB5C26">
        <w:rPr>
          <w:rFonts w:cs="Arial"/>
          <w:bCs/>
          <w:iCs/>
          <w:szCs w:val="24"/>
          <w:lang w:val="es-CL"/>
        </w:rPr>
        <w:t xml:space="preserve"> de Aristóteles, sugiriendo para ello una </w:t>
      </w:r>
      <w:r w:rsidRPr="00BB5C26">
        <w:rPr>
          <w:rFonts w:cs="Arial"/>
          <w:bCs/>
          <w:i/>
          <w:iCs/>
          <w:szCs w:val="24"/>
          <w:lang w:val="es-CL"/>
        </w:rPr>
        <w:t>inclinación retórica</w:t>
      </w:r>
      <w:r w:rsidRPr="00BB5C26">
        <w:rPr>
          <w:rFonts w:cs="Arial"/>
          <w:bCs/>
          <w:iCs/>
          <w:szCs w:val="24"/>
          <w:lang w:val="es-CL"/>
        </w:rPr>
        <w:t xml:space="preserve"> de este </w:t>
      </w:r>
      <w:proofErr w:type="spellStart"/>
      <w:r w:rsidRPr="00BB5C26">
        <w:rPr>
          <w:rFonts w:cs="Arial"/>
          <w:bCs/>
          <w:i/>
          <w:iCs/>
          <w:szCs w:val="24"/>
          <w:lang w:val="es-CL"/>
        </w:rPr>
        <w:t>lógos</w:t>
      </w:r>
      <w:proofErr w:type="spellEnd"/>
      <w:r w:rsidRPr="00BB5C26">
        <w:rPr>
          <w:rFonts w:cs="Arial"/>
          <w:bCs/>
          <w:iCs/>
          <w:szCs w:val="24"/>
          <w:lang w:val="es-CL"/>
        </w:rPr>
        <w:t>.</w:t>
      </w:r>
      <w:r w:rsidRPr="00BB5C26">
        <w:rPr>
          <w:rFonts w:cs="Arial"/>
          <w:bCs/>
          <w:iCs/>
          <w:szCs w:val="24"/>
          <w:lang w:val="es-ES"/>
        </w:rPr>
        <w:t xml:space="preserve"> De este modo, la verosimilitud fungiría como criterio </w:t>
      </w:r>
      <w:r w:rsidRPr="00BB5C26">
        <w:rPr>
          <w:rFonts w:cs="Arial"/>
          <w:bCs/>
          <w:iCs/>
          <w:szCs w:val="24"/>
          <w:lang w:val="es-CL"/>
        </w:rPr>
        <w:t xml:space="preserve">de inteligibilidad de la tragedia, de donde el </w:t>
      </w:r>
      <w:proofErr w:type="spellStart"/>
      <w:r w:rsidRPr="00BB5C26">
        <w:rPr>
          <w:rFonts w:cs="Arial"/>
          <w:bCs/>
          <w:i/>
          <w:iCs/>
          <w:szCs w:val="24"/>
          <w:lang w:val="es-CL"/>
        </w:rPr>
        <w:t>lógos</w:t>
      </w:r>
      <w:proofErr w:type="spellEnd"/>
      <w:r w:rsidRPr="00BB5C26">
        <w:rPr>
          <w:rFonts w:cs="Arial"/>
          <w:bCs/>
          <w:iCs/>
          <w:szCs w:val="24"/>
          <w:lang w:val="es-CL"/>
        </w:rPr>
        <w:t xml:space="preserve"> verosímil comparecería como </w:t>
      </w:r>
      <w:r w:rsidRPr="00BB5C26">
        <w:rPr>
          <w:rFonts w:cs="Arial"/>
          <w:bCs/>
          <w:i/>
          <w:iCs/>
          <w:szCs w:val="24"/>
          <w:lang w:val="es-CL"/>
        </w:rPr>
        <w:t>verdad poética</w:t>
      </w:r>
      <w:r w:rsidRPr="00BB5C26">
        <w:rPr>
          <w:rFonts w:cs="Arial"/>
          <w:bCs/>
          <w:iCs/>
          <w:szCs w:val="24"/>
          <w:lang w:val="es-CL"/>
        </w:rPr>
        <w:t xml:space="preserve">. </w:t>
      </w:r>
      <w:r w:rsidRPr="00BB5C26">
        <w:rPr>
          <w:rFonts w:cs="Arial"/>
          <w:bCs/>
          <w:iCs/>
          <w:szCs w:val="24"/>
          <w:lang w:val="es-ES"/>
        </w:rPr>
        <w:t xml:space="preserve">Se propone que la comprensión de la </w:t>
      </w:r>
      <w:proofErr w:type="spellStart"/>
      <w:r w:rsidRPr="00BB5C26">
        <w:rPr>
          <w:rFonts w:cs="Arial"/>
          <w:bCs/>
          <w:i/>
          <w:iCs/>
          <w:szCs w:val="24"/>
          <w:lang w:val="es-ES"/>
        </w:rPr>
        <w:t>léxis</w:t>
      </w:r>
      <w:proofErr w:type="spellEnd"/>
      <w:r w:rsidRPr="00BB5C26">
        <w:rPr>
          <w:rFonts w:cs="Arial"/>
          <w:bCs/>
          <w:i/>
          <w:iCs/>
          <w:szCs w:val="24"/>
          <w:lang w:val="es-ES"/>
        </w:rPr>
        <w:t xml:space="preserve"> </w:t>
      </w:r>
      <w:r w:rsidRPr="00BB5C26">
        <w:rPr>
          <w:rFonts w:cs="Arial"/>
          <w:bCs/>
          <w:iCs/>
          <w:szCs w:val="24"/>
          <w:lang w:val="es-ES"/>
        </w:rPr>
        <w:t xml:space="preserve">como </w:t>
      </w:r>
      <w:r w:rsidRPr="00BB5C26">
        <w:rPr>
          <w:rFonts w:cs="Arial"/>
          <w:bCs/>
          <w:i/>
          <w:iCs/>
          <w:szCs w:val="24"/>
          <w:lang w:val="es-ES"/>
        </w:rPr>
        <w:t>principio de racionalidad</w:t>
      </w:r>
      <w:r w:rsidRPr="00BB5C26">
        <w:rPr>
          <w:rFonts w:cs="Arial"/>
          <w:bCs/>
          <w:iCs/>
          <w:szCs w:val="24"/>
          <w:lang w:val="es-ES"/>
        </w:rPr>
        <w:t xml:space="preserve"> del poema equivale a confirmar la verosimilitud de la </w:t>
      </w:r>
      <w:proofErr w:type="spellStart"/>
      <w:r w:rsidRPr="00BB5C26">
        <w:rPr>
          <w:rFonts w:cs="Arial"/>
          <w:bCs/>
          <w:i/>
          <w:iCs/>
          <w:szCs w:val="24"/>
          <w:lang w:val="es-ES"/>
        </w:rPr>
        <w:t>léxis</w:t>
      </w:r>
      <w:proofErr w:type="spellEnd"/>
      <w:r w:rsidRPr="00BB5C26">
        <w:rPr>
          <w:rFonts w:cs="Arial"/>
          <w:bCs/>
          <w:iCs/>
          <w:szCs w:val="24"/>
          <w:lang w:val="es-ES"/>
        </w:rPr>
        <w:t xml:space="preserve"> como esencia del discurso trágico. De esto, se concluye que lo verosímil parece blindar a la teoría poética de Aristóteles contra el fantasma de la ficción irracional y contra el pecado que se le imputaba, su poca cercanía a la verdad. A tal punto que el </w:t>
      </w:r>
      <w:r w:rsidRPr="00BB5C26">
        <w:rPr>
          <w:rFonts w:cs="Arial"/>
          <w:bCs/>
          <w:i/>
          <w:iCs/>
          <w:szCs w:val="24"/>
          <w:lang w:val="es-ES"/>
        </w:rPr>
        <w:t>verosímil trágico</w:t>
      </w:r>
      <w:r w:rsidRPr="00BB5C26">
        <w:rPr>
          <w:rFonts w:cs="Arial"/>
          <w:bCs/>
          <w:iCs/>
          <w:szCs w:val="24"/>
          <w:lang w:val="es-ES"/>
        </w:rPr>
        <w:t xml:space="preserve"> resultaría ser la llave de justificación de la filosofía del arte del estagirita</w:t>
      </w:r>
      <w:r w:rsidR="00504D47" w:rsidRPr="00766D7D">
        <w:rPr>
          <w:rFonts w:cs="Arial"/>
          <w:bCs/>
          <w:szCs w:val="24"/>
          <w:lang w:val="es-ES"/>
        </w:rPr>
        <w:t>.</w:t>
      </w:r>
    </w:p>
    <w:p w:rsidR="00504D47" w:rsidRPr="00971D8F" w:rsidRDefault="00504D47" w:rsidP="00AB39AF">
      <w:pPr>
        <w:spacing w:line="360" w:lineRule="auto"/>
        <w:jc w:val="both"/>
        <w:outlineLvl w:val="0"/>
        <w:rPr>
          <w:rFonts w:cs="Arial"/>
          <w:bCs/>
          <w:szCs w:val="24"/>
          <w:lang w:val="es-ES"/>
        </w:rPr>
      </w:pPr>
    </w:p>
    <w:p w:rsidR="00504D47" w:rsidRPr="000C5EFE" w:rsidRDefault="00504D47" w:rsidP="0017253F">
      <w:pPr>
        <w:spacing w:line="360" w:lineRule="auto"/>
        <w:ind w:left="709"/>
        <w:jc w:val="both"/>
        <w:outlineLvl w:val="0"/>
        <w:rPr>
          <w:rFonts w:cs="Arial"/>
          <w:bCs/>
          <w:szCs w:val="24"/>
          <w:lang w:val="es-ES"/>
        </w:rPr>
      </w:pPr>
      <w:r w:rsidRPr="000C5EFE">
        <w:rPr>
          <w:rFonts w:cs="Arial"/>
          <w:b/>
          <w:bCs/>
          <w:szCs w:val="24"/>
          <w:lang w:val="es-ES"/>
        </w:rPr>
        <w:t>Palabras clave:</w:t>
      </w:r>
      <w:r w:rsidRPr="000C5EFE">
        <w:rPr>
          <w:rFonts w:cs="Arial"/>
          <w:bCs/>
          <w:szCs w:val="24"/>
          <w:lang w:val="es-ES"/>
        </w:rPr>
        <w:t xml:space="preserve"> </w:t>
      </w:r>
      <w:r w:rsidR="00BB5C26" w:rsidRPr="00BB5C26">
        <w:rPr>
          <w:rFonts w:cs="Calibri"/>
          <w:bCs/>
          <w:iCs/>
          <w:lang w:val="es-CL"/>
        </w:rPr>
        <w:t>Arte</w:t>
      </w:r>
      <w:r w:rsidR="00E23093">
        <w:rPr>
          <w:rFonts w:cs="Calibri"/>
          <w:bCs/>
          <w:iCs/>
          <w:lang w:val="es-CL"/>
        </w:rPr>
        <w:t>.</w:t>
      </w:r>
      <w:r w:rsidR="00BB5C26" w:rsidRPr="00BB5C26">
        <w:rPr>
          <w:rFonts w:cs="Calibri"/>
          <w:bCs/>
          <w:iCs/>
          <w:lang w:val="es-CL"/>
        </w:rPr>
        <w:t xml:space="preserve"> </w:t>
      </w:r>
      <w:r w:rsidR="00E23093" w:rsidRPr="00BB5C26">
        <w:rPr>
          <w:rFonts w:cs="Calibri"/>
          <w:bCs/>
          <w:iCs/>
          <w:lang w:val="es-CL"/>
        </w:rPr>
        <w:t>F</w:t>
      </w:r>
      <w:r w:rsidR="00BB5C26" w:rsidRPr="00BB5C26">
        <w:rPr>
          <w:rFonts w:cs="Calibri"/>
          <w:bCs/>
          <w:iCs/>
          <w:lang w:val="es-CL"/>
        </w:rPr>
        <w:t>ilosofía</w:t>
      </w:r>
      <w:r w:rsidR="00E23093">
        <w:rPr>
          <w:rFonts w:cs="Calibri"/>
          <w:bCs/>
          <w:iCs/>
          <w:lang w:val="es-CL"/>
        </w:rPr>
        <w:t>.</w:t>
      </w:r>
      <w:r w:rsidR="00BB5C26" w:rsidRPr="00BB5C26">
        <w:rPr>
          <w:rFonts w:cs="Calibri"/>
          <w:bCs/>
          <w:iCs/>
          <w:lang w:val="es-CL"/>
        </w:rPr>
        <w:t xml:space="preserve"> </w:t>
      </w:r>
      <w:r w:rsidR="00E23093" w:rsidRPr="00BB5C26">
        <w:rPr>
          <w:rFonts w:cs="Calibri"/>
          <w:bCs/>
          <w:iCs/>
          <w:lang w:val="es-CL"/>
        </w:rPr>
        <w:t>M</w:t>
      </w:r>
      <w:r w:rsidR="00BB5C26" w:rsidRPr="00BB5C26">
        <w:rPr>
          <w:rFonts w:cs="Calibri"/>
          <w:bCs/>
          <w:iCs/>
          <w:lang w:val="es-CL"/>
        </w:rPr>
        <w:t>ito</w:t>
      </w:r>
      <w:r w:rsidR="00E23093">
        <w:rPr>
          <w:rFonts w:cs="Calibri"/>
          <w:bCs/>
          <w:iCs/>
          <w:lang w:val="es-CL"/>
        </w:rPr>
        <w:t>.</w:t>
      </w:r>
      <w:r w:rsidR="00BB5C26" w:rsidRPr="00BB5C26">
        <w:rPr>
          <w:rFonts w:cs="Calibri"/>
          <w:bCs/>
          <w:iCs/>
          <w:lang w:val="es-CL"/>
        </w:rPr>
        <w:t xml:space="preserve"> </w:t>
      </w:r>
      <w:r w:rsidR="00E23093" w:rsidRPr="00BB5C26">
        <w:rPr>
          <w:rFonts w:cs="Calibri"/>
          <w:bCs/>
          <w:iCs/>
          <w:lang w:val="es-CL"/>
        </w:rPr>
        <w:t>P</w:t>
      </w:r>
      <w:r w:rsidR="00BB5C26" w:rsidRPr="00BB5C26">
        <w:rPr>
          <w:rFonts w:cs="Calibri"/>
          <w:bCs/>
          <w:iCs/>
          <w:lang w:val="es-CL"/>
        </w:rPr>
        <w:t>oesía</w:t>
      </w:r>
      <w:r w:rsidR="00E23093">
        <w:rPr>
          <w:rFonts w:cs="Calibri"/>
          <w:bCs/>
          <w:iCs/>
          <w:lang w:val="es-CL"/>
        </w:rPr>
        <w:t>.</w:t>
      </w:r>
      <w:r w:rsidR="00BB5C26" w:rsidRPr="00BB5C26">
        <w:rPr>
          <w:rFonts w:cs="Calibri"/>
          <w:bCs/>
          <w:iCs/>
          <w:lang w:val="es-CL"/>
        </w:rPr>
        <w:t xml:space="preserve"> </w:t>
      </w:r>
      <w:r w:rsidR="00E23093" w:rsidRPr="00BB5C26">
        <w:rPr>
          <w:rFonts w:cs="Calibri"/>
          <w:bCs/>
          <w:iCs/>
          <w:lang w:val="es-CL"/>
        </w:rPr>
        <w:t>T</w:t>
      </w:r>
      <w:r w:rsidR="00BB5C26" w:rsidRPr="00BB5C26">
        <w:rPr>
          <w:rFonts w:cs="Calibri"/>
          <w:bCs/>
          <w:iCs/>
          <w:lang w:val="es-CL"/>
        </w:rPr>
        <w:t>ragedia</w:t>
      </w:r>
      <w:r w:rsidR="00E23093">
        <w:rPr>
          <w:rFonts w:cs="Calibri"/>
          <w:bCs/>
          <w:iCs/>
          <w:lang w:val="es-CL"/>
        </w:rPr>
        <w:t>.</w:t>
      </w:r>
      <w:r>
        <w:rPr>
          <w:rFonts w:cs="Arial"/>
          <w:bCs/>
          <w:iCs/>
          <w:lang w:val="es-ES"/>
        </w:rPr>
        <w:t xml:space="preserve"> </w:t>
      </w:r>
    </w:p>
    <w:p w:rsidR="00504D47" w:rsidRDefault="00504D47" w:rsidP="00864521">
      <w:pPr>
        <w:spacing w:line="360" w:lineRule="auto"/>
        <w:ind w:left="709" w:firstLine="709"/>
        <w:jc w:val="both"/>
        <w:outlineLvl w:val="0"/>
        <w:rPr>
          <w:rFonts w:cs="Arial"/>
          <w:b/>
          <w:bCs/>
          <w:szCs w:val="24"/>
          <w:lang w:val="es-ES"/>
        </w:rPr>
      </w:pPr>
    </w:p>
    <w:p w:rsidR="00504D47" w:rsidRPr="00447D2D" w:rsidRDefault="00504D47" w:rsidP="00864521">
      <w:pPr>
        <w:spacing w:line="360" w:lineRule="auto"/>
        <w:ind w:firstLine="708"/>
        <w:jc w:val="both"/>
        <w:outlineLvl w:val="0"/>
        <w:rPr>
          <w:rFonts w:cs="Arial"/>
          <w:bCs/>
          <w:szCs w:val="24"/>
          <w:lang w:val="en-US"/>
        </w:rPr>
      </w:pPr>
      <w:r w:rsidRPr="00447D2D">
        <w:rPr>
          <w:rFonts w:cs="Arial"/>
          <w:b/>
          <w:bCs/>
          <w:szCs w:val="24"/>
          <w:lang w:val="en"/>
        </w:rPr>
        <w:t>ABSTRACT</w:t>
      </w:r>
    </w:p>
    <w:p w:rsidR="00504D47" w:rsidRDefault="00E23093" w:rsidP="00606BE8">
      <w:pPr>
        <w:spacing w:line="360" w:lineRule="auto"/>
        <w:ind w:left="709"/>
        <w:jc w:val="both"/>
        <w:outlineLvl w:val="0"/>
        <w:rPr>
          <w:lang w:val="en-US"/>
        </w:rPr>
      </w:pPr>
      <w:r w:rsidRPr="00E23093">
        <w:rPr>
          <w:rFonts w:asciiTheme="minorHAnsi" w:hAnsiTheme="minorHAnsi" w:cstheme="minorHAnsi"/>
          <w:bCs/>
          <w:lang w:val="en-US"/>
        </w:rPr>
        <w:t xml:space="preserve">The article discusses the possibility to set a relation between tragic </w:t>
      </w:r>
      <w:r w:rsidRPr="00E23093">
        <w:rPr>
          <w:rFonts w:asciiTheme="minorHAnsi" w:hAnsiTheme="minorHAnsi" w:cstheme="minorHAnsi"/>
          <w:bCs/>
          <w:i/>
          <w:lang w:val="en-US"/>
        </w:rPr>
        <w:t>logos</w:t>
      </w:r>
      <w:r w:rsidRPr="00E23093">
        <w:rPr>
          <w:rFonts w:asciiTheme="minorHAnsi" w:hAnsiTheme="minorHAnsi" w:cstheme="minorHAnsi"/>
          <w:bCs/>
          <w:lang w:val="en-US"/>
        </w:rPr>
        <w:t xml:space="preserve"> and verisimilitude according to Aristotle’s </w:t>
      </w:r>
      <w:r w:rsidRPr="00E23093">
        <w:rPr>
          <w:rFonts w:asciiTheme="minorHAnsi" w:hAnsiTheme="minorHAnsi" w:cstheme="minorHAnsi"/>
          <w:bCs/>
          <w:i/>
          <w:lang w:val="en-US"/>
        </w:rPr>
        <w:t>Poetics</w:t>
      </w:r>
      <w:r w:rsidRPr="00E23093">
        <w:rPr>
          <w:rFonts w:asciiTheme="minorHAnsi" w:hAnsiTheme="minorHAnsi" w:cstheme="minorHAnsi"/>
          <w:bCs/>
          <w:lang w:val="en-US"/>
        </w:rPr>
        <w:t xml:space="preserve">, suggesting a </w:t>
      </w:r>
      <w:r w:rsidRPr="00E23093">
        <w:rPr>
          <w:rFonts w:asciiTheme="minorHAnsi" w:hAnsiTheme="minorHAnsi" w:cstheme="minorHAnsi"/>
          <w:bCs/>
          <w:i/>
          <w:lang w:val="en-US"/>
        </w:rPr>
        <w:t>rhetoric inclination</w:t>
      </w:r>
      <w:r w:rsidRPr="00E23093">
        <w:rPr>
          <w:rFonts w:asciiTheme="minorHAnsi" w:hAnsiTheme="minorHAnsi" w:cstheme="minorHAnsi"/>
          <w:bCs/>
          <w:lang w:val="en-US"/>
        </w:rPr>
        <w:t xml:space="preserve"> of this </w:t>
      </w:r>
      <w:r w:rsidRPr="00E23093">
        <w:rPr>
          <w:rFonts w:asciiTheme="minorHAnsi" w:hAnsiTheme="minorHAnsi" w:cstheme="minorHAnsi"/>
          <w:bCs/>
          <w:i/>
          <w:lang w:val="en-US"/>
        </w:rPr>
        <w:t>logos</w:t>
      </w:r>
      <w:r w:rsidRPr="00E23093">
        <w:rPr>
          <w:rFonts w:asciiTheme="minorHAnsi" w:hAnsiTheme="minorHAnsi" w:cstheme="minorHAnsi"/>
          <w:bCs/>
          <w:lang w:val="en-US"/>
        </w:rPr>
        <w:t xml:space="preserve">. Therefore, the verisimilitude would </w:t>
      </w:r>
      <w:r w:rsidRPr="00E23093">
        <w:rPr>
          <w:rFonts w:asciiTheme="minorHAnsi" w:hAnsiTheme="minorHAnsi" w:cstheme="minorHAnsi"/>
          <w:bCs/>
          <w:lang w:val="en-US"/>
        </w:rPr>
        <w:lastRenderedPageBreak/>
        <w:t xml:space="preserve">serve as criterion of intelligibility of tragedy, in which the plausible </w:t>
      </w:r>
      <w:r w:rsidRPr="00E23093">
        <w:rPr>
          <w:rFonts w:asciiTheme="minorHAnsi" w:hAnsiTheme="minorHAnsi" w:cstheme="minorHAnsi"/>
          <w:bCs/>
          <w:i/>
          <w:lang w:val="en-US"/>
        </w:rPr>
        <w:t>logos</w:t>
      </w:r>
      <w:r w:rsidRPr="00E23093">
        <w:rPr>
          <w:rFonts w:asciiTheme="minorHAnsi" w:hAnsiTheme="minorHAnsi" w:cstheme="minorHAnsi"/>
          <w:bCs/>
          <w:lang w:val="en-US"/>
        </w:rPr>
        <w:t xml:space="preserve"> would appear as </w:t>
      </w:r>
      <w:r w:rsidRPr="00E23093">
        <w:rPr>
          <w:rFonts w:asciiTheme="minorHAnsi" w:hAnsiTheme="minorHAnsi" w:cstheme="minorHAnsi"/>
          <w:bCs/>
          <w:i/>
          <w:lang w:val="en-US"/>
        </w:rPr>
        <w:t>poetic truth</w:t>
      </w:r>
      <w:r w:rsidRPr="00E23093">
        <w:rPr>
          <w:rFonts w:asciiTheme="minorHAnsi" w:hAnsiTheme="minorHAnsi" w:cstheme="minorHAnsi"/>
          <w:bCs/>
          <w:lang w:val="en-US"/>
        </w:rPr>
        <w:t xml:space="preserve">. It is proposed that the comprehension of </w:t>
      </w:r>
      <w:r w:rsidRPr="00E23093">
        <w:rPr>
          <w:rFonts w:asciiTheme="minorHAnsi" w:hAnsiTheme="minorHAnsi" w:cstheme="minorHAnsi"/>
          <w:bCs/>
          <w:i/>
          <w:lang w:val="en-US"/>
        </w:rPr>
        <w:t>lexis</w:t>
      </w:r>
      <w:r w:rsidRPr="00E23093">
        <w:rPr>
          <w:rFonts w:asciiTheme="minorHAnsi" w:hAnsiTheme="minorHAnsi" w:cstheme="minorHAnsi"/>
          <w:bCs/>
          <w:lang w:val="en-US"/>
        </w:rPr>
        <w:t xml:space="preserve"> as </w:t>
      </w:r>
      <w:r w:rsidRPr="00E23093">
        <w:rPr>
          <w:rFonts w:asciiTheme="minorHAnsi" w:hAnsiTheme="minorHAnsi" w:cstheme="minorHAnsi"/>
          <w:bCs/>
          <w:i/>
          <w:lang w:val="en-US"/>
        </w:rPr>
        <w:t>principle of rationality</w:t>
      </w:r>
      <w:r w:rsidRPr="00E23093">
        <w:rPr>
          <w:rFonts w:asciiTheme="minorHAnsi" w:hAnsiTheme="minorHAnsi" w:cstheme="minorHAnsi"/>
          <w:bCs/>
          <w:lang w:val="en-US"/>
        </w:rPr>
        <w:t xml:space="preserve"> of the poem equates to confirm the verisimilitude of </w:t>
      </w:r>
      <w:r w:rsidRPr="00E23093">
        <w:rPr>
          <w:rFonts w:asciiTheme="minorHAnsi" w:hAnsiTheme="minorHAnsi" w:cstheme="minorHAnsi"/>
          <w:bCs/>
          <w:i/>
          <w:lang w:val="en-US"/>
        </w:rPr>
        <w:t>lexis</w:t>
      </w:r>
      <w:r w:rsidRPr="00E23093">
        <w:rPr>
          <w:rFonts w:asciiTheme="minorHAnsi" w:hAnsiTheme="minorHAnsi" w:cstheme="minorHAnsi"/>
          <w:bCs/>
          <w:lang w:val="en-US"/>
        </w:rPr>
        <w:t xml:space="preserve"> as essence of tragic discourse. From this, it can be concluded that the plausible seems to shield the poetic theory of Aristotle against the ghost of irrational fiction and the sin that was charged to him, his distance to truth. To the point that the </w:t>
      </w:r>
      <w:r w:rsidRPr="00E23093">
        <w:rPr>
          <w:rFonts w:asciiTheme="minorHAnsi" w:hAnsiTheme="minorHAnsi" w:cstheme="minorHAnsi"/>
          <w:bCs/>
          <w:i/>
          <w:lang w:val="en-US"/>
        </w:rPr>
        <w:t>tragic plausible</w:t>
      </w:r>
      <w:r w:rsidRPr="00E23093">
        <w:rPr>
          <w:rFonts w:asciiTheme="minorHAnsi" w:hAnsiTheme="minorHAnsi" w:cstheme="minorHAnsi"/>
          <w:bCs/>
          <w:lang w:val="en-US"/>
        </w:rPr>
        <w:t xml:space="preserve"> would result in the key of justification of the art philosophy of </w:t>
      </w:r>
      <w:proofErr w:type="spellStart"/>
      <w:r w:rsidRPr="00E23093">
        <w:rPr>
          <w:rFonts w:asciiTheme="minorHAnsi" w:hAnsiTheme="minorHAnsi" w:cstheme="minorHAnsi"/>
          <w:bCs/>
          <w:lang w:val="en-US"/>
        </w:rPr>
        <w:t>Stagirita</w:t>
      </w:r>
      <w:proofErr w:type="spellEnd"/>
      <w:r w:rsidR="00504D47">
        <w:rPr>
          <w:lang w:val="en-US"/>
        </w:rPr>
        <w:t>.</w:t>
      </w:r>
    </w:p>
    <w:p w:rsidR="00504D47" w:rsidRPr="00447D2D" w:rsidRDefault="00504D47" w:rsidP="00864521">
      <w:pPr>
        <w:spacing w:line="360" w:lineRule="auto"/>
        <w:ind w:left="709" w:firstLine="709"/>
        <w:jc w:val="both"/>
        <w:outlineLvl w:val="0"/>
        <w:rPr>
          <w:rFonts w:cs="Arial"/>
          <w:bCs/>
          <w:szCs w:val="24"/>
          <w:lang w:val="en-US"/>
        </w:rPr>
      </w:pPr>
    </w:p>
    <w:p w:rsidR="00504D47" w:rsidRPr="002061D3" w:rsidRDefault="00504D47" w:rsidP="00E230E3">
      <w:pPr>
        <w:spacing w:line="360" w:lineRule="auto"/>
        <w:ind w:left="1843" w:hanging="1135"/>
        <w:jc w:val="both"/>
        <w:outlineLvl w:val="0"/>
        <w:rPr>
          <w:rFonts w:cs="Arial"/>
          <w:bCs/>
          <w:szCs w:val="24"/>
          <w:lang w:val="en-US"/>
        </w:rPr>
      </w:pPr>
      <w:r w:rsidRPr="00447D2D">
        <w:rPr>
          <w:rFonts w:cs="Arial"/>
          <w:b/>
          <w:bCs/>
          <w:szCs w:val="24"/>
          <w:lang w:val="en"/>
        </w:rPr>
        <w:t>Keywords</w:t>
      </w:r>
      <w:r w:rsidRPr="00447D2D">
        <w:rPr>
          <w:rFonts w:cs="Arial"/>
          <w:bCs/>
          <w:szCs w:val="24"/>
          <w:lang w:val="en"/>
        </w:rPr>
        <w:t xml:space="preserve">: </w:t>
      </w:r>
      <w:r w:rsidR="00E23093" w:rsidRPr="00E23093">
        <w:rPr>
          <w:rFonts w:asciiTheme="minorHAnsi" w:hAnsiTheme="minorHAnsi" w:cstheme="minorHAnsi"/>
          <w:bCs/>
          <w:lang w:val="en-US"/>
        </w:rPr>
        <w:t>Art</w:t>
      </w:r>
      <w:r w:rsidR="00E23093">
        <w:rPr>
          <w:rFonts w:asciiTheme="minorHAnsi" w:hAnsiTheme="minorHAnsi" w:cstheme="minorHAnsi"/>
          <w:bCs/>
          <w:lang w:val="en-US"/>
        </w:rPr>
        <w:t>.</w:t>
      </w:r>
      <w:r w:rsidR="00E23093" w:rsidRPr="00E23093">
        <w:rPr>
          <w:rFonts w:asciiTheme="minorHAnsi" w:hAnsiTheme="minorHAnsi" w:cstheme="minorHAnsi"/>
          <w:bCs/>
          <w:lang w:val="en-US"/>
        </w:rPr>
        <w:t xml:space="preserve"> Philosophy</w:t>
      </w:r>
      <w:r w:rsidR="00E23093">
        <w:rPr>
          <w:rFonts w:asciiTheme="minorHAnsi" w:hAnsiTheme="minorHAnsi" w:cstheme="minorHAnsi"/>
          <w:bCs/>
          <w:lang w:val="en-US"/>
        </w:rPr>
        <w:t>.</w:t>
      </w:r>
      <w:r w:rsidR="00E23093" w:rsidRPr="00E23093">
        <w:rPr>
          <w:rFonts w:asciiTheme="minorHAnsi" w:hAnsiTheme="minorHAnsi" w:cstheme="minorHAnsi"/>
          <w:bCs/>
          <w:lang w:val="en-US"/>
        </w:rPr>
        <w:t xml:space="preserve"> Myth</w:t>
      </w:r>
      <w:r w:rsidR="00E23093">
        <w:rPr>
          <w:rFonts w:asciiTheme="minorHAnsi" w:hAnsiTheme="minorHAnsi" w:cstheme="minorHAnsi"/>
          <w:bCs/>
          <w:lang w:val="en-US"/>
        </w:rPr>
        <w:t>.</w:t>
      </w:r>
      <w:r w:rsidR="00E23093" w:rsidRPr="00E23093">
        <w:rPr>
          <w:rFonts w:asciiTheme="minorHAnsi" w:hAnsiTheme="minorHAnsi" w:cstheme="minorHAnsi"/>
          <w:bCs/>
          <w:lang w:val="en-US"/>
        </w:rPr>
        <w:t xml:space="preserve"> Poetry</w:t>
      </w:r>
      <w:r w:rsidR="00E23093">
        <w:rPr>
          <w:rFonts w:asciiTheme="minorHAnsi" w:hAnsiTheme="minorHAnsi" w:cstheme="minorHAnsi"/>
          <w:bCs/>
          <w:lang w:val="en-US"/>
        </w:rPr>
        <w:t>.</w:t>
      </w:r>
      <w:r w:rsidR="00E23093" w:rsidRPr="00E23093">
        <w:rPr>
          <w:rFonts w:asciiTheme="minorHAnsi" w:hAnsiTheme="minorHAnsi" w:cstheme="minorHAnsi"/>
          <w:bCs/>
          <w:lang w:val="en-US"/>
        </w:rPr>
        <w:t xml:space="preserve"> Tragedy</w:t>
      </w:r>
      <w:r w:rsidR="00E23093">
        <w:rPr>
          <w:rFonts w:asciiTheme="minorHAnsi" w:hAnsiTheme="minorHAnsi" w:cstheme="minorHAnsi"/>
          <w:bCs/>
          <w:lang w:val="en-US"/>
        </w:rPr>
        <w:t>.</w:t>
      </w:r>
      <w:r w:rsidRPr="00A4467B">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E23093" w:rsidRPr="00E23093" w:rsidRDefault="00E23093" w:rsidP="000F2550">
      <w:pPr>
        <w:spacing w:line="360" w:lineRule="auto"/>
        <w:contextualSpacing/>
        <w:jc w:val="both"/>
        <w:rPr>
          <w:rFonts w:cs="Calibri"/>
          <w:b/>
          <w:iCs/>
          <w:sz w:val="24"/>
        </w:rPr>
      </w:pPr>
      <w:r w:rsidRPr="00E23093">
        <w:rPr>
          <w:rFonts w:cs="Calibri"/>
          <w:b/>
          <w:iCs/>
          <w:sz w:val="24"/>
        </w:rPr>
        <w:t>Introducción</w:t>
      </w:r>
    </w:p>
    <w:p w:rsidR="00E23093" w:rsidRPr="00E23093" w:rsidRDefault="00E23093" w:rsidP="00DA5C69">
      <w:pPr>
        <w:spacing w:line="360" w:lineRule="auto"/>
        <w:contextualSpacing/>
        <w:jc w:val="both"/>
        <w:rPr>
          <w:rFonts w:cs="Calibri"/>
          <w:iCs/>
          <w:sz w:val="24"/>
          <w:lang w:val="es-CL"/>
        </w:rPr>
      </w:pPr>
      <w:r w:rsidRPr="00E23093">
        <w:rPr>
          <w:rFonts w:cs="Calibri"/>
          <w:iCs/>
          <w:sz w:val="24"/>
          <w:lang w:val="es-CL"/>
        </w:rPr>
        <w:t>El objeto de este trabajo es la filosofía del arte de Aristóteles. En lo medular, la posible relación en su teoría</w:t>
      </w:r>
      <w:r w:rsidRPr="00E23093">
        <w:rPr>
          <w:rFonts w:cs="Calibri"/>
          <w:i/>
          <w:iCs/>
          <w:sz w:val="24"/>
          <w:lang w:val="es-CL"/>
        </w:rPr>
        <w:t xml:space="preserve"> </w:t>
      </w:r>
      <w:r w:rsidRPr="00E23093">
        <w:rPr>
          <w:rFonts w:cs="Calibri"/>
          <w:iCs/>
          <w:sz w:val="24"/>
          <w:lang w:val="es-CL"/>
        </w:rPr>
        <w:t xml:space="preserve">poética entre verosimilitud y </w:t>
      </w:r>
      <w:proofErr w:type="spellStart"/>
      <w:r w:rsidRPr="00E23093">
        <w:rPr>
          <w:rFonts w:cs="Calibri"/>
          <w:i/>
          <w:iCs/>
          <w:sz w:val="24"/>
          <w:lang w:val="es-CL"/>
        </w:rPr>
        <w:t>lógos</w:t>
      </w:r>
      <w:proofErr w:type="spellEnd"/>
      <w:r w:rsidRPr="00E23093">
        <w:rPr>
          <w:rFonts w:cs="Calibri"/>
          <w:iCs/>
          <w:sz w:val="24"/>
          <w:lang w:val="es-CL"/>
        </w:rPr>
        <w:t xml:space="preserve"> trágico. Como se sabe, el filósofo tracio escribió solo dos obras acerca del arte: la </w:t>
      </w:r>
      <w:r w:rsidRPr="00E23093">
        <w:rPr>
          <w:rFonts w:cs="Calibri"/>
          <w:i/>
          <w:iCs/>
          <w:sz w:val="24"/>
          <w:lang w:val="es-CL"/>
        </w:rPr>
        <w:t>Poética</w:t>
      </w:r>
      <w:r w:rsidRPr="00E23093">
        <w:rPr>
          <w:rFonts w:cs="Calibri"/>
          <w:iCs/>
          <w:sz w:val="24"/>
          <w:lang w:val="es-CL"/>
        </w:rPr>
        <w:t>,</w:t>
      </w:r>
      <w:r w:rsidRPr="00E23093">
        <w:rPr>
          <w:rFonts w:cs="Calibri"/>
          <w:iCs/>
          <w:sz w:val="24"/>
          <w:vertAlign w:val="superscript"/>
          <w:lang w:val="es-CL"/>
        </w:rPr>
        <w:footnoteReference w:id="1"/>
      </w:r>
      <w:r w:rsidRPr="00E23093">
        <w:rPr>
          <w:rFonts w:cs="Calibri"/>
          <w:i/>
          <w:iCs/>
          <w:sz w:val="24"/>
          <w:lang w:val="es-CL"/>
        </w:rPr>
        <w:t xml:space="preserve"> </w:t>
      </w:r>
      <w:r w:rsidRPr="00E23093">
        <w:rPr>
          <w:rFonts w:cs="Calibri"/>
          <w:iCs/>
          <w:sz w:val="24"/>
          <w:lang w:val="es-CL"/>
        </w:rPr>
        <w:t xml:space="preserve">un conjunto de definiciones acerca del “arte de componer poemas”, y la </w:t>
      </w:r>
      <w:r w:rsidRPr="00E23093">
        <w:rPr>
          <w:rFonts w:cs="Calibri"/>
          <w:i/>
          <w:iCs/>
          <w:sz w:val="24"/>
          <w:lang w:val="es-CL"/>
        </w:rPr>
        <w:t>Retórica</w:t>
      </w:r>
      <w:r w:rsidRPr="00E23093">
        <w:rPr>
          <w:rFonts w:cs="Calibri"/>
          <w:iCs/>
          <w:sz w:val="24"/>
          <w:lang w:val="es-CL"/>
        </w:rPr>
        <w:t xml:space="preserve">, una suerte de tratado sobre el “arte de la defensa, de la deliberación, de la recriminación y del elogio” (Ricoeur, 1980, p. 22). Queda pendiente, diría yo, la pregunta en torno a cómo ambos discursos </w:t>
      </w:r>
      <w:r w:rsidRPr="00E23093">
        <w:rPr>
          <w:rFonts w:cs="Calibri"/>
          <w:iCs/>
          <w:sz w:val="24"/>
          <w:lang w:val="es-ES"/>
        </w:rPr>
        <w:t xml:space="preserve">(creación y argumentación) </w:t>
      </w:r>
      <w:r w:rsidRPr="00E23093">
        <w:rPr>
          <w:rFonts w:cs="Calibri"/>
          <w:iCs/>
          <w:sz w:val="24"/>
          <w:lang w:val="es-CL"/>
        </w:rPr>
        <w:t xml:space="preserve">logran administrar esa cuota de verosimilitud que </w:t>
      </w:r>
      <w:r w:rsidRPr="00E23093">
        <w:rPr>
          <w:rFonts w:cs="Calibri"/>
          <w:iCs/>
          <w:sz w:val="24"/>
          <w:lang w:val="es-ES"/>
        </w:rPr>
        <w:t>pudiésemos llamar —</w:t>
      </w:r>
      <w:r w:rsidRPr="00E23093">
        <w:rPr>
          <w:rFonts w:cs="Calibri"/>
          <w:iCs/>
          <w:sz w:val="24"/>
          <w:lang w:val="es-CL"/>
        </w:rPr>
        <w:t xml:space="preserve">transitivamente y quizá con premura— </w:t>
      </w:r>
      <w:r w:rsidRPr="00E23093">
        <w:rPr>
          <w:rFonts w:cs="Calibri"/>
          <w:i/>
          <w:iCs/>
          <w:sz w:val="24"/>
          <w:lang w:val="es-ES"/>
        </w:rPr>
        <w:t>verdad poética</w:t>
      </w:r>
      <w:r w:rsidRPr="00E23093">
        <w:rPr>
          <w:rFonts w:cs="Calibri"/>
          <w:iCs/>
          <w:sz w:val="24"/>
          <w:lang w:val="es-ES"/>
        </w:rPr>
        <w:t>.</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Hay una cuestión en general aceptada en relación al estudio de la </w:t>
      </w:r>
      <w:r w:rsidRPr="00E23093">
        <w:rPr>
          <w:rFonts w:cs="Calibri"/>
          <w:i/>
          <w:iCs/>
          <w:sz w:val="24"/>
          <w:lang w:val="es-ES"/>
        </w:rPr>
        <w:t>Poética</w:t>
      </w:r>
      <w:r w:rsidRPr="00E23093">
        <w:rPr>
          <w:rFonts w:cs="Calibri"/>
          <w:iCs/>
          <w:sz w:val="24"/>
          <w:lang w:val="es-ES"/>
        </w:rPr>
        <w:t xml:space="preserve">: que el </w:t>
      </w:r>
      <w:proofErr w:type="spellStart"/>
      <w:r w:rsidRPr="00E23093">
        <w:rPr>
          <w:rFonts w:cs="Calibri"/>
          <w:i/>
          <w:iCs/>
          <w:sz w:val="24"/>
          <w:lang w:val="es-ES"/>
        </w:rPr>
        <w:t>lógos</w:t>
      </w:r>
      <w:proofErr w:type="spellEnd"/>
      <w:r w:rsidRPr="00E23093">
        <w:rPr>
          <w:rFonts w:cs="Calibri"/>
          <w:iCs/>
          <w:sz w:val="24"/>
          <w:lang w:val="es-ES"/>
        </w:rPr>
        <w:t xml:space="preserve"> de la tragedia es condición de </w:t>
      </w:r>
      <w:r w:rsidRPr="00E23093">
        <w:rPr>
          <w:rFonts w:cs="Calibri"/>
          <w:i/>
          <w:iCs/>
          <w:sz w:val="24"/>
          <w:lang w:val="es-ES"/>
        </w:rPr>
        <w:t>inteligibilidad</w:t>
      </w:r>
      <w:r w:rsidRPr="00E23093">
        <w:rPr>
          <w:rFonts w:cs="Calibri"/>
          <w:iCs/>
          <w:sz w:val="24"/>
          <w:lang w:val="es-ES"/>
        </w:rPr>
        <w:t xml:space="preserve"> de la imitación trágica (Sánchez, 1996, p. 146). Sin embargo, en lo que no se ha reparado suficientemente es en la probable </w:t>
      </w:r>
      <w:r w:rsidRPr="00E23093">
        <w:rPr>
          <w:rFonts w:cs="Calibri"/>
          <w:i/>
          <w:iCs/>
          <w:sz w:val="24"/>
          <w:lang w:val="es-ES"/>
        </w:rPr>
        <w:t>inclinación retórica</w:t>
      </w:r>
      <w:r w:rsidRPr="00E23093">
        <w:rPr>
          <w:rFonts w:cs="Calibri"/>
          <w:iCs/>
          <w:sz w:val="24"/>
          <w:lang w:val="es-ES"/>
        </w:rPr>
        <w:t xml:space="preserve"> de este </w:t>
      </w:r>
      <w:proofErr w:type="spellStart"/>
      <w:r w:rsidRPr="00E23093">
        <w:rPr>
          <w:rFonts w:cs="Calibri"/>
          <w:i/>
          <w:iCs/>
          <w:sz w:val="24"/>
          <w:lang w:val="es-ES"/>
        </w:rPr>
        <w:t>lógos</w:t>
      </w:r>
      <w:proofErr w:type="spellEnd"/>
      <w:r w:rsidRPr="00E23093">
        <w:rPr>
          <w:rFonts w:cs="Calibri"/>
          <w:iCs/>
          <w:sz w:val="24"/>
          <w:lang w:val="es-ES"/>
        </w:rPr>
        <w:t xml:space="preserve">. Partiendo de esta conjetura, quisiera discutir la posibilidad de una </w:t>
      </w:r>
      <w:r w:rsidRPr="00E23093">
        <w:rPr>
          <w:rFonts w:cs="Calibri"/>
          <w:i/>
          <w:iCs/>
          <w:sz w:val="24"/>
          <w:lang w:val="es-ES"/>
        </w:rPr>
        <w:t>poética filosófica</w:t>
      </w:r>
      <w:r w:rsidRPr="00E23093">
        <w:rPr>
          <w:rFonts w:cs="Calibri"/>
          <w:iCs/>
          <w:sz w:val="24"/>
          <w:lang w:val="es-ES"/>
        </w:rPr>
        <w:t xml:space="preserve"> en Aristóteles, en el entendido que la propia </w:t>
      </w:r>
      <w:r w:rsidRPr="00E23093">
        <w:rPr>
          <w:rFonts w:cs="Calibri"/>
          <w:i/>
          <w:iCs/>
          <w:sz w:val="24"/>
          <w:lang w:val="es-ES"/>
        </w:rPr>
        <w:t xml:space="preserve">Poética </w:t>
      </w:r>
      <w:r w:rsidRPr="00E23093">
        <w:rPr>
          <w:rFonts w:cs="Calibri"/>
          <w:iCs/>
          <w:sz w:val="24"/>
          <w:lang w:val="es-ES"/>
        </w:rPr>
        <w:t xml:space="preserve">pareciese expresar el choque entre estética y metafísica en una tardía filosofía del arte del estagirita.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lastRenderedPageBreak/>
        <w:t xml:space="preserve">Esta aparente determinación retórica del </w:t>
      </w:r>
      <w:proofErr w:type="spellStart"/>
      <w:r w:rsidRPr="00E23093">
        <w:rPr>
          <w:rFonts w:cs="Calibri"/>
          <w:i/>
          <w:iCs/>
          <w:sz w:val="24"/>
          <w:lang w:val="es-ES"/>
        </w:rPr>
        <w:t>lógos</w:t>
      </w:r>
      <w:proofErr w:type="spellEnd"/>
      <w:r w:rsidRPr="00E23093">
        <w:rPr>
          <w:rFonts w:cs="Calibri"/>
          <w:iCs/>
          <w:sz w:val="24"/>
          <w:lang w:val="es-ES"/>
        </w:rPr>
        <w:t xml:space="preserve"> de la tragedia, supone reconocer que el rendimiento de la verdad de la poesía en Aristóteles no se definiría ni en el registro puramente lógico ni en el carácter estrictamente ontológico de sus enunciados, sino en la adecuación del </w:t>
      </w:r>
      <w:proofErr w:type="spellStart"/>
      <w:r w:rsidRPr="00E23093">
        <w:rPr>
          <w:rFonts w:cs="Calibri"/>
          <w:i/>
          <w:iCs/>
          <w:sz w:val="24"/>
          <w:lang w:val="es-ES"/>
        </w:rPr>
        <w:t>lógos</w:t>
      </w:r>
      <w:proofErr w:type="spellEnd"/>
      <w:r w:rsidRPr="00E23093">
        <w:rPr>
          <w:rFonts w:cs="Calibri"/>
          <w:iCs/>
          <w:sz w:val="24"/>
          <w:lang w:val="es-ES"/>
        </w:rPr>
        <w:t xml:space="preserve"> poético —la idea universal que ponen en juego las acciones de los personajes— a la idea original que sirvió de modelo a la </w:t>
      </w:r>
      <w:proofErr w:type="spellStart"/>
      <w:r w:rsidRPr="00E23093">
        <w:rPr>
          <w:rFonts w:cs="Calibri"/>
          <w:i/>
          <w:iCs/>
          <w:sz w:val="24"/>
          <w:lang w:val="es-ES"/>
        </w:rPr>
        <w:t>poiesis</w:t>
      </w:r>
      <w:proofErr w:type="spellEnd"/>
      <w:r w:rsidRPr="00E23093">
        <w:rPr>
          <w:rFonts w:cs="Calibri"/>
          <w:iCs/>
          <w:sz w:val="24"/>
          <w:lang w:val="es-ES"/>
        </w:rPr>
        <w:t xml:space="preserve"> del artista.</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Valiéndome del concepto de </w:t>
      </w:r>
      <w:proofErr w:type="spellStart"/>
      <w:r w:rsidRPr="00E23093">
        <w:rPr>
          <w:rFonts w:cs="Calibri"/>
          <w:i/>
          <w:iCs/>
          <w:sz w:val="24"/>
          <w:lang w:val="es-ES"/>
        </w:rPr>
        <w:t>léxis</w:t>
      </w:r>
      <w:proofErr w:type="spellEnd"/>
      <w:r w:rsidRPr="00E23093">
        <w:rPr>
          <w:rFonts w:cs="Calibri"/>
          <w:iCs/>
          <w:sz w:val="24"/>
          <w:lang w:val="es-ES"/>
        </w:rPr>
        <w:t xml:space="preserve"> retórica, y de la comprensión de la verosimilitud como criterio de inteligibilidad, quisiera sugerir que en la </w:t>
      </w:r>
      <w:r w:rsidRPr="00E23093">
        <w:rPr>
          <w:rFonts w:cs="Calibri"/>
          <w:i/>
          <w:iCs/>
          <w:sz w:val="24"/>
          <w:lang w:val="es-ES"/>
        </w:rPr>
        <w:t>Poética</w:t>
      </w:r>
      <w:r w:rsidRPr="00E23093">
        <w:rPr>
          <w:rFonts w:cs="Calibri"/>
          <w:iCs/>
          <w:sz w:val="24"/>
          <w:lang w:val="es-ES"/>
        </w:rPr>
        <w:t xml:space="preserve"> lo verosímil comparece paradójicamente como </w:t>
      </w:r>
      <w:r w:rsidRPr="00E23093">
        <w:rPr>
          <w:rFonts w:cs="Calibri"/>
          <w:i/>
          <w:iCs/>
          <w:sz w:val="24"/>
          <w:lang w:val="es-ES"/>
        </w:rPr>
        <w:t>presentación de la verdad</w:t>
      </w:r>
      <w:r w:rsidRPr="00E23093">
        <w:rPr>
          <w:rFonts w:cs="Calibri"/>
          <w:iCs/>
          <w:sz w:val="24"/>
          <w:lang w:val="es-ES"/>
        </w:rPr>
        <w:t xml:space="preserve">, a tal punto que pudiera llegar a entenderse como la clave de una posible justificación de la filosofía del arte de Aristóteles.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No debiera ser sorpresa, por decirlo así, incluir la teoría en la comprensión de la estética de Aristóteles, cuestión que tiene que ver con que en nuestro filósofo el arte llega a ser “una producción basada en el conocimiento consciente y en reglas generales que crean, es decir, una aplicación de medios para lograr fines, una </w:t>
      </w:r>
      <w:proofErr w:type="spellStart"/>
      <w:r w:rsidRPr="00E23093">
        <w:rPr>
          <w:rFonts w:cs="Calibri"/>
          <w:i/>
          <w:iCs/>
          <w:sz w:val="24"/>
          <w:lang w:val="es-ES"/>
        </w:rPr>
        <w:t>tékhne</w:t>
      </w:r>
      <w:proofErr w:type="spellEnd"/>
      <w:r w:rsidRPr="00E23093">
        <w:rPr>
          <w:rFonts w:cs="Calibri"/>
          <w:iCs/>
          <w:sz w:val="24"/>
          <w:lang w:val="es-ES"/>
        </w:rPr>
        <w:t>” (Delgado, 2014, p. 38). Prefigurando a Kant, Aristóteles parece imponer mediante la verosimilitud de las acciones que se cuentan en la obra la universalidad del sentimiento y la emoción.</w:t>
      </w:r>
    </w:p>
    <w:p w:rsidR="00E23093" w:rsidRPr="00E23093" w:rsidRDefault="00E23093" w:rsidP="00E23093">
      <w:pPr>
        <w:spacing w:line="360" w:lineRule="auto"/>
        <w:ind w:firstLine="708"/>
        <w:contextualSpacing/>
        <w:jc w:val="both"/>
        <w:rPr>
          <w:rFonts w:cs="Calibri"/>
          <w:iCs/>
          <w:sz w:val="24"/>
          <w:lang w:val="es-ES"/>
        </w:rPr>
      </w:pPr>
    </w:p>
    <w:p w:rsidR="00E23093" w:rsidRPr="00E23093" w:rsidRDefault="00E23093" w:rsidP="00AE0B35">
      <w:pPr>
        <w:spacing w:line="360" w:lineRule="auto"/>
        <w:contextualSpacing/>
        <w:jc w:val="both"/>
        <w:rPr>
          <w:rFonts w:cs="Calibri"/>
          <w:b/>
          <w:iCs/>
          <w:sz w:val="24"/>
          <w:lang w:val="es-CL"/>
        </w:rPr>
      </w:pPr>
      <w:r w:rsidRPr="00E23093">
        <w:rPr>
          <w:rFonts w:cs="Calibri"/>
          <w:b/>
          <w:iCs/>
          <w:sz w:val="24"/>
          <w:lang w:val="es-CL"/>
        </w:rPr>
        <w:t xml:space="preserve">Lo imposible verosímil </w:t>
      </w:r>
    </w:p>
    <w:p w:rsidR="00E23093" w:rsidRPr="00E23093" w:rsidRDefault="00E23093" w:rsidP="00AE0B35">
      <w:pPr>
        <w:spacing w:line="360" w:lineRule="auto"/>
        <w:contextualSpacing/>
        <w:jc w:val="both"/>
        <w:rPr>
          <w:rFonts w:cs="Calibri"/>
          <w:iCs/>
          <w:sz w:val="24"/>
          <w:lang w:val="es-CL"/>
        </w:rPr>
      </w:pPr>
      <w:r w:rsidRPr="00E23093">
        <w:rPr>
          <w:rFonts w:cs="Calibri"/>
          <w:iCs/>
          <w:sz w:val="24"/>
          <w:lang w:val="es-CL"/>
        </w:rPr>
        <w:t>Para Aristóteles la poesía tiene que ver esencialmente con la verdad: “Está más cerca de la filosofía que la propia historia”, ha dicho el filósofo. Esta observación quiere decir que al parecer Aristóteles le da a la poesía un valor epistemológico superior al de la historia, pues lo que hace el poema es poner en juego enunciados verosímiles de valor universal, a diferencia de la historia que trata sobre enunciados de valor particular. Pero es más que eso. Justamente para responder al criterio de verosimilitud, es decir, para hacer creíbles cosas que pudieran ocurrir, la poesía se vale de la historia, puesto que lo que debe hacer el poeta, si quiere hacer una poesía universal, es utilizar personajes históricos para hacer “lo posible creíble” (</w:t>
      </w:r>
      <w:proofErr w:type="spellStart"/>
      <w:r w:rsidRPr="00E23093">
        <w:rPr>
          <w:rFonts w:cs="Calibri"/>
          <w:iCs/>
          <w:sz w:val="24"/>
          <w:lang w:val="es-CL"/>
        </w:rPr>
        <w:t>Mombiela</w:t>
      </w:r>
      <w:proofErr w:type="spellEnd"/>
      <w:r w:rsidRPr="00E23093">
        <w:rPr>
          <w:rFonts w:cs="Calibri"/>
          <w:iCs/>
          <w:sz w:val="24"/>
          <w:lang w:val="es-CL"/>
        </w:rPr>
        <w:t xml:space="preserve">, 2009). La historia vista desde la </w:t>
      </w:r>
      <w:r w:rsidRPr="00E23093">
        <w:rPr>
          <w:rFonts w:cs="Calibri"/>
          <w:i/>
          <w:iCs/>
          <w:sz w:val="24"/>
          <w:lang w:val="es-CL"/>
        </w:rPr>
        <w:t>Poética</w:t>
      </w:r>
      <w:r w:rsidRPr="00E23093">
        <w:rPr>
          <w:rFonts w:cs="Calibri"/>
          <w:iCs/>
          <w:sz w:val="24"/>
          <w:lang w:val="es-CL"/>
        </w:rPr>
        <w:t xml:space="preserve"> es, por tanto, parte de la poesía.</w:t>
      </w:r>
    </w:p>
    <w:p w:rsidR="00E23093" w:rsidRPr="00E23093" w:rsidRDefault="00E23093" w:rsidP="00E23093">
      <w:pPr>
        <w:spacing w:line="360" w:lineRule="auto"/>
        <w:ind w:firstLine="708"/>
        <w:contextualSpacing/>
        <w:jc w:val="both"/>
        <w:rPr>
          <w:rFonts w:cs="Calibri"/>
          <w:iCs/>
          <w:sz w:val="24"/>
          <w:lang w:val="es-CL"/>
        </w:rPr>
      </w:pPr>
      <w:r w:rsidRPr="00E23093">
        <w:rPr>
          <w:rFonts w:cs="Calibri"/>
          <w:iCs/>
          <w:sz w:val="24"/>
          <w:lang w:val="es-CL"/>
        </w:rPr>
        <w:lastRenderedPageBreak/>
        <w:t xml:space="preserve">Parto, pues, de la base que en la </w:t>
      </w:r>
      <w:r w:rsidRPr="00E23093">
        <w:rPr>
          <w:rFonts w:cs="Calibri"/>
          <w:i/>
          <w:iCs/>
          <w:sz w:val="24"/>
          <w:lang w:val="es-CL"/>
        </w:rPr>
        <w:t xml:space="preserve">Poética </w:t>
      </w:r>
      <w:r w:rsidRPr="00E23093">
        <w:rPr>
          <w:rFonts w:cs="Calibri"/>
          <w:iCs/>
          <w:sz w:val="24"/>
          <w:lang w:val="es-CL"/>
        </w:rPr>
        <w:t xml:space="preserve">se halla una </w:t>
      </w:r>
      <w:r w:rsidRPr="00E23093">
        <w:rPr>
          <w:rFonts w:cs="Calibri"/>
          <w:i/>
          <w:iCs/>
          <w:sz w:val="24"/>
          <w:lang w:val="es-CL"/>
        </w:rPr>
        <w:t>voluntad de verdad</w:t>
      </w:r>
      <w:r w:rsidRPr="00E23093">
        <w:rPr>
          <w:rFonts w:cs="Calibri"/>
          <w:iCs/>
          <w:sz w:val="24"/>
          <w:lang w:val="es-CL"/>
        </w:rPr>
        <w:t xml:space="preserve">, una filosofía queriendo decir la verdad sobre la poesía. En otras palabras: si es posible que el </w:t>
      </w:r>
      <w:r w:rsidRPr="00E23093">
        <w:rPr>
          <w:rFonts w:cs="Calibri"/>
          <w:i/>
          <w:iCs/>
          <w:sz w:val="24"/>
          <w:lang w:val="es-CL"/>
        </w:rPr>
        <w:t xml:space="preserve">decir poético </w:t>
      </w:r>
      <w:r w:rsidRPr="00E23093">
        <w:rPr>
          <w:rFonts w:cs="Calibri"/>
          <w:iCs/>
          <w:sz w:val="24"/>
          <w:lang w:val="es-CL"/>
        </w:rPr>
        <w:t xml:space="preserve">diga la verdad, entonces también lo sería el decir la verdad en relación a la poesía. </w:t>
      </w:r>
    </w:p>
    <w:p w:rsidR="00E23093" w:rsidRPr="00E23093" w:rsidRDefault="00E23093" w:rsidP="00E23093">
      <w:pPr>
        <w:spacing w:line="360" w:lineRule="auto"/>
        <w:ind w:firstLine="708"/>
        <w:contextualSpacing/>
        <w:jc w:val="both"/>
        <w:rPr>
          <w:rFonts w:cs="Calibri"/>
          <w:iCs/>
          <w:sz w:val="24"/>
          <w:lang w:val="es-CL"/>
        </w:rPr>
      </w:pPr>
      <w:r w:rsidRPr="00E23093">
        <w:rPr>
          <w:rFonts w:cs="Calibri"/>
          <w:iCs/>
          <w:sz w:val="24"/>
          <w:lang w:val="es-CL"/>
        </w:rPr>
        <w:t>Antes, una breve digresión sobre la noción de verdad en Aristóteles. Podemos reconocer en sus escritos tres sentidos de verdad. Una primera verdad sería aquella de carácter lógico, la que implica al enunciado que une algún predicado con un sujeto al que le corresponda. Tal verdad es un atributo de un cierto tipo de expresión lingüística que Aristóteles denominó “</w:t>
      </w:r>
      <w:proofErr w:type="spellStart"/>
      <w:r w:rsidRPr="00E23093">
        <w:rPr>
          <w:rFonts w:cs="Calibri"/>
          <w:i/>
          <w:iCs/>
          <w:sz w:val="24"/>
          <w:lang w:val="es-CL"/>
        </w:rPr>
        <w:t>lógos</w:t>
      </w:r>
      <w:proofErr w:type="spellEnd"/>
      <w:r w:rsidRPr="00E23093">
        <w:rPr>
          <w:rFonts w:cs="Calibri"/>
          <w:i/>
          <w:iCs/>
          <w:sz w:val="24"/>
          <w:lang w:val="es-CL"/>
        </w:rPr>
        <w:t xml:space="preserve"> </w:t>
      </w:r>
      <w:proofErr w:type="spellStart"/>
      <w:r w:rsidRPr="00E23093">
        <w:rPr>
          <w:rFonts w:cs="Calibri"/>
          <w:i/>
          <w:iCs/>
          <w:sz w:val="24"/>
          <w:lang w:val="es-CL"/>
        </w:rPr>
        <w:t>apophantikós</w:t>
      </w:r>
      <w:proofErr w:type="spellEnd"/>
      <w:r w:rsidRPr="00E23093">
        <w:rPr>
          <w:rFonts w:cs="Calibri"/>
          <w:iCs/>
          <w:sz w:val="24"/>
          <w:lang w:val="es-CL"/>
        </w:rPr>
        <w:t xml:space="preserve">”, donde </w:t>
      </w:r>
      <w:proofErr w:type="spellStart"/>
      <w:r w:rsidRPr="00E23093">
        <w:rPr>
          <w:rFonts w:cs="Calibri"/>
          <w:i/>
          <w:iCs/>
          <w:sz w:val="24"/>
          <w:lang w:val="es-CL"/>
        </w:rPr>
        <w:t>apophantikós</w:t>
      </w:r>
      <w:proofErr w:type="spellEnd"/>
      <w:r w:rsidRPr="00E23093">
        <w:rPr>
          <w:rFonts w:cs="Calibri"/>
          <w:iCs/>
          <w:sz w:val="24"/>
          <w:lang w:val="es-CL"/>
        </w:rPr>
        <w:t xml:space="preserve"> pudiera traducirse, ante la inexistencia en el latín y en el castellano de un parangón para este término griego, como </w:t>
      </w:r>
      <w:r w:rsidRPr="00E23093">
        <w:rPr>
          <w:rFonts w:cs="Calibri"/>
          <w:i/>
          <w:iCs/>
          <w:sz w:val="24"/>
          <w:lang w:val="es-CL"/>
        </w:rPr>
        <w:t>declarativo</w:t>
      </w:r>
      <w:r w:rsidRPr="00E23093">
        <w:rPr>
          <w:rFonts w:cs="Calibri"/>
          <w:iCs/>
          <w:sz w:val="24"/>
          <w:lang w:val="es-CL"/>
        </w:rPr>
        <w:t xml:space="preserve"> (</w:t>
      </w:r>
      <w:proofErr w:type="spellStart"/>
      <w:r w:rsidRPr="00E23093">
        <w:rPr>
          <w:rFonts w:cs="Calibri"/>
          <w:iCs/>
          <w:sz w:val="24"/>
          <w:lang w:val="es-CL"/>
        </w:rPr>
        <w:t>Garófalo</w:t>
      </w:r>
      <w:proofErr w:type="spellEnd"/>
      <w:r w:rsidRPr="00E23093">
        <w:rPr>
          <w:rFonts w:cs="Calibri"/>
          <w:iCs/>
          <w:sz w:val="24"/>
          <w:lang w:val="es-CL"/>
        </w:rPr>
        <w:t xml:space="preserve">, 2017, p. 117). </w:t>
      </w:r>
    </w:p>
    <w:p w:rsidR="00E23093" w:rsidRPr="00E23093" w:rsidRDefault="00E23093" w:rsidP="00E23093">
      <w:pPr>
        <w:spacing w:line="360" w:lineRule="auto"/>
        <w:ind w:firstLine="708"/>
        <w:contextualSpacing/>
        <w:jc w:val="both"/>
        <w:rPr>
          <w:rFonts w:cs="Calibri"/>
          <w:iCs/>
          <w:sz w:val="24"/>
          <w:lang w:val="es-CL"/>
        </w:rPr>
      </w:pPr>
      <w:r w:rsidRPr="00E23093">
        <w:rPr>
          <w:rFonts w:cs="Calibri"/>
          <w:iCs/>
          <w:sz w:val="24"/>
          <w:lang w:val="es-CL"/>
        </w:rPr>
        <w:t xml:space="preserve">Una segunda verdad es la verdad ontológica, que Aristóteles explica en la </w:t>
      </w:r>
      <w:r w:rsidRPr="00E23093">
        <w:rPr>
          <w:rFonts w:cs="Calibri"/>
          <w:i/>
          <w:iCs/>
          <w:sz w:val="24"/>
          <w:lang w:val="es-CL"/>
        </w:rPr>
        <w:t>Metafísica</w:t>
      </w:r>
      <w:r w:rsidRPr="00E23093">
        <w:rPr>
          <w:rFonts w:cs="Calibri"/>
          <w:iCs/>
          <w:sz w:val="24"/>
          <w:lang w:val="es-CL"/>
        </w:rPr>
        <w:t>. En este caso, y dado que “verdadero es decir que lo que es, es; o que lo que no es, no es”, tenemos que ontológicamente toda obra artística es verdadera, dado que, aunque se trate de un ser artificial y no de uno natural, tiene evidentemente existencia por sí misma. Lo decisivo de esta verdad es que el enunciado que la expresa “refleja” en el plano lingüístico una correspondiente articulación extralingüística entre objeto y propiedad, “entre la oración vista como un todo y un estado de cosas igualmente apreciado en su conjunto” (</w:t>
      </w:r>
      <w:proofErr w:type="spellStart"/>
      <w:r w:rsidRPr="00E23093">
        <w:rPr>
          <w:rFonts w:cs="Calibri"/>
          <w:iCs/>
          <w:sz w:val="24"/>
          <w:lang w:val="es-CL"/>
        </w:rPr>
        <w:t>Garófalo</w:t>
      </w:r>
      <w:proofErr w:type="spellEnd"/>
      <w:r w:rsidRPr="00E23093">
        <w:rPr>
          <w:rFonts w:cs="Calibri"/>
          <w:iCs/>
          <w:sz w:val="24"/>
          <w:lang w:val="es-CL"/>
        </w:rPr>
        <w:t>, 2017, p. 126).</w:t>
      </w:r>
    </w:p>
    <w:p w:rsidR="00E23093" w:rsidRPr="00E23093" w:rsidRDefault="00E23093" w:rsidP="00E23093">
      <w:pPr>
        <w:spacing w:line="360" w:lineRule="auto"/>
        <w:ind w:firstLine="708"/>
        <w:contextualSpacing/>
        <w:jc w:val="both"/>
        <w:rPr>
          <w:rFonts w:cs="Calibri"/>
          <w:iCs/>
          <w:sz w:val="24"/>
          <w:lang w:val="es-CL"/>
        </w:rPr>
      </w:pPr>
      <w:r w:rsidRPr="00E23093">
        <w:rPr>
          <w:rFonts w:cs="Calibri"/>
          <w:iCs/>
          <w:sz w:val="24"/>
          <w:lang w:val="es-CL"/>
        </w:rPr>
        <w:t xml:space="preserve">Un tercer sentido de verdad es el propiamente poético. Puesto que la obra poética procede por imitación de una idea universal, “la obra puede ser considerada como verdadera en tanto que se asemeje a la idea que funge como modelo para el artista” (Camacho, 2002, p. 33). Y como en la </w:t>
      </w:r>
      <w:r w:rsidRPr="00E23093">
        <w:rPr>
          <w:rFonts w:cs="Calibri"/>
          <w:i/>
          <w:iCs/>
          <w:sz w:val="24"/>
          <w:lang w:val="es-CL"/>
        </w:rPr>
        <w:t>Poética</w:t>
      </w:r>
      <w:r w:rsidRPr="00E23093">
        <w:rPr>
          <w:rFonts w:cs="Calibri"/>
          <w:iCs/>
          <w:sz w:val="24"/>
          <w:lang w:val="es-CL"/>
        </w:rPr>
        <w:t xml:space="preserve"> se trata de acciones posibles o probables, más todavía, de lo que debería ser y no de acciones que necesariamente hayan ocurrido y que deban ser sometidas al escrutinio particular de la historia, este último sentido de verdad corresponde en realidad al de verosimilitud. De aquí que, ya lejos de la discusión sobre la posibilidad de una verdad lógica u ontológica, lo esencial en el ámbito de la </w:t>
      </w:r>
      <w:r w:rsidRPr="00E23093">
        <w:rPr>
          <w:rFonts w:cs="Calibri"/>
          <w:i/>
          <w:iCs/>
          <w:sz w:val="24"/>
          <w:lang w:val="es-CL"/>
        </w:rPr>
        <w:t>Poética</w:t>
      </w:r>
      <w:r w:rsidRPr="00E23093">
        <w:rPr>
          <w:rFonts w:cs="Calibri"/>
          <w:iCs/>
          <w:sz w:val="24"/>
          <w:lang w:val="es-CL"/>
        </w:rPr>
        <w:t xml:space="preserve"> sea la verosimilitud de la historia, el sentido de credibilidad de las acciones imitadas en la sensibilidad del espectador.</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CL"/>
        </w:rPr>
        <w:t xml:space="preserve">Ahora, convengamos que la </w:t>
      </w:r>
      <w:r w:rsidRPr="00E23093">
        <w:rPr>
          <w:rFonts w:cs="Calibri"/>
          <w:i/>
          <w:iCs/>
          <w:sz w:val="24"/>
          <w:lang w:val="es-CL"/>
        </w:rPr>
        <w:t xml:space="preserve">Poética </w:t>
      </w:r>
      <w:r w:rsidRPr="00E23093">
        <w:rPr>
          <w:rFonts w:cs="Calibri"/>
          <w:iCs/>
          <w:sz w:val="24"/>
          <w:lang w:val="es-CL"/>
        </w:rPr>
        <w:t xml:space="preserve">nos llega ante todo como un breve tratado argumentativo: lo primero que tiene el poeta en sus manos es un </w:t>
      </w:r>
      <w:proofErr w:type="spellStart"/>
      <w:r w:rsidRPr="00E23093">
        <w:rPr>
          <w:rFonts w:cs="Calibri"/>
          <w:i/>
          <w:iCs/>
          <w:sz w:val="24"/>
          <w:lang w:val="es-CL"/>
        </w:rPr>
        <w:t>lógos</w:t>
      </w:r>
      <w:proofErr w:type="spellEnd"/>
      <w:r w:rsidRPr="00E23093">
        <w:rPr>
          <w:rFonts w:cs="Calibri"/>
          <w:iCs/>
          <w:sz w:val="24"/>
          <w:lang w:val="es-CL"/>
        </w:rPr>
        <w:t xml:space="preserve">, un argumento para la </w:t>
      </w:r>
      <w:r w:rsidRPr="00E23093">
        <w:rPr>
          <w:rFonts w:cs="Calibri"/>
          <w:iCs/>
          <w:sz w:val="24"/>
          <w:lang w:val="es-CL"/>
        </w:rPr>
        <w:lastRenderedPageBreak/>
        <w:t xml:space="preserve">creación. Pero si leemos la obra, caemos en la cuenta que la condición de posibilidad de la </w:t>
      </w:r>
      <w:r w:rsidRPr="00E23093">
        <w:rPr>
          <w:rFonts w:cs="Calibri"/>
          <w:i/>
          <w:iCs/>
          <w:sz w:val="24"/>
          <w:lang w:val="es-CL"/>
        </w:rPr>
        <w:t>verdad poética</w:t>
      </w:r>
      <w:r w:rsidRPr="00E23093">
        <w:rPr>
          <w:rFonts w:cs="Calibri"/>
          <w:iCs/>
          <w:sz w:val="24"/>
          <w:lang w:val="es-CL"/>
        </w:rPr>
        <w:t xml:space="preserve"> proviene justamente de la historia, de la plausibilidad de la historia del poema como criterio de verosimilitud. Lo que se impone entonces es la </w:t>
      </w:r>
      <w:r w:rsidRPr="00E23093">
        <w:rPr>
          <w:rFonts w:cs="Calibri"/>
          <w:i/>
          <w:iCs/>
          <w:sz w:val="24"/>
          <w:lang w:val="es-CL"/>
        </w:rPr>
        <w:t>verdad de la retórica</w:t>
      </w:r>
      <w:r w:rsidRPr="00E23093">
        <w:rPr>
          <w:rFonts w:cs="Calibri"/>
          <w:iCs/>
          <w:sz w:val="24"/>
          <w:lang w:val="es-CL"/>
        </w:rPr>
        <w:t xml:space="preserve">, </w:t>
      </w:r>
      <w:r w:rsidRPr="00E23093">
        <w:rPr>
          <w:rFonts w:cs="Calibri"/>
          <w:iCs/>
          <w:sz w:val="24"/>
          <w:lang w:val="es-ES"/>
        </w:rPr>
        <w:t xml:space="preserve">en la forma de una </w:t>
      </w:r>
      <w:r w:rsidRPr="00E23093">
        <w:rPr>
          <w:rFonts w:cs="Calibri"/>
          <w:i/>
          <w:iCs/>
          <w:sz w:val="24"/>
          <w:lang w:val="es-ES"/>
        </w:rPr>
        <w:t>verdad probable</w:t>
      </w:r>
      <w:r w:rsidRPr="00E23093">
        <w:rPr>
          <w:rFonts w:cs="Calibri"/>
          <w:iCs/>
          <w:sz w:val="24"/>
          <w:lang w:val="es-ES"/>
        </w:rPr>
        <w:t xml:space="preserve">, de un </w:t>
      </w:r>
      <w:proofErr w:type="spellStart"/>
      <w:r w:rsidRPr="00E23093">
        <w:rPr>
          <w:rFonts w:cs="Calibri"/>
          <w:i/>
          <w:iCs/>
          <w:sz w:val="24"/>
          <w:lang w:val="es-CL"/>
        </w:rPr>
        <w:t>lógos</w:t>
      </w:r>
      <w:proofErr w:type="spellEnd"/>
      <w:r w:rsidRPr="00E23093">
        <w:rPr>
          <w:rFonts w:cs="Calibri"/>
          <w:i/>
          <w:iCs/>
          <w:sz w:val="24"/>
          <w:lang w:val="es-CL"/>
        </w:rPr>
        <w:t xml:space="preserve"> del convencimiento</w:t>
      </w:r>
      <w:r w:rsidRPr="00E23093">
        <w:rPr>
          <w:rFonts w:cs="Calibri"/>
          <w:iCs/>
          <w:sz w:val="24"/>
          <w:lang w:val="es-CL"/>
        </w:rPr>
        <w:t xml:space="preserve">. </w:t>
      </w:r>
      <w:r w:rsidRPr="00E23093">
        <w:rPr>
          <w:rFonts w:cs="Calibri"/>
          <w:iCs/>
          <w:sz w:val="24"/>
          <w:lang w:val="es-ES"/>
        </w:rPr>
        <w:t xml:space="preserve">Al respecto dice </w:t>
      </w:r>
      <w:proofErr w:type="spellStart"/>
      <w:r w:rsidRPr="00E23093">
        <w:rPr>
          <w:rFonts w:cs="Calibri"/>
          <w:iCs/>
          <w:sz w:val="24"/>
          <w:lang w:val="es-ES"/>
        </w:rPr>
        <w:t>Mombiela</w:t>
      </w:r>
      <w:proofErr w:type="spellEnd"/>
      <w:r w:rsidRPr="00E23093">
        <w:rPr>
          <w:rFonts w:cs="Calibri"/>
          <w:iCs/>
          <w:sz w:val="24"/>
          <w:lang w:val="es-ES"/>
        </w:rPr>
        <w:t xml:space="preserve">: “Ese logos verdadero contenido en la narración poética es lo que la acerca a la episteme, lo que convierte a la creación artística en un saber emparentado con el saber teórico” (2009, p. 185).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En todo caso —y es lo que trato de explicar—,</w:t>
      </w:r>
      <w:r w:rsidRPr="00E23093">
        <w:rPr>
          <w:rFonts w:cs="Calibri"/>
          <w:b/>
          <w:iCs/>
          <w:sz w:val="24"/>
          <w:lang w:val="es-ES"/>
        </w:rPr>
        <w:t xml:space="preserve"> </w:t>
      </w:r>
      <w:r w:rsidRPr="00E23093">
        <w:rPr>
          <w:rFonts w:cs="Calibri"/>
          <w:iCs/>
          <w:sz w:val="24"/>
          <w:lang w:val="es-ES"/>
        </w:rPr>
        <w:t xml:space="preserve">no es que el saber fundamental de la </w:t>
      </w:r>
      <w:r w:rsidRPr="00E23093">
        <w:rPr>
          <w:rFonts w:cs="Calibri"/>
          <w:i/>
          <w:iCs/>
          <w:sz w:val="24"/>
          <w:lang w:val="es-ES"/>
        </w:rPr>
        <w:t>Poética</w:t>
      </w:r>
      <w:r w:rsidRPr="00E23093">
        <w:rPr>
          <w:rFonts w:cs="Calibri"/>
          <w:iCs/>
          <w:sz w:val="24"/>
          <w:lang w:val="es-ES"/>
        </w:rPr>
        <w:t xml:space="preserve"> sea epistémico ni mucho menos, sino que precisamente lo verosímil, como teoría tomada en préstamo de la retórica, hace de la </w:t>
      </w:r>
      <w:r w:rsidRPr="00E23093">
        <w:rPr>
          <w:rFonts w:cs="Calibri"/>
          <w:i/>
          <w:iCs/>
          <w:sz w:val="24"/>
          <w:lang w:val="es-ES"/>
        </w:rPr>
        <w:t xml:space="preserve">Poética </w:t>
      </w:r>
      <w:r w:rsidRPr="00E23093">
        <w:rPr>
          <w:rFonts w:cs="Calibri"/>
          <w:iCs/>
          <w:sz w:val="24"/>
          <w:lang w:val="es-ES"/>
        </w:rPr>
        <w:t xml:space="preserve">forzosamente una </w:t>
      </w:r>
      <w:r w:rsidRPr="00E23093">
        <w:rPr>
          <w:rFonts w:cs="Calibri"/>
          <w:i/>
          <w:iCs/>
          <w:sz w:val="24"/>
          <w:lang w:val="es-ES"/>
        </w:rPr>
        <w:t>poética filosófica</w:t>
      </w:r>
      <w:r w:rsidRPr="00E23093">
        <w:rPr>
          <w:rFonts w:cs="Calibri"/>
          <w:iCs/>
          <w:sz w:val="24"/>
          <w:lang w:val="es-ES"/>
        </w:rPr>
        <w:t xml:space="preserve">.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Es curioso que en relación al concepto de verosimilitud Aristóteles vacile en la decisión de incorporar a la trama de la tragedia lo que pudieran llamarse argumentos irracionales, en una inclinación aparentemente definitiva por los elementos racionales. No obstante, en el propio ejemplo que da en la </w:t>
      </w:r>
      <w:r w:rsidRPr="00E23093">
        <w:rPr>
          <w:rFonts w:cs="Calibri"/>
          <w:i/>
          <w:iCs/>
          <w:sz w:val="24"/>
          <w:lang w:val="es-ES"/>
        </w:rPr>
        <w:t>Poética</w:t>
      </w:r>
      <w:r w:rsidRPr="00E23093">
        <w:rPr>
          <w:rFonts w:cs="Calibri"/>
          <w:iCs/>
          <w:sz w:val="24"/>
          <w:lang w:val="es-ES"/>
        </w:rPr>
        <w:t xml:space="preserve"> queda claro que lo irracional sí puede ser parte de la obra, solo a condición de que estos mismos incidentes irracionales aparezcan revestidos de verosimilitud para el espectador.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Cito en extenso por la relevancia del pasaje:</w:t>
      </w:r>
    </w:p>
    <w:p w:rsidR="00E23093" w:rsidRPr="00AE0B35" w:rsidRDefault="00E23093" w:rsidP="00AE0B35">
      <w:pPr>
        <w:spacing w:line="360" w:lineRule="auto"/>
        <w:ind w:left="1418" w:firstLine="425"/>
        <w:contextualSpacing/>
        <w:jc w:val="both"/>
        <w:rPr>
          <w:rFonts w:cs="Calibri"/>
          <w:iCs/>
          <w:lang w:val="es-ES"/>
        </w:rPr>
      </w:pPr>
      <w:r w:rsidRPr="00AE0B35">
        <w:rPr>
          <w:rFonts w:cs="Calibri"/>
          <w:iCs/>
          <w:lang w:val="es-ES"/>
        </w:rPr>
        <w:t xml:space="preserve">Y los argumentos no deben componerse de partes irracionales, sino que, o no deben en absoluto tener nada irracional, o de lo contrario, ha de estar fuera de la fábula, como el desconocer Edipo las circunstancias de la muerte de Layo, y no en la obra, como en </w:t>
      </w:r>
      <w:r w:rsidRPr="00AE0B35">
        <w:rPr>
          <w:rFonts w:cs="Calibri"/>
          <w:i/>
          <w:iCs/>
          <w:lang w:val="es-ES"/>
        </w:rPr>
        <w:t>Electra</w:t>
      </w:r>
      <w:r w:rsidRPr="00AE0B35">
        <w:rPr>
          <w:rFonts w:cs="Calibri"/>
          <w:iCs/>
          <w:lang w:val="es-ES"/>
        </w:rPr>
        <w:t xml:space="preserve"> los que relatan los Juegos Píticos, o en los </w:t>
      </w:r>
      <w:r w:rsidRPr="00AE0B35">
        <w:rPr>
          <w:rFonts w:cs="Calibri"/>
          <w:i/>
          <w:iCs/>
          <w:lang w:val="es-ES"/>
        </w:rPr>
        <w:t>Misios</w:t>
      </w:r>
      <w:r w:rsidRPr="00AE0B35">
        <w:rPr>
          <w:rFonts w:cs="Calibri"/>
          <w:iCs/>
          <w:lang w:val="es-ES"/>
        </w:rPr>
        <w:t xml:space="preserve"> el personaje mudo que llega de Tegea a Misia [...]; pero, si se introduce lo irracional y parece ser admitido bastante razonablemente, también puede serlo algo absurdo, puesto que también las cosas irracionales de la </w:t>
      </w:r>
      <w:r w:rsidRPr="00AE0B35">
        <w:rPr>
          <w:rFonts w:cs="Calibri"/>
          <w:i/>
          <w:iCs/>
          <w:lang w:val="es-ES"/>
        </w:rPr>
        <w:t>Odisea</w:t>
      </w:r>
      <w:r w:rsidRPr="00AE0B35">
        <w:rPr>
          <w:rFonts w:cs="Calibri"/>
          <w:iCs/>
          <w:lang w:val="es-ES"/>
        </w:rPr>
        <w:t xml:space="preserve"> relativas a la exposición del héroe en la playa serían evidentemente insoportables en la obra de un mal poeta; pero, aquí, el poeta encubre lo absurdo sazonándolo con los demás primores (</w:t>
      </w:r>
      <w:proofErr w:type="spellStart"/>
      <w:r w:rsidRPr="00AE0B35">
        <w:rPr>
          <w:rFonts w:cs="Calibri"/>
          <w:iCs/>
          <w:lang w:val="es-ES"/>
        </w:rPr>
        <w:t>Arist</w:t>
      </w:r>
      <w:proofErr w:type="spellEnd"/>
      <w:r w:rsidRPr="00AE0B35">
        <w:rPr>
          <w:rFonts w:cs="Calibri"/>
          <w:iCs/>
          <w:lang w:val="es-ES"/>
        </w:rPr>
        <w:t xml:space="preserve">. </w:t>
      </w:r>
      <w:r w:rsidRPr="00AE0B35">
        <w:rPr>
          <w:rFonts w:cs="Calibri"/>
          <w:i/>
          <w:iCs/>
          <w:lang w:val="es-ES"/>
        </w:rPr>
        <w:t>Po</w:t>
      </w:r>
      <w:r w:rsidRPr="00AE0B35">
        <w:rPr>
          <w:rFonts w:cs="Calibri"/>
          <w:iCs/>
          <w:lang w:val="es-ES"/>
        </w:rPr>
        <w:t>. 1460a 27).</w:t>
      </w:r>
    </w:p>
    <w:p w:rsidR="00E23093" w:rsidRPr="00E23093" w:rsidRDefault="00E23093" w:rsidP="00E23093">
      <w:pPr>
        <w:spacing w:line="360" w:lineRule="auto"/>
        <w:ind w:firstLine="708"/>
        <w:contextualSpacing/>
        <w:jc w:val="both"/>
        <w:rPr>
          <w:rFonts w:cs="Calibri"/>
          <w:iCs/>
          <w:sz w:val="24"/>
          <w:lang w:val="es-ES"/>
        </w:rPr>
      </w:pPr>
    </w:p>
    <w:p w:rsidR="00E23093" w:rsidRPr="00E23093" w:rsidRDefault="00E23093" w:rsidP="00AE0B35">
      <w:pPr>
        <w:spacing w:line="360" w:lineRule="auto"/>
        <w:contextualSpacing/>
        <w:jc w:val="both"/>
        <w:rPr>
          <w:rFonts w:cs="Calibri"/>
          <w:iCs/>
          <w:sz w:val="24"/>
          <w:lang w:val="es-ES"/>
        </w:rPr>
      </w:pPr>
      <w:r w:rsidRPr="00E23093">
        <w:rPr>
          <w:rFonts w:cs="Calibri"/>
          <w:iCs/>
          <w:sz w:val="24"/>
          <w:lang w:val="es-CL"/>
        </w:rPr>
        <w:t xml:space="preserve">De modo que es </w:t>
      </w:r>
      <w:r w:rsidRPr="00E23093">
        <w:rPr>
          <w:rFonts w:cs="Calibri"/>
          <w:iCs/>
          <w:sz w:val="24"/>
          <w:lang w:val="es-ES"/>
        </w:rPr>
        <w:t xml:space="preserve">este </w:t>
      </w:r>
      <w:proofErr w:type="spellStart"/>
      <w:r w:rsidRPr="00E23093">
        <w:rPr>
          <w:rFonts w:cs="Calibri"/>
          <w:i/>
          <w:iCs/>
          <w:sz w:val="24"/>
          <w:lang w:val="es-ES"/>
        </w:rPr>
        <w:t>lógos</w:t>
      </w:r>
      <w:proofErr w:type="spellEnd"/>
      <w:r w:rsidRPr="00E23093">
        <w:rPr>
          <w:rFonts w:cs="Calibri"/>
          <w:i/>
          <w:iCs/>
          <w:sz w:val="24"/>
          <w:lang w:val="es-ES"/>
        </w:rPr>
        <w:t xml:space="preserve"> de lo verosímil</w:t>
      </w:r>
      <w:r w:rsidRPr="00E23093">
        <w:rPr>
          <w:rFonts w:cs="Calibri"/>
          <w:iCs/>
          <w:sz w:val="24"/>
          <w:lang w:val="es-ES"/>
        </w:rPr>
        <w:t xml:space="preserve"> el que hace posible en la </w:t>
      </w:r>
      <w:r w:rsidRPr="00E23093">
        <w:rPr>
          <w:rFonts w:cs="Calibri"/>
          <w:i/>
          <w:iCs/>
          <w:sz w:val="24"/>
          <w:lang w:val="es-ES"/>
        </w:rPr>
        <w:t>Poética</w:t>
      </w:r>
      <w:r w:rsidRPr="00E23093">
        <w:rPr>
          <w:rFonts w:cs="Calibri"/>
          <w:iCs/>
          <w:sz w:val="24"/>
          <w:lang w:val="es-ES"/>
        </w:rPr>
        <w:t xml:space="preserve"> una teoría de la creación al tiempo que una teoría de la imitación (Marcos, 2007), pues el trágico está llamado a representar no los hechos tal cual ocurrieron, sino —como insiste majaderamente Aristóteles—</w:t>
      </w:r>
      <w:r w:rsidRPr="00E23093">
        <w:rPr>
          <w:rFonts w:cs="Calibri"/>
          <w:b/>
          <w:iCs/>
          <w:sz w:val="24"/>
          <w:lang w:val="es-ES"/>
        </w:rPr>
        <w:t xml:space="preserve"> </w:t>
      </w:r>
      <w:r w:rsidRPr="00E23093">
        <w:rPr>
          <w:rFonts w:cs="Calibri"/>
          <w:iCs/>
          <w:sz w:val="24"/>
          <w:lang w:val="es-ES"/>
        </w:rPr>
        <w:t xml:space="preserve">los hechos como </w:t>
      </w:r>
      <w:r w:rsidRPr="00E23093">
        <w:rPr>
          <w:rFonts w:cs="Calibri"/>
          <w:iCs/>
          <w:sz w:val="24"/>
          <w:lang w:val="es-ES"/>
        </w:rPr>
        <w:lastRenderedPageBreak/>
        <w:t>pudieron haber sido: “Y también resulta claro por lo expuesto que no corresponde al poeta decir lo que ha sucedido, sino lo que podría suceder, esto es, lo posible según la verosimilitud o la necesidad” (</w:t>
      </w:r>
      <w:proofErr w:type="spellStart"/>
      <w:r w:rsidRPr="00E23093">
        <w:rPr>
          <w:rFonts w:cs="Calibri"/>
          <w:iCs/>
          <w:sz w:val="24"/>
          <w:lang w:val="es-ES"/>
        </w:rPr>
        <w:t>Arist</w:t>
      </w:r>
      <w:proofErr w:type="spellEnd"/>
      <w:r w:rsidRPr="00E23093">
        <w:rPr>
          <w:rFonts w:cs="Calibri"/>
          <w:iCs/>
          <w:sz w:val="24"/>
          <w:lang w:val="es-ES"/>
        </w:rPr>
        <w:t xml:space="preserve">. </w:t>
      </w:r>
      <w:r w:rsidRPr="00E23093">
        <w:rPr>
          <w:rFonts w:cs="Calibri"/>
          <w:i/>
          <w:iCs/>
          <w:sz w:val="24"/>
          <w:lang w:val="es-ES"/>
        </w:rPr>
        <w:t>Po</w:t>
      </w:r>
      <w:r w:rsidRPr="00E23093">
        <w:rPr>
          <w:rFonts w:cs="Calibri"/>
          <w:iCs/>
          <w:sz w:val="24"/>
          <w:lang w:val="es-ES"/>
        </w:rPr>
        <w:t>. 1451a 38). Aunque cuidado, pues como advierte el peripatético, “es verosímil que también sucedan muchas cosas contra lo verosímil” (</w:t>
      </w:r>
      <w:proofErr w:type="spellStart"/>
      <w:r w:rsidRPr="00E23093">
        <w:rPr>
          <w:rFonts w:cs="Calibri"/>
          <w:iCs/>
          <w:sz w:val="24"/>
          <w:lang w:val="es-ES"/>
        </w:rPr>
        <w:t>Arist</w:t>
      </w:r>
      <w:proofErr w:type="spellEnd"/>
      <w:r w:rsidRPr="00E23093">
        <w:rPr>
          <w:rFonts w:cs="Calibri"/>
          <w:iCs/>
          <w:sz w:val="24"/>
          <w:lang w:val="es-ES"/>
        </w:rPr>
        <w:t xml:space="preserve">. </w:t>
      </w:r>
      <w:r w:rsidRPr="00E23093">
        <w:rPr>
          <w:rFonts w:cs="Calibri"/>
          <w:i/>
          <w:iCs/>
          <w:sz w:val="24"/>
          <w:lang w:val="es-ES"/>
        </w:rPr>
        <w:t>Po</w:t>
      </w:r>
      <w:r w:rsidRPr="00E23093">
        <w:rPr>
          <w:rFonts w:cs="Calibri"/>
          <w:iCs/>
          <w:sz w:val="24"/>
          <w:lang w:val="es-ES"/>
        </w:rPr>
        <w:t>. 1456a 23).</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El criterio de verosimilitud es un </w:t>
      </w:r>
      <w:r w:rsidRPr="00E23093">
        <w:rPr>
          <w:rFonts w:cs="Calibri"/>
          <w:i/>
          <w:iCs/>
          <w:sz w:val="24"/>
          <w:lang w:val="es-ES"/>
        </w:rPr>
        <w:t>criterio de inteligibilidad</w:t>
      </w:r>
      <w:r w:rsidRPr="00E23093">
        <w:rPr>
          <w:rFonts w:cs="Calibri"/>
          <w:iCs/>
          <w:sz w:val="24"/>
          <w:lang w:val="es-ES"/>
        </w:rPr>
        <w:t>. Por lo menos eso se entiende de la famosa expresión de Aristóteles: “Se debe preferir lo imposible verosímil a lo posible increíble” (</w:t>
      </w:r>
      <w:proofErr w:type="spellStart"/>
      <w:r w:rsidRPr="00E23093">
        <w:rPr>
          <w:rFonts w:cs="Calibri"/>
          <w:iCs/>
          <w:sz w:val="24"/>
          <w:lang w:val="es-ES"/>
        </w:rPr>
        <w:t>Arist</w:t>
      </w:r>
      <w:proofErr w:type="spellEnd"/>
      <w:r w:rsidRPr="00E23093">
        <w:rPr>
          <w:rFonts w:cs="Calibri"/>
          <w:iCs/>
          <w:sz w:val="24"/>
          <w:lang w:val="es-ES"/>
        </w:rPr>
        <w:t xml:space="preserve">. </w:t>
      </w:r>
      <w:r w:rsidRPr="00E23093">
        <w:rPr>
          <w:rFonts w:cs="Calibri"/>
          <w:i/>
          <w:iCs/>
          <w:sz w:val="24"/>
          <w:lang w:val="es-ES"/>
        </w:rPr>
        <w:t>Po</w:t>
      </w:r>
      <w:r w:rsidRPr="00E23093">
        <w:rPr>
          <w:rFonts w:cs="Calibri"/>
          <w:iCs/>
          <w:sz w:val="24"/>
          <w:lang w:val="es-ES"/>
        </w:rPr>
        <w:t xml:space="preserve">. 1460a 26). García Bacca explica esto mismo con una claridad encomiable: “Y así puede suceder que lo posible convenza a la razón, y resulte increíble para el sentimiento, y que, por el contrario, algunas cosas parezcan imposibles al entendimiento y que, con todo, resulten creíbles a ciertos afectos” (en Aristóteles, 1946, p. LXIII). Marcos lo dice probablemente con más belleza: “Se trata de que para exponer ante nuestros ojos la verdad de lo posible se puede valer [el poeta] del recurso a lo imposible” (2007, p. 25).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Insistamos en que este juego de conceptos (posible-imposible, verdad-verosimilitud, etc.) no tiene un sentido estrictamente ontológico, sino esencialmente poético, de manera que lo que tendríamos en la teoría trágica de Aristóteles sería en el fondo un conjunto de </w:t>
      </w:r>
      <w:r w:rsidRPr="00E23093">
        <w:rPr>
          <w:rFonts w:cs="Calibri"/>
          <w:i/>
          <w:iCs/>
          <w:sz w:val="24"/>
          <w:lang w:val="es-ES"/>
        </w:rPr>
        <w:t>argumentos sentimentalmente verosímiles</w:t>
      </w:r>
      <w:r w:rsidRPr="00E23093">
        <w:rPr>
          <w:rFonts w:cs="Calibri"/>
          <w:iCs/>
          <w:sz w:val="24"/>
          <w:lang w:val="es-ES"/>
        </w:rPr>
        <w:t xml:space="preserve">, vale decir, proposiciones utilizables que formarían parte de determinados </w:t>
      </w:r>
      <w:r w:rsidRPr="00E23093">
        <w:rPr>
          <w:rFonts w:cs="Calibri"/>
          <w:i/>
          <w:iCs/>
          <w:sz w:val="24"/>
          <w:lang w:val="es-ES"/>
        </w:rPr>
        <w:t>universales poéticos</w:t>
      </w:r>
      <w:r w:rsidRPr="00E23093">
        <w:rPr>
          <w:rFonts w:cs="Calibri"/>
          <w:iCs/>
          <w:sz w:val="24"/>
          <w:lang w:val="es-ES"/>
        </w:rPr>
        <w:t>. De lo anterior se tiene que la historia de la tragedia —la intriga que el poeta crea— estaría determinada especialmente por condiciones de posibilidad lógicas (retóricas en última instancia), distintas de las condiciones de posibilidad prácticas,</w:t>
      </w:r>
      <w:r w:rsidRPr="00E23093">
        <w:rPr>
          <w:rFonts w:cs="Calibri"/>
          <w:iCs/>
          <w:sz w:val="24"/>
          <w:vertAlign w:val="superscript"/>
          <w:lang w:val="es-ES"/>
        </w:rPr>
        <w:footnoteReference w:id="2"/>
      </w:r>
      <w:r w:rsidRPr="00E23093">
        <w:rPr>
          <w:rFonts w:cs="Calibri"/>
          <w:iCs/>
          <w:sz w:val="24"/>
          <w:lang w:val="es-ES"/>
        </w:rPr>
        <w:t xml:space="preserve"> propias de la acción humana y rendimiento también principal del poema. Y esto —rematemos— a fin de consignar </w:t>
      </w:r>
      <w:r w:rsidRPr="00E23093">
        <w:rPr>
          <w:rFonts w:cs="Calibri"/>
          <w:iCs/>
          <w:sz w:val="24"/>
          <w:lang w:val="es-ES"/>
        </w:rPr>
        <w:lastRenderedPageBreak/>
        <w:t xml:space="preserve">debidamente los atributos de estilo del </w:t>
      </w:r>
      <w:proofErr w:type="spellStart"/>
      <w:r w:rsidRPr="00E23093">
        <w:rPr>
          <w:rFonts w:cs="Calibri"/>
          <w:i/>
          <w:iCs/>
          <w:sz w:val="24"/>
          <w:lang w:val="es-ES"/>
        </w:rPr>
        <w:t>lógos</w:t>
      </w:r>
      <w:proofErr w:type="spellEnd"/>
      <w:r w:rsidRPr="00E23093">
        <w:rPr>
          <w:rFonts w:cs="Calibri"/>
          <w:iCs/>
          <w:sz w:val="24"/>
          <w:lang w:val="es-ES"/>
        </w:rPr>
        <w:t xml:space="preserve"> trágico mediante el empleo del préstamo, la metáfora y el ornamento.</w:t>
      </w:r>
    </w:p>
    <w:p w:rsidR="00E23093" w:rsidRPr="00E23093" w:rsidRDefault="00E23093" w:rsidP="00E23093">
      <w:pPr>
        <w:spacing w:line="360" w:lineRule="auto"/>
        <w:ind w:firstLine="708"/>
        <w:contextualSpacing/>
        <w:jc w:val="both"/>
        <w:rPr>
          <w:rFonts w:cs="Calibri"/>
          <w:iCs/>
          <w:sz w:val="24"/>
          <w:lang w:val="es-ES"/>
        </w:rPr>
      </w:pPr>
    </w:p>
    <w:p w:rsidR="00E23093" w:rsidRPr="00E23093" w:rsidRDefault="00E23093" w:rsidP="00AE0B35">
      <w:pPr>
        <w:spacing w:line="360" w:lineRule="auto"/>
        <w:contextualSpacing/>
        <w:jc w:val="both"/>
        <w:rPr>
          <w:rFonts w:cs="Calibri"/>
          <w:b/>
          <w:iCs/>
          <w:sz w:val="24"/>
          <w:lang w:val="es-ES"/>
        </w:rPr>
      </w:pPr>
      <w:r w:rsidRPr="00E23093">
        <w:rPr>
          <w:rFonts w:cs="Calibri"/>
          <w:b/>
          <w:iCs/>
          <w:sz w:val="24"/>
          <w:lang w:val="es-ES"/>
        </w:rPr>
        <w:t xml:space="preserve">Filosofía de la </w:t>
      </w:r>
      <w:proofErr w:type="spellStart"/>
      <w:r w:rsidRPr="00E23093">
        <w:rPr>
          <w:rFonts w:cs="Calibri"/>
          <w:b/>
          <w:i/>
          <w:iCs/>
          <w:sz w:val="24"/>
          <w:lang w:val="es-ES"/>
        </w:rPr>
        <w:t>léxis</w:t>
      </w:r>
      <w:proofErr w:type="spellEnd"/>
    </w:p>
    <w:p w:rsidR="00E23093" w:rsidRPr="00E23093" w:rsidRDefault="00E23093" w:rsidP="00AE0B35">
      <w:pPr>
        <w:spacing w:line="360" w:lineRule="auto"/>
        <w:contextualSpacing/>
        <w:jc w:val="both"/>
        <w:rPr>
          <w:rFonts w:cs="Calibri"/>
          <w:iCs/>
          <w:sz w:val="24"/>
          <w:lang w:val="es-CL"/>
        </w:rPr>
      </w:pPr>
      <w:r w:rsidRPr="00E23093">
        <w:rPr>
          <w:rFonts w:cs="Calibri"/>
          <w:iCs/>
          <w:sz w:val="24"/>
          <w:lang w:val="es-CL"/>
        </w:rPr>
        <w:t xml:space="preserve">El poema, dice Aristóteles, debe acercarnos mediante la </w:t>
      </w:r>
      <w:r w:rsidRPr="00E23093">
        <w:rPr>
          <w:rFonts w:cs="Calibri"/>
          <w:i/>
          <w:iCs/>
          <w:sz w:val="24"/>
          <w:lang w:val="es-CL"/>
        </w:rPr>
        <w:t>mímesis</w:t>
      </w:r>
      <w:r w:rsidRPr="00E23093">
        <w:rPr>
          <w:rFonts w:cs="Calibri"/>
          <w:iCs/>
          <w:sz w:val="24"/>
          <w:lang w:val="es-CL"/>
        </w:rPr>
        <w:t xml:space="preserve"> o acción imitativa a la realización del </w:t>
      </w:r>
      <w:proofErr w:type="spellStart"/>
      <w:r w:rsidRPr="00E23093">
        <w:rPr>
          <w:rFonts w:cs="Calibri"/>
          <w:i/>
          <w:iCs/>
          <w:sz w:val="24"/>
          <w:lang w:val="es-CL"/>
        </w:rPr>
        <w:t>télos</w:t>
      </w:r>
      <w:proofErr w:type="spellEnd"/>
      <w:r w:rsidRPr="00E23093">
        <w:rPr>
          <w:rFonts w:cs="Calibri"/>
          <w:iCs/>
          <w:sz w:val="24"/>
          <w:lang w:val="es-CL"/>
        </w:rPr>
        <w:t xml:space="preserve"> de la obra, a su finalidad, o lo que en este caso quiere decir, a la percepción directa de la esencialidad de los hechos. Si entendemos bien al filósofo, lo que busca la </w:t>
      </w:r>
      <w:r w:rsidRPr="00E23093">
        <w:rPr>
          <w:rFonts w:cs="Calibri"/>
          <w:i/>
          <w:iCs/>
          <w:sz w:val="24"/>
          <w:lang w:val="es-CL"/>
        </w:rPr>
        <w:t>mímesis</w:t>
      </w:r>
      <w:r w:rsidRPr="00E23093">
        <w:rPr>
          <w:rFonts w:cs="Calibri"/>
          <w:iCs/>
          <w:sz w:val="24"/>
          <w:lang w:val="es-CL"/>
        </w:rPr>
        <w:t xml:space="preserve"> es adentrarse en esa inefabilidad de la esencia última de las formas, aquello que desde el punto de vista de la obra pura determinaría no una representación de la realidad, sino ante todo una re-presentación de la obra en la que solo existiría lo representado como fundamento de la tragedia. </w:t>
      </w:r>
    </w:p>
    <w:p w:rsidR="00E23093" w:rsidRPr="00E23093" w:rsidRDefault="00E23093" w:rsidP="00E23093">
      <w:pPr>
        <w:spacing w:line="360" w:lineRule="auto"/>
        <w:ind w:firstLine="708"/>
        <w:contextualSpacing/>
        <w:jc w:val="both"/>
        <w:rPr>
          <w:rFonts w:cs="Calibri"/>
          <w:iCs/>
          <w:sz w:val="24"/>
          <w:lang w:val="es-CL"/>
        </w:rPr>
      </w:pPr>
      <w:r w:rsidRPr="00E23093">
        <w:rPr>
          <w:rFonts w:cs="Calibri"/>
          <w:iCs/>
          <w:sz w:val="24"/>
          <w:lang w:val="es-CL"/>
        </w:rPr>
        <w:t xml:space="preserve">En todo caso, lo preponderante del poema —insiste varias veces Aristóteles— es </w:t>
      </w:r>
      <w:r w:rsidRPr="00E23093">
        <w:rPr>
          <w:rFonts w:cs="Calibri"/>
          <w:iCs/>
          <w:sz w:val="24"/>
          <w:lang w:val="es-ES"/>
        </w:rPr>
        <w:t>su trama, la parte más importante —por lejos—</w:t>
      </w:r>
      <w:r w:rsidRPr="00E23093">
        <w:rPr>
          <w:rFonts w:cs="Calibri"/>
          <w:b/>
          <w:iCs/>
          <w:sz w:val="24"/>
          <w:lang w:val="es-ES"/>
        </w:rPr>
        <w:t xml:space="preserve"> </w:t>
      </w:r>
      <w:r w:rsidRPr="00E23093">
        <w:rPr>
          <w:rFonts w:cs="Calibri"/>
          <w:iCs/>
          <w:sz w:val="24"/>
          <w:lang w:val="es-ES"/>
        </w:rPr>
        <w:t xml:space="preserve">de la tragedia: </w:t>
      </w:r>
    </w:p>
    <w:p w:rsidR="00E23093" w:rsidRPr="00AE0B35" w:rsidRDefault="00E23093" w:rsidP="00AE0B35">
      <w:pPr>
        <w:spacing w:line="360" w:lineRule="auto"/>
        <w:ind w:left="1418" w:firstLine="425"/>
        <w:contextualSpacing/>
        <w:jc w:val="both"/>
        <w:rPr>
          <w:rFonts w:cs="Calibri"/>
          <w:iCs/>
          <w:lang w:val="es-ES"/>
        </w:rPr>
      </w:pPr>
      <w:r w:rsidRPr="00AE0B35">
        <w:rPr>
          <w:rFonts w:cs="Calibri"/>
          <w:iCs/>
          <w:lang w:val="es-ES"/>
        </w:rPr>
        <w:t>El más importante de estos elementos es la estructuración de los hechos; porque la tragedia es imitación, no de personas, sino de una acción y de una vida, y la felicidad y la infelicidad están en la acción, y el fin es una acción, no una cualidad (</w:t>
      </w:r>
      <w:proofErr w:type="spellStart"/>
      <w:r w:rsidRPr="00AE0B35">
        <w:rPr>
          <w:rFonts w:cs="Calibri"/>
          <w:iCs/>
          <w:lang w:val="es-ES"/>
        </w:rPr>
        <w:t>Arist</w:t>
      </w:r>
      <w:proofErr w:type="spellEnd"/>
      <w:r w:rsidRPr="00AE0B35">
        <w:rPr>
          <w:rFonts w:cs="Calibri"/>
          <w:iCs/>
          <w:lang w:val="es-ES"/>
        </w:rPr>
        <w:t xml:space="preserve">. </w:t>
      </w:r>
      <w:r w:rsidRPr="00AE0B35">
        <w:rPr>
          <w:rFonts w:cs="Calibri"/>
          <w:i/>
          <w:iCs/>
          <w:lang w:val="es-ES"/>
        </w:rPr>
        <w:t>Po</w:t>
      </w:r>
      <w:r w:rsidRPr="00AE0B35">
        <w:rPr>
          <w:rFonts w:cs="Calibri"/>
          <w:iCs/>
          <w:lang w:val="es-ES"/>
        </w:rPr>
        <w:t>. 1450a 15).</w:t>
      </w:r>
    </w:p>
    <w:p w:rsidR="00E23093" w:rsidRPr="00E23093" w:rsidRDefault="00E23093" w:rsidP="00E23093">
      <w:pPr>
        <w:spacing w:line="360" w:lineRule="auto"/>
        <w:ind w:firstLine="708"/>
        <w:contextualSpacing/>
        <w:jc w:val="both"/>
        <w:rPr>
          <w:rFonts w:cs="Calibri"/>
          <w:iCs/>
          <w:sz w:val="24"/>
          <w:lang w:val="es-CL"/>
        </w:rPr>
      </w:pPr>
    </w:p>
    <w:p w:rsidR="00E23093" w:rsidRPr="00E23093" w:rsidRDefault="00E23093" w:rsidP="00AE0B35">
      <w:pPr>
        <w:spacing w:line="360" w:lineRule="auto"/>
        <w:contextualSpacing/>
        <w:jc w:val="both"/>
        <w:rPr>
          <w:rFonts w:cs="Calibri"/>
          <w:iCs/>
          <w:sz w:val="24"/>
          <w:lang w:val="es-CL"/>
        </w:rPr>
      </w:pPr>
      <w:r w:rsidRPr="00E23093">
        <w:rPr>
          <w:rFonts w:cs="Calibri"/>
          <w:iCs/>
          <w:sz w:val="24"/>
          <w:lang w:val="es-CL"/>
        </w:rPr>
        <w:t>Ahora bien, Aristóteles utiliza el término mito tanto para referirse a la trama de la tragedia como para designar el material mítico propiamente tal que ha servido como fundamento del relato. Y esto justamente porque la autoridad del mito, arraigado con el tiempo, pareciera asegurar la verosimilitud y credibilidad de los hechos pese al carácter extraordinario que estos puedan tener (</w:t>
      </w:r>
      <w:proofErr w:type="spellStart"/>
      <w:r w:rsidRPr="00E23093">
        <w:rPr>
          <w:rFonts w:cs="Calibri"/>
          <w:iCs/>
          <w:sz w:val="24"/>
          <w:lang w:val="es-CL"/>
        </w:rPr>
        <w:t>Cold</w:t>
      </w:r>
      <w:proofErr w:type="spellEnd"/>
      <w:r w:rsidRPr="00E23093">
        <w:rPr>
          <w:rFonts w:cs="Calibri"/>
          <w:iCs/>
          <w:sz w:val="24"/>
          <w:lang w:val="es-CL"/>
        </w:rPr>
        <w:t xml:space="preserve">, s.f.). En la feliz expresión de </w:t>
      </w:r>
      <w:proofErr w:type="spellStart"/>
      <w:r w:rsidRPr="00E23093">
        <w:rPr>
          <w:rFonts w:cs="Calibri"/>
          <w:iCs/>
          <w:sz w:val="24"/>
          <w:lang w:val="es-CL"/>
        </w:rPr>
        <w:t>McInerny</w:t>
      </w:r>
      <w:proofErr w:type="spellEnd"/>
      <w:r w:rsidRPr="00E23093">
        <w:rPr>
          <w:rFonts w:cs="Calibri"/>
          <w:iCs/>
          <w:sz w:val="24"/>
          <w:lang w:val="es-CL"/>
        </w:rPr>
        <w:t xml:space="preserve">: “La vida y alma de la tragedia es la trampa, el </w:t>
      </w:r>
      <w:proofErr w:type="spellStart"/>
      <w:r w:rsidRPr="00E23093">
        <w:rPr>
          <w:rFonts w:cs="Calibri"/>
          <w:i/>
          <w:iCs/>
          <w:sz w:val="24"/>
          <w:lang w:val="es-CL"/>
        </w:rPr>
        <w:t>mythos</w:t>
      </w:r>
      <w:proofErr w:type="spellEnd"/>
      <w:r w:rsidRPr="00E23093">
        <w:rPr>
          <w:rFonts w:cs="Calibri"/>
          <w:iCs/>
          <w:sz w:val="24"/>
          <w:lang w:val="es-CL"/>
        </w:rPr>
        <w:t xml:space="preserve">, que es la lógica de los acontecimientos, </w:t>
      </w:r>
      <w:r w:rsidRPr="00E23093">
        <w:rPr>
          <w:rFonts w:cs="Calibri"/>
          <w:i/>
          <w:iCs/>
          <w:sz w:val="24"/>
          <w:lang w:val="es-CL"/>
        </w:rPr>
        <w:t xml:space="preserve">logos ton </w:t>
      </w:r>
      <w:proofErr w:type="spellStart"/>
      <w:r w:rsidRPr="00E23093">
        <w:rPr>
          <w:rFonts w:cs="Calibri"/>
          <w:i/>
          <w:iCs/>
          <w:sz w:val="24"/>
          <w:lang w:val="es-CL"/>
        </w:rPr>
        <w:t>pragmaton</w:t>
      </w:r>
      <w:proofErr w:type="spellEnd"/>
      <w:r w:rsidRPr="00E23093">
        <w:rPr>
          <w:rFonts w:cs="Calibri"/>
          <w:iCs/>
          <w:sz w:val="24"/>
          <w:lang w:val="es-CL"/>
        </w:rPr>
        <w:t xml:space="preserve">” (1987, p. 90). No debiera sorprendernos, por tanto, que para Cruz lo verosímil sea esencial a la unidad del mito: </w:t>
      </w:r>
    </w:p>
    <w:p w:rsidR="00E23093" w:rsidRPr="00AE0B35" w:rsidRDefault="00E23093" w:rsidP="00AE0B35">
      <w:pPr>
        <w:spacing w:line="360" w:lineRule="auto"/>
        <w:ind w:left="1418"/>
        <w:contextualSpacing/>
        <w:jc w:val="both"/>
        <w:rPr>
          <w:rFonts w:cs="Calibri"/>
          <w:iCs/>
          <w:lang w:val="es-CL"/>
        </w:rPr>
      </w:pPr>
      <w:r w:rsidRPr="00AE0B35">
        <w:rPr>
          <w:rFonts w:cs="Calibri"/>
          <w:iCs/>
          <w:lang w:val="es-CL"/>
        </w:rPr>
        <w:t xml:space="preserve">[...] y, por último, esta unidad no es anecdótica, su fuerza no depende de la realidad de lo acontecido, sino de la coherencia ideal, verosímil, necesaria, de lo posible (51b, 1 y </w:t>
      </w:r>
      <w:proofErr w:type="spellStart"/>
      <w:r w:rsidRPr="00AE0B35">
        <w:rPr>
          <w:rFonts w:cs="Calibri"/>
          <w:iCs/>
          <w:lang w:val="es-CL"/>
        </w:rPr>
        <w:t>sgts</w:t>
      </w:r>
      <w:proofErr w:type="spellEnd"/>
      <w:r w:rsidRPr="00AE0B35">
        <w:rPr>
          <w:rFonts w:cs="Calibri"/>
          <w:iCs/>
          <w:lang w:val="es-CL"/>
        </w:rPr>
        <w:t>.). Todas estas características, así desplegadas para la comprensión, se implican “inter se” (1944, p. 94).</w:t>
      </w:r>
    </w:p>
    <w:p w:rsidR="00E23093" w:rsidRPr="00E23093" w:rsidRDefault="00E23093" w:rsidP="00E23093">
      <w:pPr>
        <w:spacing w:line="360" w:lineRule="auto"/>
        <w:ind w:firstLine="708"/>
        <w:contextualSpacing/>
        <w:jc w:val="both"/>
        <w:rPr>
          <w:rFonts w:cs="Calibri"/>
          <w:iCs/>
          <w:sz w:val="24"/>
          <w:lang w:val="es-CL"/>
        </w:rPr>
      </w:pP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CL"/>
        </w:rPr>
        <w:lastRenderedPageBreak/>
        <w:t xml:space="preserve">Recapitulemos: hasta acá </w:t>
      </w:r>
      <w:r w:rsidRPr="00E23093">
        <w:rPr>
          <w:rFonts w:cs="Calibri"/>
          <w:iCs/>
          <w:sz w:val="24"/>
          <w:lang w:val="es-ES"/>
        </w:rPr>
        <w:t xml:space="preserve">la </w:t>
      </w:r>
      <w:r w:rsidRPr="00E23093">
        <w:rPr>
          <w:rFonts w:cs="Calibri"/>
          <w:i/>
          <w:iCs/>
          <w:sz w:val="24"/>
          <w:lang w:val="es-ES"/>
        </w:rPr>
        <w:t>mímesis</w:t>
      </w:r>
      <w:r w:rsidRPr="00E23093">
        <w:rPr>
          <w:rFonts w:cs="Calibri"/>
          <w:iCs/>
          <w:sz w:val="24"/>
          <w:lang w:val="es-ES"/>
        </w:rPr>
        <w:t xml:space="preserve"> se ha presentado como el hilo conductor de lo que pudiésemos llamar </w:t>
      </w:r>
      <w:r w:rsidRPr="00E23093">
        <w:rPr>
          <w:rFonts w:cs="Calibri"/>
          <w:i/>
          <w:iCs/>
          <w:sz w:val="24"/>
          <w:lang w:val="es-ES"/>
        </w:rPr>
        <w:t xml:space="preserve">fundamentación lógica del efecto estético de la tragedia. </w:t>
      </w:r>
      <w:r w:rsidRPr="00E23093">
        <w:rPr>
          <w:rFonts w:cs="Calibri"/>
          <w:iCs/>
          <w:sz w:val="24"/>
          <w:lang w:val="es-ES"/>
        </w:rPr>
        <w:t xml:space="preserve">Se sigue de esto, que las acciones de la trama deben estar convenientemente encadenadas a través de un </w:t>
      </w:r>
      <w:proofErr w:type="spellStart"/>
      <w:r w:rsidRPr="00E23093">
        <w:rPr>
          <w:rFonts w:cs="Calibri"/>
          <w:i/>
          <w:iCs/>
          <w:sz w:val="24"/>
          <w:lang w:val="es-ES"/>
        </w:rPr>
        <w:t>lógos</w:t>
      </w:r>
      <w:proofErr w:type="spellEnd"/>
      <w:r w:rsidRPr="00E23093">
        <w:rPr>
          <w:rFonts w:cs="Calibri"/>
          <w:iCs/>
          <w:sz w:val="24"/>
          <w:lang w:val="es-ES"/>
        </w:rPr>
        <w:t xml:space="preserve"> poético que sintetice racionalidad e irracionalidad de manera necesaria o verosímil. Pues bien, dicha </w:t>
      </w:r>
      <w:r w:rsidRPr="00E23093">
        <w:rPr>
          <w:rFonts w:cs="Calibri"/>
          <w:i/>
          <w:iCs/>
          <w:sz w:val="24"/>
          <w:lang w:val="es-ES"/>
        </w:rPr>
        <w:t>mímesis</w:t>
      </w:r>
      <w:r w:rsidRPr="00E23093">
        <w:rPr>
          <w:rFonts w:cs="Calibri"/>
          <w:iCs/>
          <w:sz w:val="24"/>
          <w:lang w:val="es-ES"/>
        </w:rPr>
        <w:t xml:space="preserve"> se lleva a cabo por dos medios: la </w:t>
      </w:r>
      <w:proofErr w:type="spellStart"/>
      <w:r w:rsidRPr="00E23093">
        <w:rPr>
          <w:rFonts w:cs="Calibri"/>
          <w:i/>
          <w:iCs/>
          <w:sz w:val="24"/>
          <w:lang w:val="es-ES"/>
        </w:rPr>
        <w:t>léxis</w:t>
      </w:r>
      <w:proofErr w:type="spellEnd"/>
      <w:r w:rsidRPr="00E23093">
        <w:rPr>
          <w:rFonts w:cs="Calibri"/>
          <w:iCs/>
          <w:sz w:val="24"/>
          <w:lang w:val="es-ES"/>
        </w:rPr>
        <w:t xml:space="preserve"> y la melopeya (el discurso y el canto).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No obstante, para Aristóteles es mucho más importante la </w:t>
      </w:r>
      <w:proofErr w:type="spellStart"/>
      <w:r w:rsidRPr="00E23093">
        <w:rPr>
          <w:rFonts w:cs="Calibri"/>
          <w:i/>
          <w:iCs/>
          <w:sz w:val="24"/>
          <w:lang w:val="es-ES"/>
        </w:rPr>
        <w:t>léxis</w:t>
      </w:r>
      <w:proofErr w:type="spellEnd"/>
      <w:r w:rsidRPr="00E23093">
        <w:rPr>
          <w:rFonts w:cs="Calibri"/>
          <w:iCs/>
          <w:sz w:val="24"/>
          <w:lang w:val="es-ES"/>
        </w:rPr>
        <w:t xml:space="preserve">: </w:t>
      </w:r>
    </w:p>
    <w:p w:rsidR="00E23093" w:rsidRPr="00AE0B35" w:rsidRDefault="00E23093" w:rsidP="00AE0B35">
      <w:pPr>
        <w:spacing w:line="360" w:lineRule="auto"/>
        <w:ind w:left="1418" w:firstLine="425"/>
        <w:contextualSpacing/>
        <w:jc w:val="both"/>
        <w:rPr>
          <w:rFonts w:cs="Calibri"/>
          <w:iCs/>
          <w:lang w:val="es-ES"/>
        </w:rPr>
      </w:pPr>
      <w:r w:rsidRPr="00AE0B35">
        <w:rPr>
          <w:rFonts w:cs="Calibri"/>
          <w:iCs/>
          <w:lang w:val="es-ES"/>
        </w:rPr>
        <w:t>Es, pues, la tragedia imitación de una acción esforzada y completa, de cierta amplitud, en lenguaje sazonado, separada cada una de las especies [de aderezos] en las distintas partes [...]. Entiendo por “lenguaje sazonado” el que tiene ritmo, armonía y canto… (</w:t>
      </w:r>
      <w:proofErr w:type="spellStart"/>
      <w:r w:rsidRPr="00AE0B35">
        <w:rPr>
          <w:rFonts w:cs="Calibri"/>
          <w:iCs/>
          <w:lang w:val="es-ES"/>
        </w:rPr>
        <w:t>Arist</w:t>
      </w:r>
      <w:proofErr w:type="spellEnd"/>
      <w:r w:rsidRPr="00AE0B35">
        <w:rPr>
          <w:rFonts w:cs="Calibri"/>
          <w:iCs/>
          <w:lang w:val="es-ES"/>
        </w:rPr>
        <w:t xml:space="preserve">. </w:t>
      </w:r>
      <w:r w:rsidRPr="00AE0B35">
        <w:rPr>
          <w:rFonts w:cs="Calibri"/>
          <w:i/>
          <w:iCs/>
          <w:lang w:val="es-ES"/>
        </w:rPr>
        <w:t>Po</w:t>
      </w:r>
      <w:r w:rsidRPr="00AE0B35">
        <w:rPr>
          <w:rFonts w:cs="Calibri"/>
          <w:iCs/>
          <w:lang w:val="es-ES"/>
        </w:rPr>
        <w:t>. 1449b 27).</w:t>
      </w:r>
    </w:p>
    <w:p w:rsidR="00E23093" w:rsidRPr="00E23093" w:rsidRDefault="00E23093" w:rsidP="00E23093">
      <w:pPr>
        <w:spacing w:line="360" w:lineRule="auto"/>
        <w:ind w:firstLine="708"/>
        <w:contextualSpacing/>
        <w:jc w:val="both"/>
        <w:rPr>
          <w:rFonts w:cs="Calibri"/>
          <w:iCs/>
          <w:sz w:val="24"/>
          <w:lang w:val="es-ES"/>
        </w:rPr>
      </w:pPr>
    </w:p>
    <w:p w:rsidR="00E23093" w:rsidRPr="00E23093" w:rsidRDefault="00E23093" w:rsidP="00AE0B35">
      <w:pPr>
        <w:spacing w:line="360" w:lineRule="auto"/>
        <w:contextualSpacing/>
        <w:jc w:val="both"/>
        <w:rPr>
          <w:rFonts w:cs="Calibri"/>
          <w:iCs/>
          <w:sz w:val="24"/>
          <w:lang w:val="es-ES"/>
        </w:rPr>
      </w:pPr>
      <w:r w:rsidRPr="00E23093">
        <w:rPr>
          <w:rFonts w:cs="Calibri"/>
          <w:iCs/>
          <w:sz w:val="24"/>
          <w:lang w:val="es-ES"/>
        </w:rPr>
        <w:t xml:space="preserve">La </w:t>
      </w:r>
      <w:proofErr w:type="spellStart"/>
      <w:r w:rsidRPr="00E23093">
        <w:rPr>
          <w:rFonts w:cs="Calibri"/>
          <w:i/>
          <w:iCs/>
          <w:sz w:val="24"/>
          <w:lang w:val="es-ES"/>
        </w:rPr>
        <w:t>léxis</w:t>
      </w:r>
      <w:proofErr w:type="spellEnd"/>
      <w:r w:rsidRPr="00E23093">
        <w:rPr>
          <w:rFonts w:cs="Calibri"/>
          <w:iCs/>
          <w:sz w:val="24"/>
          <w:lang w:val="es-ES"/>
        </w:rPr>
        <w:t xml:space="preserve"> —que en la </w:t>
      </w:r>
      <w:r w:rsidRPr="00E23093">
        <w:rPr>
          <w:rFonts w:cs="Calibri"/>
          <w:i/>
          <w:iCs/>
          <w:sz w:val="24"/>
          <w:lang w:val="es-ES"/>
        </w:rPr>
        <w:t>Poética</w:t>
      </w:r>
      <w:r w:rsidRPr="00E23093">
        <w:rPr>
          <w:rFonts w:cs="Calibri"/>
          <w:iCs/>
          <w:sz w:val="24"/>
          <w:lang w:val="es-ES"/>
        </w:rPr>
        <w:t xml:space="preserve"> no es sino la lengua de las partes dialogadas— es la encargada de poner en movimiento los principios estructurales del poema. En efecto: la disposición de la trama, dijimos, es primordialmente rendimiento lingüístico, de donde las </w:t>
      </w:r>
      <w:r w:rsidRPr="00E23093">
        <w:rPr>
          <w:rFonts w:cs="Calibri"/>
          <w:i/>
          <w:iCs/>
          <w:sz w:val="24"/>
          <w:lang w:val="es-ES"/>
        </w:rPr>
        <w:t>piezas epistémico-retóricas</w:t>
      </w:r>
      <w:r w:rsidRPr="00E23093">
        <w:rPr>
          <w:rFonts w:cs="Calibri"/>
          <w:iCs/>
          <w:sz w:val="24"/>
          <w:lang w:val="es-ES"/>
        </w:rPr>
        <w:t xml:space="preserve"> del relato resultan ser su </w:t>
      </w:r>
      <w:r w:rsidRPr="00E23093">
        <w:rPr>
          <w:rFonts w:cs="Calibri"/>
          <w:i/>
          <w:iCs/>
          <w:sz w:val="24"/>
          <w:lang w:val="es-ES"/>
        </w:rPr>
        <w:t>fundamento lógico</w:t>
      </w:r>
      <w:r w:rsidRPr="00E23093">
        <w:rPr>
          <w:rFonts w:cs="Calibri"/>
          <w:iCs/>
          <w:sz w:val="24"/>
          <w:lang w:val="es-ES"/>
        </w:rPr>
        <w:t xml:space="preserve"> esencial. Es lo mismo que piensa García Bacca cuando señala que el </w:t>
      </w:r>
      <w:proofErr w:type="spellStart"/>
      <w:r w:rsidRPr="00E23093">
        <w:rPr>
          <w:rFonts w:cs="Calibri"/>
          <w:i/>
          <w:iCs/>
          <w:sz w:val="24"/>
          <w:lang w:val="es-ES"/>
        </w:rPr>
        <w:t>lógos</w:t>
      </w:r>
      <w:proofErr w:type="spellEnd"/>
      <w:r w:rsidRPr="00E23093">
        <w:rPr>
          <w:rFonts w:cs="Calibri"/>
          <w:i/>
          <w:iCs/>
          <w:sz w:val="24"/>
          <w:lang w:val="es-ES"/>
        </w:rPr>
        <w:t xml:space="preserve"> </w:t>
      </w:r>
      <w:r w:rsidRPr="00E23093">
        <w:rPr>
          <w:rFonts w:cs="Calibri"/>
          <w:iCs/>
          <w:sz w:val="24"/>
          <w:lang w:val="es-ES"/>
        </w:rPr>
        <w:t xml:space="preserve">se hace por ideas y no por valores o fines. Tal cosa significa que lo principal en la tragedia (la imitación de aquellos incidentes que provocan en el espectador piedad y temor) se expresaría por medio de un </w:t>
      </w:r>
      <w:r w:rsidRPr="00E23093">
        <w:rPr>
          <w:rFonts w:cs="Calibri"/>
          <w:i/>
          <w:iCs/>
          <w:sz w:val="24"/>
          <w:lang w:val="es-ES"/>
        </w:rPr>
        <w:t>pensamiento que dice lo que atañe a la acción</w:t>
      </w:r>
      <w:r w:rsidRPr="00E23093">
        <w:rPr>
          <w:rFonts w:cs="Calibri"/>
          <w:iCs/>
          <w:sz w:val="24"/>
          <w:lang w:val="es-ES"/>
        </w:rPr>
        <w:t>. El pensamiento en la tragedia no es, por tanto, más que el arte de decir lo implicado en la acción misma: el</w:t>
      </w:r>
      <w:r w:rsidRPr="00E23093">
        <w:rPr>
          <w:rFonts w:cs="Calibri"/>
          <w:i/>
          <w:iCs/>
          <w:sz w:val="24"/>
          <w:lang w:val="es-ES"/>
        </w:rPr>
        <w:t xml:space="preserve"> decir lo posible según verosimilitud</w:t>
      </w:r>
      <w:r w:rsidRPr="00E23093">
        <w:rPr>
          <w:rFonts w:cs="Calibri"/>
          <w:iCs/>
          <w:sz w:val="24"/>
          <w:lang w:val="es-ES"/>
        </w:rPr>
        <w:t xml:space="preserve">. Como observa González Cruz, esta preferencia de Aristóteles por la acción “no significa que esté en contra de lo irracional, sino de la </w:t>
      </w:r>
      <w:r w:rsidRPr="00E23093">
        <w:rPr>
          <w:rFonts w:cs="Calibri"/>
          <w:i/>
          <w:iCs/>
          <w:sz w:val="24"/>
          <w:lang w:val="es-ES"/>
        </w:rPr>
        <w:t>irracionalidad</w:t>
      </w:r>
      <w:r w:rsidRPr="00E23093">
        <w:rPr>
          <w:rFonts w:cs="Calibri"/>
          <w:iCs/>
          <w:sz w:val="24"/>
          <w:lang w:val="es-ES"/>
        </w:rPr>
        <w:t xml:space="preserve"> no justificada dramatúrgicamente” (2015, p. 19).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Expliquemos esto un poco más. La </w:t>
      </w:r>
      <w:proofErr w:type="spellStart"/>
      <w:r w:rsidRPr="00E23093">
        <w:rPr>
          <w:rFonts w:cs="Calibri"/>
          <w:i/>
          <w:iCs/>
          <w:sz w:val="24"/>
          <w:lang w:val="es-ES"/>
        </w:rPr>
        <w:t>léxis</w:t>
      </w:r>
      <w:proofErr w:type="spellEnd"/>
      <w:r w:rsidRPr="00E23093">
        <w:rPr>
          <w:rFonts w:cs="Calibri"/>
          <w:iCs/>
          <w:sz w:val="24"/>
          <w:lang w:val="es-ES"/>
        </w:rPr>
        <w:t xml:space="preserve"> trágica muestra, en su finalidad de atraer el alma y de purificarla de emociones, una marcada influencia de la </w:t>
      </w:r>
      <w:proofErr w:type="spellStart"/>
      <w:r w:rsidRPr="00E23093">
        <w:rPr>
          <w:rFonts w:cs="Calibri"/>
          <w:i/>
          <w:iCs/>
          <w:sz w:val="24"/>
          <w:lang w:val="es-ES"/>
        </w:rPr>
        <w:t>léxis</w:t>
      </w:r>
      <w:proofErr w:type="spellEnd"/>
      <w:r w:rsidRPr="00E23093">
        <w:rPr>
          <w:rFonts w:cs="Calibri"/>
          <w:iCs/>
          <w:sz w:val="24"/>
          <w:lang w:val="es-ES"/>
        </w:rPr>
        <w:t xml:space="preserve"> retórica, en el sentido que debe estar, al contrario de lo que nos ha dicho la tradición, principalmente al servicio de la persuasión, pues lo primero que debemos hacer es estar convencidos —parecernos verosímil— que la historia dramatizada merece nuestra piedad o temor. Esta preponderancia de la </w:t>
      </w:r>
      <w:proofErr w:type="spellStart"/>
      <w:r w:rsidRPr="00E23093">
        <w:rPr>
          <w:rFonts w:cs="Calibri"/>
          <w:i/>
          <w:iCs/>
          <w:sz w:val="24"/>
          <w:lang w:val="es-ES"/>
        </w:rPr>
        <w:t>léxis</w:t>
      </w:r>
      <w:proofErr w:type="spellEnd"/>
      <w:r w:rsidRPr="00E23093">
        <w:rPr>
          <w:rFonts w:cs="Calibri"/>
          <w:i/>
          <w:iCs/>
          <w:sz w:val="24"/>
          <w:lang w:val="es-ES"/>
        </w:rPr>
        <w:t xml:space="preserve"> </w:t>
      </w:r>
      <w:r w:rsidRPr="00E23093">
        <w:rPr>
          <w:rFonts w:cs="Calibri"/>
          <w:iCs/>
          <w:sz w:val="24"/>
          <w:lang w:val="es-ES"/>
        </w:rPr>
        <w:t xml:space="preserve">viene a confirmar en Aristóteles una marcada influencia de la teoría, o para decirlo técnicamente, de la </w:t>
      </w:r>
      <w:r w:rsidRPr="00E23093">
        <w:rPr>
          <w:rFonts w:cs="Calibri"/>
          <w:i/>
          <w:iCs/>
          <w:sz w:val="24"/>
          <w:lang w:val="es-ES"/>
        </w:rPr>
        <w:t xml:space="preserve">verdad retórica </w:t>
      </w:r>
      <w:r w:rsidRPr="00E23093">
        <w:rPr>
          <w:rFonts w:cs="Calibri"/>
          <w:iCs/>
          <w:sz w:val="24"/>
          <w:lang w:val="es-ES"/>
        </w:rPr>
        <w:t xml:space="preserve">en </w:t>
      </w:r>
      <w:r w:rsidRPr="00E23093">
        <w:rPr>
          <w:rFonts w:cs="Calibri"/>
          <w:iCs/>
          <w:sz w:val="24"/>
          <w:lang w:val="es-ES"/>
        </w:rPr>
        <w:lastRenderedPageBreak/>
        <w:t xml:space="preserve">la presentación de los enunciados morales y estéticos de la tragedia. No hay lugar ni para artificios ni para, podríamos decir hoy, externalidades al drama, llámense estas hombres, máquinas o dioses.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González Cruz apunta precisamente a esta crítica a la artificialidad:</w:t>
      </w:r>
    </w:p>
    <w:p w:rsidR="00E23093" w:rsidRPr="00E23093" w:rsidRDefault="00E23093" w:rsidP="00AE0B35">
      <w:pPr>
        <w:spacing w:line="360" w:lineRule="auto"/>
        <w:ind w:left="1418" w:firstLine="425"/>
        <w:contextualSpacing/>
        <w:jc w:val="both"/>
        <w:rPr>
          <w:rFonts w:cs="Calibri"/>
          <w:iCs/>
          <w:sz w:val="24"/>
          <w:lang w:val="es-ES"/>
        </w:rPr>
      </w:pPr>
      <w:r w:rsidRPr="00E23093">
        <w:rPr>
          <w:rFonts w:cs="Calibri"/>
          <w:iCs/>
          <w:sz w:val="24"/>
          <w:lang w:val="es-ES"/>
        </w:rPr>
        <w:t xml:space="preserve">La crítica a </w:t>
      </w:r>
      <w:r w:rsidRPr="00E23093">
        <w:rPr>
          <w:rFonts w:cs="Calibri"/>
          <w:i/>
          <w:iCs/>
          <w:sz w:val="24"/>
          <w:lang w:val="es-ES"/>
        </w:rPr>
        <w:t>Deus ex machina</w:t>
      </w:r>
      <w:r w:rsidRPr="00E23093">
        <w:rPr>
          <w:rFonts w:cs="Calibri"/>
          <w:iCs/>
          <w:sz w:val="24"/>
          <w:lang w:val="es-ES"/>
        </w:rPr>
        <w:t xml:space="preserve"> representa el colofón de la puesta en escena de la </w:t>
      </w:r>
      <w:r w:rsidRPr="00E23093">
        <w:rPr>
          <w:rFonts w:cs="Calibri"/>
          <w:i/>
          <w:iCs/>
          <w:sz w:val="24"/>
          <w:lang w:val="es-ES"/>
        </w:rPr>
        <w:t>Poética</w:t>
      </w:r>
      <w:r w:rsidRPr="00E23093">
        <w:rPr>
          <w:rFonts w:cs="Calibri"/>
          <w:iCs/>
          <w:sz w:val="24"/>
          <w:lang w:val="es-ES"/>
        </w:rPr>
        <w:t xml:space="preserve"> aristotélica. La defensa de una peripecia verosímil le guía en sus reparos a Eurípides por emplear artificialmente la intervención de un Dios en soluciones artísticas (2015, p. 39).</w:t>
      </w:r>
    </w:p>
    <w:p w:rsidR="00E23093" w:rsidRPr="00E23093" w:rsidRDefault="00E23093" w:rsidP="00E23093">
      <w:pPr>
        <w:spacing w:line="360" w:lineRule="auto"/>
        <w:ind w:firstLine="708"/>
        <w:contextualSpacing/>
        <w:jc w:val="both"/>
        <w:rPr>
          <w:rFonts w:cs="Calibri"/>
          <w:iCs/>
          <w:sz w:val="24"/>
          <w:lang w:val="es-ES"/>
        </w:rPr>
      </w:pPr>
    </w:p>
    <w:p w:rsidR="00E23093" w:rsidRPr="00E23093" w:rsidRDefault="00E23093" w:rsidP="00AE0B35">
      <w:pPr>
        <w:spacing w:line="360" w:lineRule="auto"/>
        <w:contextualSpacing/>
        <w:jc w:val="both"/>
        <w:rPr>
          <w:rFonts w:cs="Calibri"/>
          <w:iCs/>
          <w:sz w:val="24"/>
          <w:lang w:val="es-ES"/>
        </w:rPr>
      </w:pPr>
      <w:r w:rsidRPr="00E23093">
        <w:rPr>
          <w:rFonts w:cs="Calibri"/>
          <w:iCs/>
          <w:sz w:val="24"/>
          <w:lang w:val="es-ES"/>
        </w:rPr>
        <w:t>Esto quiere decir que lo decisivo en la tragedia no son ni los personajes que forman posibles cadenas de venganza ni el detalle histórico de sus vidas, sino las acciones que sus caracteres suscitan con vistas a la felicidad y la desdicha, fin último de la obra. Tales acciones —valga la redundancia—</w:t>
      </w:r>
      <w:r w:rsidRPr="00E23093">
        <w:rPr>
          <w:rFonts w:cs="Calibri"/>
          <w:b/>
          <w:iCs/>
          <w:sz w:val="24"/>
          <w:lang w:val="es-ES"/>
        </w:rPr>
        <w:t xml:space="preserve"> </w:t>
      </w:r>
      <w:r w:rsidRPr="00E23093">
        <w:rPr>
          <w:rFonts w:cs="Calibri"/>
          <w:iCs/>
          <w:sz w:val="24"/>
          <w:lang w:val="es-ES"/>
        </w:rPr>
        <w:t xml:space="preserve">forman parte de una sucesión retórica de historias verosímiles, posibles y creíbles. Perfectamente, entonces, pudiera decirse que la </w:t>
      </w:r>
      <w:r w:rsidRPr="00E23093">
        <w:rPr>
          <w:rFonts w:cs="Calibri"/>
          <w:i/>
          <w:iCs/>
          <w:sz w:val="24"/>
          <w:lang w:val="es-ES"/>
        </w:rPr>
        <w:t xml:space="preserve">Poética </w:t>
      </w:r>
      <w:r w:rsidRPr="00E23093">
        <w:rPr>
          <w:rFonts w:cs="Calibri"/>
          <w:iCs/>
          <w:sz w:val="24"/>
          <w:lang w:val="es-ES"/>
        </w:rPr>
        <w:t>se revela, sobre todo por decidirse acá una suerte de justificación teórica del poema</w:t>
      </w:r>
      <w:r w:rsidRPr="00E23093">
        <w:rPr>
          <w:rFonts w:cs="Calibri"/>
          <w:b/>
          <w:iCs/>
          <w:sz w:val="24"/>
          <w:lang w:val="es-ES"/>
        </w:rPr>
        <w:t xml:space="preserve">, </w:t>
      </w:r>
      <w:r w:rsidRPr="00E23093">
        <w:rPr>
          <w:rFonts w:cs="Calibri"/>
          <w:iCs/>
          <w:sz w:val="24"/>
          <w:lang w:val="es-ES"/>
        </w:rPr>
        <w:t xml:space="preserve">como </w:t>
      </w:r>
      <w:r w:rsidRPr="00E23093">
        <w:rPr>
          <w:rFonts w:cs="Calibri"/>
          <w:i/>
          <w:iCs/>
          <w:sz w:val="24"/>
          <w:lang w:val="es-ES"/>
        </w:rPr>
        <w:t>filosofía universal del error, el dolor y la muerte</w:t>
      </w:r>
      <w:r w:rsidRPr="00E23093">
        <w:rPr>
          <w:rFonts w:cs="Calibri"/>
          <w:iCs/>
          <w:sz w:val="24"/>
          <w:lang w:val="es-ES"/>
        </w:rPr>
        <w:t>.</w:t>
      </w:r>
    </w:p>
    <w:p w:rsidR="00E23093" w:rsidRPr="00E23093" w:rsidRDefault="00E23093" w:rsidP="00E23093">
      <w:pPr>
        <w:spacing w:line="360" w:lineRule="auto"/>
        <w:ind w:firstLine="708"/>
        <w:contextualSpacing/>
        <w:jc w:val="both"/>
        <w:rPr>
          <w:rFonts w:cs="Calibri"/>
          <w:b/>
          <w:iCs/>
          <w:sz w:val="24"/>
          <w:lang w:val="es-ES"/>
        </w:rPr>
      </w:pPr>
    </w:p>
    <w:p w:rsidR="00E23093" w:rsidRPr="00E23093" w:rsidRDefault="00E23093" w:rsidP="00AE0B35">
      <w:pPr>
        <w:spacing w:line="360" w:lineRule="auto"/>
        <w:contextualSpacing/>
        <w:jc w:val="both"/>
        <w:rPr>
          <w:rFonts w:cs="Calibri"/>
          <w:b/>
          <w:iCs/>
          <w:sz w:val="24"/>
          <w:lang w:val="es-ES"/>
        </w:rPr>
      </w:pPr>
      <w:r w:rsidRPr="00E23093">
        <w:rPr>
          <w:rFonts w:cs="Calibri"/>
          <w:b/>
          <w:iCs/>
          <w:sz w:val="24"/>
          <w:lang w:val="es-ES"/>
        </w:rPr>
        <w:t xml:space="preserve">Posibilidad y verosimilitud </w:t>
      </w:r>
    </w:p>
    <w:p w:rsidR="00E23093" w:rsidRPr="00E23093" w:rsidRDefault="00E23093" w:rsidP="00AE0B35">
      <w:pPr>
        <w:spacing w:line="360" w:lineRule="auto"/>
        <w:contextualSpacing/>
        <w:jc w:val="both"/>
        <w:rPr>
          <w:rFonts w:cs="Calibri"/>
          <w:iCs/>
          <w:sz w:val="24"/>
          <w:lang w:val="es-ES"/>
        </w:rPr>
      </w:pPr>
      <w:r w:rsidRPr="00E23093">
        <w:rPr>
          <w:rFonts w:cs="Calibri"/>
          <w:iCs/>
          <w:sz w:val="24"/>
          <w:lang w:val="es-ES"/>
        </w:rPr>
        <w:t xml:space="preserve">Comprender la </w:t>
      </w:r>
      <w:proofErr w:type="spellStart"/>
      <w:r w:rsidRPr="00E23093">
        <w:rPr>
          <w:rFonts w:cs="Calibri"/>
          <w:i/>
          <w:iCs/>
          <w:sz w:val="24"/>
          <w:lang w:val="es-ES"/>
        </w:rPr>
        <w:t>léxis</w:t>
      </w:r>
      <w:proofErr w:type="spellEnd"/>
      <w:r w:rsidRPr="00E23093">
        <w:rPr>
          <w:rFonts w:cs="Calibri"/>
          <w:i/>
          <w:iCs/>
          <w:sz w:val="24"/>
          <w:lang w:val="es-ES"/>
        </w:rPr>
        <w:t xml:space="preserve"> </w:t>
      </w:r>
      <w:r w:rsidRPr="00E23093">
        <w:rPr>
          <w:rFonts w:cs="Calibri"/>
          <w:iCs/>
          <w:sz w:val="24"/>
          <w:lang w:val="es-ES"/>
        </w:rPr>
        <w:t xml:space="preserve">como </w:t>
      </w:r>
      <w:r w:rsidRPr="00E23093">
        <w:rPr>
          <w:rFonts w:cs="Calibri"/>
          <w:i/>
          <w:iCs/>
          <w:sz w:val="24"/>
          <w:lang w:val="es-ES"/>
        </w:rPr>
        <w:t>principio de racionalidad</w:t>
      </w:r>
      <w:r w:rsidRPr="00E23093">
        <w:rPr>
          <w:rFonts w:cs="Calibri"/>
          <w:iCs/>
          <w:sz w:val="24"/>
          <w:lang w:val="es-ES"/>
        </w:rPr>
        <w:t xml:space="preserve"> del poema es lo mismo que confirmar la verosimilitud de la </w:t>
      </w:r>
      <w:proofErr w:type="spellStart"/>
      <w:r w:rsidRPr="00E23093">
        <w:rPr>
          <w:rFonts w:cs="Calibri"/>
          <w:i/>
          <w:iCs/>
          <w:sz w:val="24"/>
          <w:lang w:val="es-ES"/>
        </w:rPr>
        <w:t>léxis</w:t>
      </w:r>
      <w:proofErr w:type="spellEnd"/>
      <w:r w:rsidRPr="00E23093">
        <w:rPr>
          <w:rFonts w:cs="Calibri"/>
          <w:iCs/>
          <w:sz w:val="24"/>
          <w:lang w:val="es-ES"/>
        </w:rPr>
        <w:t xml:space="preserve"> como esencia del discurso poético. Pues bien, este principio lingüístico requiere que la composición de la trama, por una parte, deba ser tal que la memoria pueda retener fácilmente los incidentes de la historia, y por otra, haga asimismo posible la peripecia, en términos de que las acciones imitadas sean capaces de mostrar trágicamente este vuelco verosímil o necesario. Lo que se sigue de esto es archiconocido: la remembranza y la peripecia como condiciones de posibilidad de la suscitación de la piedad y el temor en el espectador y como preámbulo de la catarsis.</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Entonces, esta purgación de la piedad y el temor significa que la </w:t>
      </w:r>
      <w:r w:rsidRPr="00E23093">
        <w:rPr>
          <w:rFonts w:cs="Calibri"/>
          <w:i/>
          <w:iCs/>
          <w:sz w:val="24"/>
          <w:lang w:val="es-ES"/>
        </w:rPr>
        <w:t>mímesis</w:t>
      </w:r>
      <w:r w:rsidRPr="00E23093">
        <w:rPr>
          <w:rFonts w:cs="Calibri"/>
          <w:iCs/>
          <w:sz w:val="24"/>
          <w:lang w:val="es-ES"/>
        </w:rPr>
        <w:t xml:space="preserve"> debe dejarlos en cuanto afectos en un estado tal de pureza, que, como quien dijera, no seamos llevados “realmente” a experimentar ni un estado de inferioridad frente a Dios, a los dioses o a potencias mágicas o diabólicas (el terror por lo tremebundo), ni tampoco una conmiseración tan radical ante la miseria </w:t>
      </w:r>
      <w:r w:rsidRPr="00E23093">
        <w:rPr>
          <w:rFonts w:cs="Calibri"/>
          <w:iCs/>
          <w:sz w:val="24"/>
          <w:lang w:val="es-ES"/>
        </w:rPr>
        <w:lastRenderedPageBreak/>
        <w:t xml:space="preserve">humana, que creamos “de verdad” que por guardar semejanza con tal o cual personaje nos pueda pasar en serio lo que a él le está pasando (García Bacca en Aristóteles, 1946). Al contrario, es indispensable que ambas afecciones “hayan sufrido una </w:t>
      </w:r>
      <w:proofErr w:type="spellStart"/>
      <w:r w:rsidRPr="00E23093">
        <w:rPr>
          <w:rFonts w:cs="Calibri"/>
          <w:iCs/>
          <w:sz w:val="24"/>
          <w:lang w:val="es-ES"/>
        </w:rPr>
        <w:t>artificialización</w:t>
      </w:r>
      <w:proofErr w:type="spellEnd"/>
      <w:r w:rsidRPr="00E23093">
        <w:rPr>
          <w:rFonts w:cs="Calibri"/>
          <w:iCs/>
          <w:sz w:val="24"/>
          <w:lang w:val="es-ES"/>
        </w:rPr>
        <w:t xml:space="preserve"> para que puedan entrar en la obra de arte y hacer efectos artísticos, y no religiosos ni de moral societaria” (en Aristóteles, 1946, p. XLIX).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Es como si las acciones de la trama fueran un purgante que nos aligerara de sentir “en vivo” las pasiones radicales del temor y la piedad, a fin de experimentar el placer de la tragedia como “gozo inofensivo”.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Transcribo la fina observación de </w:t>
      </w:r>
      <w:proofErr w:type="spellStart"/>
      <w:r w:rsidRPr="00E23093">
        <w:rPr>
          <w:rFonts w:cs="Calibri"/>
          <w:iCs/>
          <w:sz w:val="24"/>
          <w:lang w:val="es-ES"/>
        </w:rPr>
        <w:t>Umberto</w:t>
      </w:r>
      <w:proofErr w:type="spellEnd"/>
      <w:r w:rsidRPr="00E23093">
        <w:rPr>
          <w:rFonts w:cs="Calibri"/>
          <w:iCs/>
          <w:sz w:val="24"/>
          <w:lang w:val="es-ES"/>
        </w:rPr>
        <w:t xml:space="preserve"> Eco:</w:t>
      </w:r>
    </w:p>
    <w:p w:rsidR="00E23093" w:rsidRPr="008D3E7A" w:rsidRDefault="00E23093" w:rsidP="008D3E7A">
      <w:pPr>
        <w:spacing w:line="360" w:lineRule="auto"/>
        <w:ind w:left="1418" w:firstLine="425"/>
        <w:contextualSpacing/>
        <w:jc w:val="both"/>
        <w:rPr>
          <w:rFonts w:cs="Calibri"/>
          <w:iCs/>
          <w:lang w:val="es-ES"/>
        </w:rPr>
      </w:pPr>
      <w:r w:rsidRPr="008D3E7A">
        <w:rPr>
          <w:rFonts w:cs="Calibri"/>
          <w:iCs/>
          <w:lang w:val="es-ES"/>
        </w:rPr>
        <w:t>Esta experiencia produce en nosotros una suerte de purificación, la catarsis, y no vamos a discutir ahora, reproduciendo un debate que ya ha durado siglos, si la purificación de que hablaba Aristóteles debía ocurrir de modo homeopático, —sufrimos las mismas pasiones del personaje, y al sufrirlas, nos vemos liberados— o de modo alopático —vemos representadas esas pasiones, pero al no estar personalmente implicados hasta el fondo, podemos, sí, liberarnos, pero no porque las compartamos, sino porque nos volvemos capaces de observarlas y juzgarlas a la debida distancia (2004, p. 70).</w:t>
      </w:r>
    </w:p>
    <w:p w:rsidR="00E23093" w:rsidRPr="00E23093" w:rsidRDefault="00E23093" w:rsidP="00E23093">
      <w:pPr>
        <w:spacing w:line="360" w:lineRule="auto"/>
        <w:ind w:firstLine="708"/>
        <w:contextualSpacing/>
        <w:jc w:val="both"/>
        <w:rPr>
          <w:rFonts w:cs="Calibri"/>
          <w:iCs/>
          <w:sz w:val="24"/>
          <w:lang w:val="es-ES"/>
        </w:rPr>
      </w:pPr>
    </w:p>
    <w:p w:rsidR="00E23093" w:rsidRPr="00E23093" w:rsidRDefault="00E23093" w:rsidP="008D3E7A">
      <w:pPr>
        <w:spacing w:line="360" w:lineRule="auto"/>
        <w:contextualSpacing/>
        <w:jc w:val="both"/>
        <w:rPr>
          <w:rFonts w:cs="Calibri"/>
          <w:iCs/>
          <w:sz w:val="24"/>
          <w:lang w:val="es-ES"/>
        </w:rPr>
      </w:pPr>
      <w:r w:rsidRPr="00E23093">
        <w:rPr>
          <w:rFonts w:cs="Calibri"/>
          <w:iCs/>
          <w:sz w:val="24"/>
          <w:lang w:val="es-ES"/>
        </w:rPr>
        <w:t xml:space="preserve">Cabe deducir que la pregunta por la </w:t>
      </w:r>
      <w:proofErr w:type="spellStart"/>
      <w:r w:rsidRPr="00E23093">
        <w:rPr>
          <w:rFonts w:cs="Calibri"/>
          <w:i/>
          <w:iCs/>
          <w:sz w:val="24"/>
          <w:lang w:val="es-ES"/>
        </w:rPr>
        <w:t>léxis</w:t>
      </w:r>
      <w:proofErr w:type="spellEnd"/>
      <w:r w:rsidRPr="00E23093">
        <w:rPr>
          <w:rFonts w:cs="Calibri"/>
          <w:iCs/>
          <w:sz w:val="24"/>
          <w:lang w:val="es-ES"/>
        </w:rPr>
        <w:t xml:space="preserve"> de la tragedia, como límite semántico de la obra, admite una respuesta subjetiva, pero ante todo discursiva, contraída en la estructura trópica del poema. De aquí que, a fin de cuentas, la única forma de corroborar la verdad de la trama esté dada por su propia posibilidad de garantizar la comprensibilidad lógica del poema. O lo que es lo mismo, por su </w:t>
      </w:r>
      <w:r w:rsidRPr="00E23093">
        <w:rPr>
          <w:rFonts w:cs="Calibri"/>
          <w:i/>
          <w:iCs/>
          <w:sz w:val="24"/>
          <w:lang w:val="es-ES"/>
        </w:rPr>
        <w:t>inteligibilidad dramática</w:t>
      </w:r>
      <w:r w:rsidRPr="00E23093">
        <w:rPr>
          <w:rFonts w:cs="Calibri"/>
          <w:iCs/>
          <w:sz w:val="24"/>
          <w:lang w:val="es-ES"/>
        </w:rPr>
        <w:t xml:space="preserve">. Solo así podría endosársele a la </w:t>
      </w:r>
      <w:r w:rsidRPr="00E23093">
        <w:rPr>
          <w:rFonts w:cs="Calibri"/>
          <w:i/>
          <w:iCs/>
          <w:sz w:val="24"/>
          <w:lang w:val="es-ES"/>
        </w:rPr>
        <w:t xml:space="preserve">Poética </w:t>
      </w:r>
      <w:r w:rsidRPr="00E23093">
        <w:rPr>
          <w:rFonts w:cs="Calibri"/>
          <w:iCs/>
          <w:sz w:val="24"/>
          <w:lang w:val="es-ES"/>
        </w:rPr>
        <w:t xml:space="preserve">esa dosis de </w:t>
      </w:r>
      <w:r w:rsidRPr="00E23093">
        <w:rPr>
          <w:rFonts w:cs="Calibri"/>
          <w:i/>
          <w:iCs/>
          <w:sz w:val="24"/>
          <w:lang w:val="es-ES"/>
        </w:rPr>
        <w:t>verdad</w:t>
      </w:r>
      <w:r w:rsidRPr="00E23093">
        <w:rPr>
          <w:rFonts w:cs="Calibri"/>
          <w:iCs/>
          <w:sz w:val="24"/>
          <w:lang w:val="es-ES"/>
        </w:rPr>
        <w:t xml:space="preserve"> de la que antes hablábamos, esto es, a través de la </w:t>
      </w:r>
      <w:r w:rsidRPr="00E23093">
        <w:rPr>
          <w:rFonts w:cs="Calibri"/>
          <w:i/>
          <w:iCs/>
          <w:sz w:val="24"/>
          <w:lang w:val="es-ES"/>
        </w:rPr>
        <w:t xml:space="preserve">comprensión teórica </w:t>
      </w:r>
      <w:r w:rsidRPr="00E23093">
        <w:rPr>
          <w:rFonts w:cs="Calibri"/>
          <w:iCs/>
          <w:sz w:val="24"/>
          <w:lang w:val="es-ES"/>
        </w:rPr>
        <w:t xml:space="preserve">de la trama como determinación del placer trágico de la poesía, o dicho en términos de la tradición, mediante la confirmación de que la tragedia en Aristóteles se explicaría mejor no dentro de una estética, sino desde una </w:t>
      </w:r>
      <w:r w:rsidRPr="00E23093">
        <w:rPr>
          <w:rFonts w:cs="Calibri"/>
          <w:i/>
          <w:iCs/>
          <w:sz w:val="24"/>
          <w:lang w:val="es-ES"/>
        </w:rPr>
        <w:t>retórica ontológica</w:t>
      </w:r>
      <w:r w:rsidRPr="00E23093">
        <w:rPr>
          <w:rFonts w:cs="Calibri"/>
          <w:iCs/>
          <w:sz w:val="24"/>
          <w:lang w:val="es-ES"/>
        </w:rPr>
        <w:t xml:space="preserve">.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En su </w:t>
      </w:r>
      <w:r w:rsidRPr="00E23093">
        <w:rPr>
          <w:rFonts w:cs="Calibri"/>
          <w:i/>
          <w:iCs/>
          <w:sz w:val="24"/>
          <w:lang w:val="es-ES"/>
        </w:rPr>
        <w:t>Aristotelismo</w:t>
      </w:r>
      <w:r w:rsidRPr="00E23093">
        <w:rPr>
          <w:rFonts w:cs="Calibri"/>
          <w:iCs/>
          <w:sz w:val="24"/>
          <w:lang w:val="es-ES"/>
        </w:rPr>
        <w:t xml:space="preserve">, de Garay hace una potentísima observación sobre la recepción en el Barroco de las ideas del peripatético. Esta indicación tiene completa vigencia respecto de lo que </w:t>
      </w:r>
      <w:r w:rsidRPr="00E23093">
        <w:rPr>
          <w:rFonts w:cs="Calibri"/>
          <w:iCs/>
          <w:sz w:val="24"/>
          <w:lang w:val="es-ES"/>
        </w:rPr>
        <w:lastRenderedPageBreak/>
        <w:t xml:space="preserve">hemos llamado </w:t>
      </w:r>
      <w:r w:rsidRPr="00E23093">
        <w:rPr>
          <w:rFonts w:cs="Calibri"/>
          <w:i/>
          <w:iCs/>
          <w:sz w:val="24"/>
          <w:lang w:val="es-ES"/>
        </w:rPr>
        <w:t>verosimilitud poética</w:t>
      </w:r>
      <w:r w:rsidRPr="00E23093">
        <w:rPr>
          <w:rFonts w:cs="Calibri"/>
          <w:iCs/>
          <w:sz w:val="24"/>
          <w:lang w:val="es-ES"/>
        </w:rPr>
        <w:t xml:space="preserve">: “La verdad no es ya correspondencia de la representación con una realidad fáctica o universal, sino sólo con posibilidades” (Garay, 2006, p. 184). Vemos aquí una suerte de justificación del célebre aforismo de Amonio sobre Aristóteles, </w:t>
      </w:r>
      <w:r w:rsidRPr="00E23093">
        <w:rPr>
          <w:rFonts w:cs="Calibri"/>
          <w:i/>
          <w:iCs/>
          <w:sz w:val="24"/>
          <w:lang w:val="es-ES"/>
        </w:rPr>
        <w:t>«</w:t>
      </w:r>
      <w:proofErr w:type="spellStart"/>
      <w:r w:rsidRPr="00E23093">
        <w:rPr>
          <w:rFonts w:cs="Calibri"/>
          <w:i/>
          <w:iCs/>
          <w:sz w:val="24"/>
          <w:lang w:val="es-ES"/>
        </w:rPr>
        <w:t>amicus</w:t>
      </w:r>
      <w:proofErr w:type="spellEnd"/>
      <w:r w:rsidRPr="00E23093">
        <w:rPr>
          <w:rFonts w:cs="Calibri"/>
          <w:i/>
          <w:iCs/>
          <w:sz w:val="24"/>
          <w:lang w:val="es-ES"/>
        </w:rPr>
        <w:t xml:space="preserve"> Plato, sed </w:t>
      </w:r>
      <w:proofErr w:type="spellStart"/>
      <w:r w:rsidRPr="00E23093">
        <w:rPr>
          <w:rFonts w:cs="Calibri"/>
          <w:i/>
          <w:iCs/>
          <w:sz w:val="24"/>
          <w:lang w:val="es-ES"/>
        </w:rPr>
        <w:t>magis</w:t>
      </w:r>
      <w:proofErr w:type="spellEnd"/>
      <w:r w:rsidRPr="00E23093">
        <w:rPr>
          <w:rFonts w:cs="Calibri"/>
          <w:i/>
          <w:iCs/>
          <w:sz w:val="24"/>
          <w:lang w:val="es-ES"/>
        </w:rPr>
        <w:t xml:space="preserve"> </w:t>
      </w:r>
      <w:proofErr w:type="spellStart"/>
      <w:r w:rsidRPr="00E23093">
        <w:rPr>
          <w:rFonts w:cs="Calibri"/>
          <w:i/>
          <w:iCs/>
          <w:sz w:val="24"/>
          <w:lang w:val="es-ES"/>
        </w:rPr>
        <w:t>amica</w:t>
      </w:r>
      <w:proofErr w:type="spellEnd"/>
      <w:r w:rsidRPr="00E23093">
        <w:rPr>
          <w:rFonts w:cs="Calibri"/>
          <w:i/>
          <w:iCs/>
          <w:sz w:val="24"/>
          <w:lang w:val="es-ES"/>
        </w:rPr>
        <w:t xml:space="preserve"> veritas»</w:t>
      </w:r>
      <w:r w:rsidRPr="00E23093">
        <w:rPr>
          <w:rFonts w:cs="Calibri"/>
          <w:iCs/>
          <w:sz w:val="24"/>
          <w:lang w:val="es-ES"/>
        </w:rPr>
        <w:t>, en el sentido que “la creación artística y literaria —y también la creación científica—</w:t>
      </w:r>
      <w:r w:rsidRPr="00E23093">
        <w:rPr>
          <w:rFonts w:cs="Calibri"/>
          <w:b/>
          <w:iCs/>
          <w:sz w:val="24"/>
          <w:lang w:val="es-ES"/>
        </w:rPr>
        <w:t xml:space="preserve"> </w:t>
      </w:r>
      <w:r w:rsidRPr="00E23093">
        <w:rPr>
          <w:rFonts w:cs="Calibri"/>
          <w:iCs/>
          <w:sz w:val="24"/>
          <w:lang w:val="es-ES"/>
        </w:rPr>
        <w:t>será un sucedáneo de la creación divina: se ensayan nuevas posibilidades que no han llegado a ser creadas por Dios pero que podrían haberlo sido” (Garay, 2006, p. 184).</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Una de estas posibilidades es la idea de lo verosímil de </w:t>
      </w:r>
      <w:proofErr w:type="spellStart"/>
      <w:r w:rsidRPr="00E23093">
        <w:rPr>
          <w:rFonts w:cs="Calibri"/>
          <w:iCs/>
          <w:sz w:val="24"/>
          <w:lang w:val="es-ES"/>
        </w:rPr>
        <w:t>Roland</w:t>
      </w:r>
      <w:proofErr w:type="spellEnd"/>
      <w:r w:rsidRPr="00E23093">
        <w:rPr>
          <w:rFonts w:cs="Calibri"/>
          <w:iCs/>
          <w:sz w:val="24"/>
          <w:lang w:val="es-ES"/>
        </w:rPr>
        <w:t xml:space="preserve"> </w:t>
      </w:r>
      <w:proofErr w:type="spellStart"/>
      <w:r w:rsidRPr="00E23093">
        <w:rPr>
          <w:rFonts w:cs="Calibri"/>
          <w:iCs/>
          <w:sz w:val="24"/>
          <w:lang w:val="es-ES"/>
        </w:rPr>
        <w:t>Barthes</w:t>
      </w:r>
      <w:proofErr w:type="spellEnd"/>
      <w:r w:rsidRPr="00E23093">
        <w:rPr>
          <w:rFonts w:cs="Calibri"/>
          <w:iCs/>
          <w:sz w:val="24"/>
          <w:lang w:val="es-ES"/>
        </w:rPr>
        <w:t xml:space="preserve">, expuesta en su escrito </w:t>
      </w:r>
      <w:r w:rsidRPr="00E23093">
        <w:rPr>
          <w:rFonts w:cs="Calibri"/>
          <w:i/>
          <w:iCs/>
          <w:sz w:val="24"/>
          <w:lang w:val="es-ES"/>
        </w:rPr>
        <w:t>El efecto de realidad</w:t>
      </w:r>
      <w:r w:rsidRPr="00E23093">
        <w:rPr>
          <w:rFonts w:cs="Calibri"/>
          <w:iCs/>
          <w:sz w:val="24"/>
          <w:lang w:val="es-ES"/>
        </w:rPr>
        <w:t xml:space="preserve"> de 1968. Traigo a colación este trabajo porque en él lo verosímil aparece fuertemente impregnado de un fundamento realista, el que, en principio, pudiera verse siendo parte del mismo realismo aristotélico. Sin embargo, lo que hace </w:t>
      </w:r>
      <w:proofErr w:type="spellStart"/>
      <w:r w:rsidRPr="00E23093">
        <w:rPr>
          <w:rFonts w:cs="Calibri"/>
          <w:iCs/>
          <w:sz w:val="24"/>
          <w:lang w:val="es-ES"/>
        </w:rPr>
        <w:t>Barthes</w:t>
      </w:r>
      <w:proofErr w:type="spellEnd"/>
      <w:r w:rsidRPr="00E23093">
        <w:rPr>
          <w:rFonts w:cs="Calibri"/>
          <w:iCs/>
          <w:sz w:val="24"/>
          <w:lang w:val="es-ES"/>
        </w:rPr>
        <w:t xml:space="preserve"> a partir del concepto de lo “real concreto” es justificar semióticamente cómo es posible que la estética de la representación pueda ser al mismo tiempo realista y verosímil. Esto lo realiza oponiendo al verosímil retórico —el que «no es nunca más que lo opinable» y que creemos corresponde al verosímil de Aristóteles— un verosímil estético realista, o si se quiere, referencial, cuyo fundamento —enfatiza </w:t>
      </w:r>
      <w:proofErr w:type="spellStart"/>
      <w:r w:rsidRPr="00E23093">
        <w:rPr>
          <w:rFonts w:cs="Calibri"/>
          <w:iCs/>
          <w:sz w:val="24"/>
          <w:lang w:val="es-ES"/>
        </w:rPr>
        <w:t>Barthes</w:t>
      </w:r>
      <w:proofErr w:type="spellEnd"/>
      <w:r w:rsidRPr="00E23093">
        <w:rPr>
          <w:rFonts w:cs="Calibri"/>
          <w:iCs/>
          <w:sz w:val="24"/>
          <w:lang w:val="es-ES"/>
        </w:rPr>
        <w:t xml:space="preserve">— es un </w:t>
      </w:r>
      <w:r w:rsidRPr="00E23093">
        <w:rPr>
          <w:rFonts w:cs="Calibri"/>
          <w:i/>
          <w:iCs/>
          <w:sz w:val="24"/>
          <w:lang w:val="es-ES"/>
        </w:rPr>
        <w:t>efecto de realidad</w:t>
      </w:r>
      <w:r w:rsidRPr="00E23093">
        <w:rPr>
          <w:rFonts w:cs="Calibri"/>
          <w:iCs/>
          <w:sz w:val="24"/>
          <w:lang w:val="es-ES"/>
        </w:rPr>
        <w:t xml:space="preserve">. La gracia de este nuevo verosímil (que </w:t>
      </w:r>
      <w:proofErr w:type="spellStart"/>
      <w:r w:rsidRPr="00E23093">
        <w:rPr>
          <w:rFonts w:cs="Calibri"/>
          <w:iCs/>
          <w:sz w:val="24"/>
          <w:lang w:val="es-ES"/>
        </w:rPr>
        <w:t>Barthes</w:t>
      </w:r>
      <w:proofErr w:type="spellEnd"/>
      <w:r w:rsidRPr="00E23093">
        <w:rPr>
          <w:rFonts w:cs="Calibri"/>
          <w:iCs/>
          <w:sz w:val="24"/>
          <w:lang w:val="es-ES"/>
        </w:rPr>
        <w:t xml:space="preserve"> ejemplifica en el estilo de </w:t>
      </w:r>
      <w:proofErr w:type="spellStart"/>
      <w:r w:rsidRPr="00E23093">
        <w:rPr>
          <w:rFonts w:cs="Calibri"/>
          <w:iCs/>
          <w:sz w:val="24"/>
          <w:lang w:val="es-ES"/>
        </w:rPr>
        <w:t>Gustave</w:t>
      </w:r>
      <w:proofErr w:type="spellEnd"/>
      <w:r w:rsidRPr="00E23093">
        <w:rPr>
          <w:rFonts w:cs="Calibri"/>
          <w:iCs/>
          <w:sz w:val="24"/>
          <w:lang w:val="es-ES"/>
        </w:rPr>
        <w:t xml:space="preserve"> Flaubert) es justamente hacer convivir la función estética de notaciones no significativas del texto (el detalle o el lujo, por ejemplo) con la función referencial de lo real como posibilidad de un significado connotativo.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Escuchemos a </w:t>
      </w:r>
      <w:proofErr w:type="spellStart"/>
      <w:r w:rsidRPr="00E23093">
        <w:rPr>
          <w:rFonts w:cs="Calibri"/>
          <w:iCs/>
          <w:sz w:val="24"/>
          <w:lang w:val="es-ES"/>
        </w:rPr>
        <w:t>Barthes</w:t>
      </w:r>
      <w:proofErr w:type="spellEnd"/>
      <w:r w:rsidRPr="00E23093">
        <w:rPr>
          <w:rFonts w:cs="Calibri"/>
          <w:iCs/>
          <w:sz w:val="24"/>
          <w:lang w:val="es-ES"/>
        </w:rPr>
        <w:t xml:space="preserve">: </w:t>
      </w:r>
    </w:p>
    <w:p w:rsidR="00E23093" w:rsidRPr="008D3E7A" w:rsidRDefault="00E23093" w:rsidP="008D3E7A">
      <w:pPr>
        <w:spacing w:line="360" w:lineRule="auto"/>
        <w:ind w:left="1418"/>
        <w:contextualSpacing/>
        <w:jc w:val="both"/>
        <w:rPr>
          <w:rFonts w:cs="Calibri"/>
          <w:iCs/>
          <w:lang w:val="es-ES"/>
        </w:rPr>
      </w:pPr>
      <w:r w:rsidRPr="008D3E7A">
        <w:rPr>
          <w:rFonts w:cs="Calibri"/>
          <w:iCs/>
          <w:lang w:val="es-ES"/>
        </w:rPr>
        <w:t xml:space="preserve">[...] la carencia misma de lo significado en provecho sólo del referente llega a ser el significado mismo del realismo: se produce un </w:t>
      </w:r>
      <w:r w:rsidRPr="008D3E7A">
        <w:rPr>
          <w:rFonts w:cs="Calibri"/>
          <w:i/>
          <w:iCs/>
          <w:lang w:val="es-ES"/>
        </w:rPr>
        <w:t>efecto de realidad</w:t>
      </w:r>
      <w:r w:rsidRPr="008D3E7A">
        <w:rPr>
          <w:rFonts w:cs="Calibri"/>
          <w:iCs/>
          <w:lang w:val="es-ES"/>
        </w:rPr>
        <w:t xml:space="preserve"> fundamento de ese verosímil inconfesado que constituye la estética de todas las obras corrientes de la modernidad (</w:t>
      </w:r>
      <w:proofErr w:type="spellStart"/>
      <w:r w:rsidRPr="008D3E7A">
        <w:rPr>
          <w:rFonts w:cs="Calibri"/>
          <w:iCs/>
          <w:lang w:val="es-ES"/>
        </w:rPr>
        <w:t>Barthes</w:t>
      </w:r>
      <w:proofErr w:type="spellEnd"/>
      <w:r w:rsidRPr="008D3E7A">
        <w:rPr>
          <w:rFonts w:cs="Calibri"/>
          <w:iCs/>
          <w:lang w:val="es-ES"/>
        </w:rPr>
        <w:t>, et al., 1972, p. 100).</w:t>
      </w:r>
    </w:p>
    <w:p w:rsidR="00E23093" w:rsidRPr="00E23093" w:rsidRDefault="00E23093" w:rsidP="00E23093">
      <w:pPr>
        <w:spacing w:line="360" w:lineRule="auto"/>
        <w:ind w:firstLine="708"/>
        <w:contextualSpacing/>
        <w:jc w:val="both"/>
        <w:rPr>
          <w:rFonts w:cs="Calibri"/>
          <w:iCs/>
          <w:sz w:val="24"/>
          <w:lang w:val="es-ES"/>
        </w:rPr>
      </w:pPr>
    </w:p>
    <w:p w:rsidR="00E23093" w:rsidRPr="00E23093" w:rsidRDefault="00E23093" w:rsidP="008D3E7A">
      <w:pPr>
        <w:spacing w:line="360" w:lineRule="auto"/>
        <w:contextualSpacing/>
        <w:jc w:val="both"/>
        <w:rPr>
          <w:rFonts w:cs="Calibri"/>
          <w:iCs/>
          <w:sz w:val="24"/>
          <w:lang w:val="es-ES"/>
        </w:rPr>
      </w:pPr>
      <w:r w:rsidRPr="00E23093">
        <w:rPr>
          <w:rFonts w:cs="Calibri"/>
          <w:iCs/>
          <w:sz w:val="24"/>
          <w:lang w:val="es-ES"/>
        </w:rPr>
        <w:t xml:space="preserve">La verosimilitud descrita por </w:t>
      </w:r>
      <w:proofErr w:type="spellStart"/>
      <w:r w:rsidRPr="00E23093">
        <w:rPr>
          <w:rFonts w:cs="Calibri"/>
          <w:iCs/>
          <w:sz w:val="24"/>
          <w:lang w:val="es-ES"/>
        </w:rPr>
        <w:t>Barthes</w:t>
      </w:r>
      <w:proofErr w:type="spellEnd"/>
      <w:r w:rsidRPr="00E23093">
        <w:rPr>
          <w:rFonts w:cs="Calibri"/>
          <w:iCs/>
          <w:sz w:val="24"/>
          <w:lang w:val="es-ES"/>
        </w:rPr>
        <w:t xml:space="preserve"> resulta ser bastante distinta a la verosimilitud aristotélica, al menos en los dos siguientes puntos: primero, en que a diferencia de lo verosímil poético, en lo verosímil referencial tienen una importancia superlativa la anécdota y las transiciones fugaces como </w:t>
      </w:r>
      <w:r w:rsidRPr="00E23093">
        <w:rPr>
          <w:rFonts w:cs="Calibri"/>
          <w:iCs/>
          <w:sz w:val="24"/>
          <w:lang w:val="es-ES"/>
        </w:rPr>
        <w:lastRenderedPageBreak/>
        <w:t>«leyes propias de la literatura»; y segundo, que en lo verosímil realista nunca podrá hablarse de lo posible ni de lo probable, de “lo que debería ser”, sino únicamente de lo que consta como evidencia por medio de “enunciados acreditados simplemente por el referente”.</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Ahora, si hubiera que dar un ejemplo de la influencia de la </w:t>
      </w:r>
      <w:r w:rsidRPr="00E23093">
        <w:rPr>
          <w:rFonts w:cs="Calibri"/>
          <w:i/>
          <w:iCs/>
          <w:sz w:val="24"/>
          <w:lang w:val="es-ES"/>
        </w:rPr>
        <w:t>Poética</w:t>
      </w:r>
      <w:r w:rsidRPr="00E23093">
        <w:rPr>
          <w:rFonts w:cs="Calibri"/>
          <w:iCs/>
          <w:sz w:val="24"/>
          <w:lang w:val="es-ES"/>
        </w:rPr>
        <w:t xml:space="preserve"> en otros momentos de la historia, la teoría de Sebastiano </w:t>
      </w:r>
      <w:proofErr w:type="spellStart"/>
      <w:r w:rsidRPr="00E23093">
        <w:rPr>
          <w:rFonts w:cs="Calibri"/>
          <w:iCs/>
          <w:sz w:val="24"/>
          <w:lang w:val="es-ES"/>
        </w:rPr>
        <w:t>Minturno</w:t>
      </w:r>
      <w:proofErr w:type="spellEnd"/>
      <w:r w:rsidRPr="00E23093">
        <w:rPr>
          <w:rFonts w:cs="Calibri"/>
          <w:iCs/>
          <w:sz w:val="24"/>
          <w:lang w:val="es-ES"/>
        </w:rPr>
        <w:t xml:space="preserve"> resulta bastante propicia. En su </w:t>
      </w:r>
      <w:r w:rsidRPr="00E23093">
        <w:rPr>
          <w:rFonts w:cs="Calibri"/>
          <w:i/>
          <w:iCs/>
          <w:sz w:val="24"/>
          <w:lang w:val="es-ES"/>
        </w:rPr>
        <w:t>De poeta</w:t>
      </w:r>
      <w:r w:rsidRPr="00E23093">
        <w:rPr>
          <w:rFonts w:cs="Calibri"/>
          <w:iCs/>
          <w:sz w:val="24"/>
          <w:lang w:val="es-ES"/>
        </w:rPr>
        <w:t xml:space="preserve"> (1559), </w:t>
      </w:r>
      <w:proofErr w:type="spellStart"/>
      <w:r w:rsidRPr="00E23093">
        <w:rPr>
          <w:rFonts w:cs="Calibri"/>
          <w:iCs/>
          <w:sz w:val="24"/>
          <w:lang w:val="es-ES"/>
        </w:rPr>
        <w:t>Minturno</w:t>
      </w:r>
      <w:proofErr w:type="spellEnd"/>
      <w:r w:rsidRPr="00E23093">
        <w:rPr>
          <w:rFonts w:cs="Calibri"/>
          <w:iCs/>
          <w:sz w:val="24"/>
          <w:lang w:val="es-ES"/>
        </w:rPr>
        <w:t xml:space="preserve"> incorpora buena parte de la “doctrina” de la </w:t>
      </w:r>
      <w:r w:rsidRPr="00E23093">
        <w:rPr>
          <w:rFonts w:cs="Calibri"/>
          <w:i/>
          <w:iCs/>
          <w:sz w:val="24"/>
          <w:lang w:val="es-ES"/>
        </w:rPr>
        <w:t>Poética</w:t>
      </w:r>
      <w:r w:rsidRPr="00E23093">
        <w:rPr>
          <w:rFonts w:cs="Calibri"/>
          <w:iCs/>
          <w:sz w:val="24"/>
          <w:lang w:val="es-ES"/>
        </w:rPr>
        <w:t xml:space="preserve">, apostando por una poética en estilo serio y grave. Recurro a él por la importancia marcadamente “aristotélica” que le otorga a la idea de verosimilitud: </w:t>
      </w:r>
    </w:p>
    <w:p w:rsidR="00E23093" w:rsidRPr="008D3E7A" w:rsidRDefault="00E23093" w:rsidP="008D3E7A">
      <w:pPr>
        <w:spacing w:line="360" w:lineRule="auto"/>
        <w:ind w:left="1418" w:firstLine="425"/>
        <w:contextualSpacing/>
        <w:jc w:val="both"/>
        <w:rPr>
          <w:rFonts w:cs="Calibri"/>
          <w:iCs/>
          <w:lang w:val="es-ES"/>
        </w:rPr>
      </w:pPr>
      <w:r w:rsidRPr="008D3E7A">
        <w:rPr>
          <w:rFonts w:cs="Calibri"/>
          <w:iCs/>
          <w:lang w:val="es-ES"/>
        </w:rPr>
        <w:t>El objeto imitado debe tener apariencia de realidad, lo que se cuenta no debe dar la impresión de algo simulado, sino real. Para ello debe exponer y narrar los hechos de la forma más verosímil posible: Mas el poeta debe preocuparse al máximo porque en todos los seres que haya escogido como objeto de imitación se aprecie verosimilitud (</w:t>
      </w:r>
      <w:proofErr w:type="spellStart"/>
      <w:r w:rsidRPr="008D3E7A">
        <w:rPr>
          <w:rFonts w:cs="Calibri"/>
          <w:iCs/>
          <w:lang w:val="es-ES"/>
        </w:rPr>
        <w:t>Weinberg</w:t>
      </w:r>
      <w:proofErr w:type="spellEnd"/>
      <w:r w:rsidRPr="008D3E7A">
        <w:rPr>
          <w:rFonts w:cs="Calibri"/>
          <w:iCs/>
          <w:lang w:val="es-ES"/>
        </w:rPr>
        <w:t xml:space="preserve"> cit. en Arcas, 2011, p. 26).</w:t>
      </w:r>
    </w:p>
    <w:p w:rsidR="00E23093" w:rsidRPr="00E23093" w:rsidRDefault="00E23093" w:rsidP="00E23093">
      <w:pPr>
        <w:spacing w:line="360" w:lineRule="auto"/>
        <w:ind w:firstLine="708"/>
        <w:contextualSpacing/>
        <w:jc w:val="both"/>
        <w:rPr>
          <w:rFonts w:cs="Calibri"/>
          <w:b/>
          <w:iCs/>
          <w:sz w:val="24"/>
          <w:lang w:val="es-ES"/>
        </w:rPr>
      </w:pPr>
    </w:p>
    <w:p w:rsidR="00E23093" w:rsidRPr="00E23093" w:rsidRDefault="00E23093" w:rsidP="008D3E7A">
      <w:pPr>
        <w:spacing w:line="360" w:lineRule="auto"/>
        <w:contextualSpacing/>
        <w:jc w:val="both"/>
        <w:rPr>
          <w:rFonts w:cs="Calibri"/>
          <w:b/>
          <w:iCs/>
          <w:sz w:val="24"/>
          <w:lang w:val="es-ES"/>
        </w:rPr>
      </w:pPr>
      <w:r w:rsidRPr="00E23093">
        <w:rPr>
          <w:rFonts w:cs="Calibri"/>
          <w:b/>
          <w:iCs/>
          <w:sz w:val="24"/>
          <w:lang w:val="es-ES"/>
        </w:rPr>
        <w:t>Conclusión</w:t>
      </w:r>
    </w:p>
    <w:p w:rsidR="00E23093" w:rsidRPr="00E23093" w:rsidRDefault="00E23093" w:rsidP="008D3E7A">
      <w:pPr>
        <w:spacing w:line="360" w:lineRule="auto"/>
        <w:contextualSpacing/>
        <w:jc w:val="both"/>
        <w:rPr>
          <w:rFonts w:cs="Calibri"/>
          <w:iCs/>
          <w:sz w:val="24"/>
          <w:lang w:val="es-ES"/>
        </w:rPr>
      </w:pPr>
      <w:r w:rsidRPr="00E23093">
        <w:rPr>
          <w:rFonts w:cs="Calibri"/>
          <w:iCs/>
          <w:sz w:val="24"/>
          <w:lang w:val="es-ES"/>
        </w:rPr>
        <w:t xml:space="preserve">Considerando lo visto hasta acá —en especial ese diferendo sustancial en Aristóteles entre una verdad puramente lógica u ontológica y otra propiamente poética, decidido en favor de lo verosímil trágico—, es dable pensar que la verdad de la </w:t>
      </w:r>
      <w:r w:rsidRPr="00E23093">
        <w:rPr>
          <w:rFonts w:cs="Calibri"/>
          <w:i/>
          <w:iCs/>
          <w:sz w:val="24"/>
          <w:lang w:val="es-ES"/>
        </w:rPr>
        <w:t>Poética</w:t>
      </w:r>
      <w:r w:rsidRPr="00E23093">
        <w:rPr>
          <w:rFonts w:cs="Calibri"/>
          <w:iCs/>
          <w:sz w:val="24"/>
          <w:lang w:val="es-ES"/>
        </w:rPr>
        <w:t xml:space="preserve"> pueda entenderse en realidad como la </w:t>
      </w:r>
      <w:r w:rsidRPr="00E23093">
        <w:rPr>
          <w:rFonts w:cs="Calibri"/>
          <w:i/>
          <w:iCs/>
          <w:sz w:val="24"/>
          <w:lang w:val="es-ES"/>
        </w:rPr>
        <w:t>verdad de la posibilidad</w:t>
      </w:r>
      <w:r w:rsidRPr="00E23093">
        <w:rPr>
          <w:rFonts w:cs="Calibri"/>
          <w:iCs/>
          <w:sz w:val="24"/>
          <w:lang w:val="es-ES"/>
        </w:rPr>
        <w:t xml:space="preserve">. Tal vez tiene toda la razón </w:t>
      </w:r>
      <w:proofErr w:type="spellStart"/>
      <w:r w:rsidRPr="00E23093">
        <w:rPr>
          <w:rFonts w:cs="Calibri"/>
          <w:iCs/>
          <w:sz w:val="24"/>
          <w:lang w:val="es-ES"/>
        </w:rPr>
        <w:t>Rodolphe</w:t>
      </w:r>
      <w:proofErr w:type="spellEnd"/>
      <w:r w:rsidRPr="00E23093">
        <w:rPr>
          <w:rFonts w:cs="Calibri"/>
          <w:iCs/>
          <w:sz w:val="24"/>
          <w:lang w:val="es-ES"/>
        </w:rPr>
        <w:t xml:space="preserve"> </w:t>
      </w:r>
      <w:proofErr w:type="spellStart"/>
      <w:r w:rsidRPr="00E23093">
        <w:rPr>
          <w:rFonts w:cs="Calibri"/>
          <w:iCs/>
          <w:sz w:val="24"/>
          <w:lang w:val="es-ES"/>
        </w:rPr>
        <w:t>Gasché</w:t>
      </w:r>
      <w:proofErr w:type="spellEnd"/>
      <w:r w:rsidRPr="00E23093">
        <w:rPr>
          <w:rFonts w:cs="Calibri"/>
          <w:iCs/>
          <w:sz w:val="24"/>
          <w:lang w:val="es-ES"/>
        </w:rPr>
        <w:t xml:space="preserve">, cuando define lo verosímil como «una verdad que se asemeja a la verdad».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A su vez, la historia trágica representaría en su propia ontología la posibilidad de comprender el poema como una misma unidad de sentido, en cuyo fundamento hemos encontrado la </w:t>
      </w:r>
      <w:proofErr w:type="spellStart"/>
      <w:r w:rsidRPr="00E23093">
        <w:rPr>
          <w:rFonts w:cs="Calibri"/>
          <w:i/>
          <w:iCs/>
          <w:sz w:val="24"/>
          <w:lang w:val="es-ES"/>
        </w:rPr>
        <w:t>léxis</w:t>
      </w:r>
      <w:proofErr w:type="spellEnd"/>
      <w:r w:rsidRPr="00E23093">
        <w:rPr>
          <w:rFonts w:cs="Calibri"/>
          <w:i/>
          <w:iCs/>
          <w:sz w:val="24"/>
          <w:lang w:val="es-ES"/>
        </w:rPr>
        <w:t xml:space="preserve"> </w:t>
      </w:r>
      <w:r w:rsidRPr="00E23093">
        <w:rPr>
          <w:rFonts w:cs="Calibri"/>
          <w:iCs/>
          <w:sz w:val="24"/>
          <w:lang w:val="es-ES"/>
        </w:rPr>
        <w:t xml:space="preserve">como el arte de decir lo implicado en la propia acción. En otras palabras: como vehículo de </w:t>
      </w:r>
      <w:r w:rsidRPr="00E23093">
        <w:rPr>
          <w:rFonts w:cs="Calibri"/>
          <w:i/>
          <w:iCs/>
          <w:sz w:val="24"/>
          <w:lang w:val="es-ES"/>
        </w:rPr>
        <w:t>verosimilitud poética</w:t>
      </w:r>
      <w:r w:rsidRPr="00E23093">
        <w:rPr>
          <w:rFonts w:cs="Calibri"/>
          <w:iCs/>
          <w:sz w:val="24"/>
          <w:lang w:val="es-ES"/>
        </w:rPr>
        <w:t>.</w:t>
      </w:r>
      <w:r w:rsidRPr="00E23093">
        <w:rPr>
          <w:rFonts w:cs="Calibri"/>
          <w:iCs/>
          <w:sz w:val="24"/>
          <w:vertAlign w:val="superscript"/>
          <w:lang w:val="es-ES"/>
        </w:rPr>
        <w:footnoteReference w:id="3"/>
      </w:r>
      <w:r w:rsidRPr="00E23093">
        <w:rPr>
          <w:rFonts w:cs="Calibri"/>
          <w:iCs/>
          <w:sz w:val="24"/>
          <w:lang w:val="es-ES"/>
        </w:rPr>
        <w:t xml:space="preserve"> Es en la historia —en pleno argumento de la obra— donde se manifiesta la esencialidad del </w:t>
      </w:r>
      <w:proofErr w:type="spellStart"/>
      <w:r w:rsidRPr="00E23093">
        <w:rPr>
          <w:rFonts w:cs="Calibri"/>
          <w:i/>
          <w:iCs/>
          <w:sz w:val="24"/>
          <w:lang w:val="es-ES"/>
        </w:rPr>
        <w:lastRenderedPageBreak/>
        <w:t>lógos</w:t>
      </w:r>
      <w:proofErr w:type="spellEnd"/>
      <w:r w:rsidRPr="00E23093">
        <w:rPr>
          <w:rFonts w:cs="Calibri"/>
          <w:iCs/>
          <w:sz w:val="24"/>
          <w:lang w:val="es-ES"/>
        </w:rPr>
        <w:t xml:space="preserve"> trágico, piedra de toque de la racionalidad aristotélica y a la vez condición de posibilidad teórica del arte en la obra, o para reiterar nuestra tesis principal, de </w:t>
      </w:r>
      <w:r w:rsidRPr="00E23093">
        <w:rPr>
          <w:rFonts w:cs="Calibri"/>
          <w:i/>
          <w:iCs/>
          <w:sz w:val="24"/>
          <w:lang w:val="es-ES"/>
        </w:rPr>
        <w:t>presentación de la verdad como verosimilitud</w:t>
      </w:r>
      <w:r w:rsidRPr="00E23093">
        <w:rPr>
          <w:rFonts w:cs="Calibri"/>
          <w:iCs/>
          <w:sz w:val="24"/>
          <w:lang w:val="es-ES"/>
        </w:rPr>
        <w:t xml:space="preserve">.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No debiera, pues, sorprendernos que esta primacía del </w:t>
      </w:r>
      <w:proofErr w:type="spellStart"/>
      <w:r w:rsidRPr="00E23093">
        <w:rPr>
          <w:rFonts w:cs="Calibri"/>
          <w:i/>
          <w:iCs/>
          <w:sz w:val="24"/>
          <w:lang w:val="es-ES"/>
        </w:rPr>
        <w:t>lógos</w:t>
      </w:r>
      <w:proofErr w:type="spellEnd"/>
      <w:r w:rsidRPr="00E23093">
        <w:rPr>
          <w:rFonts w:cs="Calibri"/>
          <w:i/>
          <w:iCs/>
          <w:sz w:val="24"/>
          <w:lang w:val="es-ES"/>
        </w:rPr>
        <w:t xml:space="preserve"> verosímil</w:t>
      </w:r>
      <w:r w:rsidRPr="00E23093">
        <w:rPr>
          <w:rFonts w:cs="Calibri"/>
          <w:iCs/>
          <w:sz w:val="24"/>
          <w:lang w:val="es-ES"/>
        </w:rPr>
        <w:t xml:space="preserve"> la observemos justo en medio de la teoría del arte de Aristóteles. Suscribiendo la opinión de Cruz, lo que importa cuando se trata de cuestiones de estética es rescatar la palabra </w:t>
      </w:r>
      <w:r w:rsidRPr="00E23093">
        <w:rPr>
          <w:rFonts w:cs="Calibri"/>
          <w:i/>
          <w:iCs/>
          <w:sz w:val="24"/>
          <w:lang w:val="es-ES"/>
        </w:rPr>
        <w:t>lógica</w:t>
      </w:r>
      <w:r w:rsidRPr="00E23093">
        <w:rPr>
          <w:rFonts w:cs="Calibri"/>
          <w:iCs/>
          <w:sz w:val="24"/>
          <w:lang w:val="es-ES"/>
        </w:rPr>
        <w:t xml:space="preserve"> para su sentido primero (como primado del </w:t>
      </w:r>
      <w:proofErr w:type="spellStart"/>
      <w:r w:rsidRPr="00E23093">
        <w:rPr>
          <w:rFonts w:cs="Calibri"/>
          <w:i/>
          <w:iCs/>
          <w:sz w:val="24"/>
          <w:lang w:val="es-ES"/>
        </w:rPr>
        <w:t>lógos</w:t>
      </w:r>
      <w:proofErr w:type="spellEnd"/>
      <w:r w:rsidRPr="00E23093">
        <w:rPr>
          <w:rFonts w:cs="Calibri"/>
          <w:iCs/>
          <w:sz w:val="24"/>
          <w:lang w:val="es-ES"/>
        </w:rPr>
        <w:t xml:space="preserve">) “en todo lo que atañe al hombre en su ejercicio genuino y esencial de hombre” (1944, p. 107). Y esto es precisamente lo que hace Aristóteles en la </w:t>
      </w:r>
      <w:r w:rsidRPr="00E23093">
        <w:rPr>
          <w:rFonts w:cs="Calibri"/>
          <w:i/>
          <w:iCs/>
          <w:sz w:val="24"/>
          <w:lang w:val="es-ES"/>
        </w:rPr>
        <w:t>Poética</w:t>
      </w:r>
      <w:r w:rsidRPr="00E23093">
        <w:rPr>
          <w:rFonts w:cs="Calibri"/>
          <w:iCs/>
          <w:sz w:val="24"/>
          <w:lang w:val="es-ES"/>
        </w:rPr>
        <w:t xml:space="preserve">. Aunque a veces lo olvidemos, como bien dice Peris (2005), Aristóteles es en primer lugar un griego, y el hombre griego trata las cosas con el </w:t>
      </w:r>
      <w:proofErr w:type="spellStart"/>
      <w:r w:rsidRPr="00E23093">
        <w:rPr>
          <w:rFonts w:cs="Calibri"/>
          <w:i/>
          <w:iCs/>
          <w:sz w:val="24"/>
          <w:lang w:val="es-ES"/>
        </w:rPr>
        <w:t>lógos</w:t>
      </w:r>
      <w:proofErr w:type="spellEnd"/>
      <w:r w:rsidRPr="00E23093">
        <w:rPr>
          <w:rFonts w:cs="Calibri"/>
          <w:iCs/>
          <w:sz w:val="24"/>
          <w:lang w:val="es-ES"/>
        </w:rPr>
        <w:t>.</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Al final, toda la estética trágica de Aristóteles “descansa sobre la identificación empática del espectador ante unos hechos que este considera verosímiles, </w:t>
      </w:r>
      <w:r w:rsidRPr="00E23093">
        <w:rPr>
          <w:rFonts w:cs="Calibri"/>
          <w:i/>
          <w:iCs/>
          <w:sz w:val="24"/>
          <w:lang w:val="es-ES"/>
        </w:rPr>
        <w:t>como si</w:t>
      </w:r>
      <w:r w:rsidRPr="00E23093">
        <w:rPr>
          <w:rFonts w:cs="Calibri"/>
          <w:iCs/>
          <w:sz w:val="24"/>
          <w:lang w:val="es-ES"/>
        </w:rPr>
        <w:t xml:space="preserve"> pudieran ocurrirle a él o al menos estuvieran en un horizonte de posibilidad” (Amigo, 2014, p. 455). Lo verosímil resulta ser, entonces, la llave lógica, política y estética que el estagirita ideó como mecanismo de justificación de su filosofía del arte, acaso convirtiendo a la </w:t>
      </w:r>
      <w:r w:rsidRPr="00E23093">
        <w:rPr>
          <w:rFonts w:cs="Calibri"/>
          <w:i/>
          <w:iCs/>
          <w:sz w:val="24"/>
          <w:lang w:val="es-ES"/>
        </w:rPr>
        <w:t>Poética</w:t>
      </w:r>
      <w:r w:rsidRPr="00E23093">
        <w:rPr>
          <w:rFonts w:cs="Calibri"/>
          <w:iCs/>
          <w:sz w:val="24"/>
          <w:lang w:val="es-ES"/>
        </w:rPr>
        <w:t xml:space="preserve"> en una pequeña </w:t>
      </w:r>
      <w:r w:rsidRPr="00E23093">
        <w:rPr>
          <w:rFonts w:cs="Calibri"/>
          <w:i/>
          <w:iCs/>
          <w:sz w:val="24"/>
          <w:lang w:val="es-ES"/>
        </w:rPr>
        <w:t>historia de la verosimilitud</w:t>
      </w:r>
      <w:r w:rsidRPr="00E23093">
        <w:rPr>
          <w:rFonts w:cs="Calibri"/>
          <w:iCs/>
          <w:sz w:val="24"/>
          <w:lang w:val="es-ES"/>
        </w:rPr>
        <w:t>.</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En un “arma”, según Pérez:</w:t>
      </w:r>
    </w:p>
    <w:p w:rsidR="00E23093" w:rsidRPr="008D3E7A" w:rsidRDefault="00E23093" w:rsidP="008D3E7A">
      <w:pPr>
        <w:spacing w:line="360" w:lineRule="auto"/>
        <w:ind w:left="1418" w:firstLine="425"/>
        <w:contextualSpacing/>
        <w:jc w:val="both"/>
        <w:rPr>
          <w:rFonts w:cs="Calibri"/>
          <w:iCs/>
          <w:lang w:val="es-ES"/>
        </w:rPr>
      </w:pPr>
      <w:r w:rsidRPr="008D3E7A">
        <w:rPr>
          <w:rFonts w:cs="Calibri"/>
          <w:iCs/>
          <w:lang w:val="es-ES"/>
        </w:rPr>
        <w:t xml:space="preserve">La traducción latina de la </w:t>
      </w:r>
      <w:r w:rsidRPr="008D3E7A">
        <w:rPr>
          <w:rFonts w:cs="Calibri"/>
          <w:i/>
          <w:iCs/>
          <w:lang w:val="es-ES"/>
        </w:rPr>
        <w:t>Poética</w:t>
      </w:r>
      <w:r w:rsidRPr="008D3E7A">
        <w:rPr>
          <w:rFonts w:cs="Calibri"/>
          <w:iCs/>
          <w:lang w:val="es-ES"/>
        </w:rPr>
        <w:t xml:space="preserve"> de Aristóteles (por Giorgio Valla, en 1498) vino a ofrecer una oportunísima herramienta (sería mejor decir arma) para «emancipar la poesía de las viejas cadenas de la literatura patrística, la subordinación a la religión, la lectura alegórica y el repudio de la ficción», como resume Pedro Ruiz Pérez; arma, valga decirlo, especialmente filosa por el lado de su definición de verosimilitud, concepto cardinal en esta justificación de la ficción (2011, p. 706).</w:t>
      </w:r>
    </w:p>
    <w:p w:rsidR="00E23093" w:rsidRPr="00E23093" w:rsidRDefault="00E23093" w:rsidP="00E23093">
      <w:pPr>
        <w:spacing w:line="360" w:lineRule="auto"/>
        <w:ind w:firstLine="708"/>
        <w:contextualSpacing/>
        <w:jc w:val="both"/>
        <w:rPr>
          <w:rFonts w:cs="Calibri"/>
          <w:iCs/>
          <w:sz w:val="24"/>
          <w:lang w:val="es-ES"/>
        </w:rPr>
      </w:pPr>
    </w:p>
    <w:p w:rsidR="00E23093" w:rsidRPr="00E23093" w:rsidRDefault="00E23093" w:rsidP="008D3E7A">
      <w:pPr>
        <w:spacing w:line="360" w:lineRule="auto"/>
        <w:contextualSpacing/>
        <w:jc w:val="both"/>
        <w:rPr>
          <w:rFonts w:cs="Calibri"/>
          <w:iCs/>
          <w:sz w:val="24"/>
          <w:lang w:val="es-ES"/>
        </w:rPr>
      </w:pPr>
      <w:r w:rsidRPr="00E23093">
        <w:rPr>
          <w:rFonts w:cs="Calibri"/>
          <w:iCs/>
          <w:sz w:val="24"/>
          <w:lang w:val="es-ES"/>
        </w:rPr>
        <w:t xml:space="preserve">Pensado desde una </w:t>
      </w:r>
      <w:r w:rsidRPr="00E23093">
        <w:rPr>
          <w:rFonts w:cs="Calibri"/>
          <w:i/>
          <w:iCs/>
          <w:sz w:val="24"/>
          <w:lang w:val="es-ES"/>
        </w:rPr>
        <w:t>filosofía de lo trágico</w:t>
      </w:r>
      <w:r w:rsidRPr="00E23093">
        <w:rPr>
          <w:rFonts w:cs="Calibri"/>
          <w:iCs/>
          <w:sz w:val="24"/>
          <w:lang w:val="es-ES"/>
        </w:rPr>
        <w:t xml:space="preserve">, el poema nos muestra la tensión interna entre el pensar poético y el retórico de Aristóteles, confrontación que continuará expresándose incluso en el siglo </w:t>
      </w:r>
      <w:r w:rsidRPr="00E23093">
        <w:rPr>
          <w:rFonts w:cs="Calibri"/>
          <w:iCs/>
          <w:sz w:val="24"/>
          <w:lang w:val="es-ES"/>
        </w:rPr>
        <w:lastRenderedPageBreak/>
        <w:t xml:space="preserve">XVI, donde una redescubierta poética se convertirá en la disciplina central de los estudios sobre el lenguaje, por delante de la retórica y la dialéctica. </w:t>
      </w:r>
    </w:p>
    <w:p w:rsidR="00E23093" w:rsidRPr="00E23093" w:rsidRDefault="00E23093" w:rsidP="00E23093">
      <w:pPr>
        <w:spacing w:line="360" w:lineRule="auto"/>
        <w:ind w:firstLine="708"/>
        <w:contextualSpacing/>
        <w:jc w:val="both"/>
        <w:rPr>
          <w:rFonts w:cs="Calibri"/>
          <w:iCs/>
          <w:sz w:val="24"/>
          <w:lang w:val="es-ES"/>
        </w:rPr>
      </w:pPr>
      <w:r w:rsidRPr="00E23093">
        <w:rPr>
          <w:rFonts w:cs="Calibri"/>
          <w:iCs/>
          <w:sz w:val="24"/>
          <w:lang w:val="es-ES"/>
        </w:rPr>
        <w:t xml:space="preserve">Después de todo, asistimos a las expresiones últimas de la filosofía del arte del estagirita: la condición sintética de intelecto e imaginación, la necesidad de que el mundo inmóvil aparezca revestido de belleza (como la misma </w:t>
      </w:r>
      <w:r w:rsidRPr="00E23093">
        <w:rPr>
          <w:rFonts w:cs="Calibri"/>
          <w:i/>
          <w:iCs/>
          <w:sz w:val="24"/>
          <w:lang w:val="es-ES"/>
        </w:rPr>
        <w:t>physis</w:t>
      </w:r>
      <w:r w:rsidRPr="00E23093">
        <w:rPr>
          <w:rFonts w:cs="Calibri"/>
          <w:iCs/>
          <w:sz w:val="24"/>
          <w:lang w:val="es-ES"/>
        </w:rPr>
        <w:t xml:space="preserve">), y, sobre todo, una compleja concepción </w:t>
      </w:r>
      <w:proofErr w:type="spellStart"/>
      <w:r w:rsidRPr="00E23093">
        <w:rPr>
          <w:rFonts w:cs="Calibri"/>
          <w:i/>
          <w:iCs/>
          <w:sz w:val="24"/>
          <w:lang w:val="es-ES"/>
        </w:rPr>
        <w:t>poetológica</w:t>
      </w:r>
      <w:proofErr w:type="spellEnd"/>
      <w:r w:rsidRPr="00E23093">
        <w:rPr>
          <w:rFonts w:cs="Calibri"/>
          <w:iCs/>
          <w:sz w:val="24"/>
          <w:lang w:val="es-ES"/>
        </w:rPr>
        <w:t xml:space="preserve">, de la que formarán parte, por un lado, aquellos problemas estéticos externos (el orden, la simetría y la extensión), que van a obtener su fundamento en el pensamiento físico del pensador griego, y por otro, aquellos problemas internos (el alma y el Uno, el todo y el universal), que encontrarán su justificación </w:t>
      </w:r>
      <w:proofErr w:type="spellStart"/>
      <w:r w:rsidRPr="00E23093">
        <w:rPr>
          <w:rFonts w:cs="Calibri"/>
          <w:iCs/>
          <w:sz w:val="24"/>
          <w:lang w:val="es-ES"/>
        </w:rPr>
        <w:t>onto</w:t>
      </w:r>
      <w:proofErr w:type="spellEnd"/>
      <w:r w:rsidRPr="00E23093">
        <w:rPr>
          <w:rFonts w:cs="Calibri"/>
          <w:iCs/>
          <w:sz w:val="24"/>
          <w:lang w:val="es-ES"/>
        </w:rPr>
        <w:t xml:space="preserve">-teológica en el pensar metafísico del filósofo. </w:t>
      </w:r>
    </w:p>
    <w:p w:rsidR="00684191" w:rsidRPr="003F539C" w:rsidRDefault="00E23093" w:rsidP="00E23093">
      <w:pPr>
        <w:spacing w:line="360" w:lineRule="auto"/>
        <w:ind w:firstLine="708"/>
        <w:contextualSpacing/>
        <w:jc w:val="both"/>
        <w:rPr>
          <w:color w:val="000000"/>
          <w:sz w:val="25"/>
          <w:szCs w:val="25"/>
        </w:rPr>
      </w:pPr>
      <w:r w:rsidRPr="00E23093">
        <w:rPr>
          <w:rFonts w:cs="Calibri"/>
          <w:iCs/>
          <w:sz w:val="24"/>
          <w:lang w:val="pt-BR"/>
        </w:rPr>
        <w:t xml:space="preserve">“La sombra helénica </w:t>
      </w:r>
      <w:proofErr w:type="spellStart"/>
      <w:r w:rsidRPr="00E23093">
        <w:rPr>
          <w:rFonts w:cs="Calibri"/>
          <w:iCs/>
          <w:sz w:val="24"/>
          <w:lang w:val="pt-BR"/>
        </w:rPr>
        <w:t>flota</w:t>
      </w:r>
      <w:proofErr w:type="spellEnd"/>
      <w:r w:rsidRPr="00E23093">
        <w:rPr>
          <w:rFonts w:cs="Calibri"/>
          <w:iCs/>
          <w:sz w:val="24"/>
          <w:lang w:val="pt-BR"/>
        </w:rPr>
        <w:t xml:space="preserve"> </w:t>
      </w:r>
      <w:proofErr w:type="spellStart"/>
      <w:r w:rsidRPr="00E23093">
        <w:rPr>
          <w:rFonts w:cs="Calibri"/>
          <w:iCs/>
          <w:sz w:val="24"/>
          <w:lang w:val="pt-BR"/>
        </w:rPr>
        <w:t>en</w:t>
      </w:r>
      <w:proofErr w:type="spellEnd"/>
      <w:r w:rsidRPr="00E23093">
        <w:rPr>
          <w:rFonts w:cs="Calibri"/>
          <w:iCs/>
          <w:sz w:val="24"/>
          <w:lang w:val="pt-BR"/>
        </w:rPr>
        <w:t xml:space="preserve"> </w:t>
      </w:r>
      <w:proofErr w:type="spellStart"/>
      <w:r w:rsidRPr="00E23093">
        <w:rPr>
          <w:rFonts w:cs="Calibri"/>
          <w:iCs/>
          <w:sz w:val="24"/>
          <w:lang w:val="pt-BR"/>
        </w:rPr>
        <w:t>nuestro</w:t>
      </w:r>
      <w:proofErr w:type="spellEnd"/>
      <w:r w:rsidRPr="00E23093">
        <w:rPr>
          <w:rFonts w:cs="Calibri"/>
          <w:iCs/>
          <w:sz w:val="24"/>
          <w:lang w:val="pt-BR"/>
        </w:rPr>
        <w:t xml:space="preserve"> ambiente, augusta y </w:t>
      </w:r>
      <w:proofErr w:type="spellStart"/>
      <w:r w:rsidRPr="00E23093">
        <w:rPr>
          <w:rFonts w:cs="Calibri"/>
          <w:iCs/>
          <w:sz w:val="24"/>
          <w:lang w:val="pt-BR"/>
        </w:rPr>
        <w:t>solemne</w:t>
      </w:r>
      <w:proofErr w:type="spellEnd"/>
      <w:r w:rsidRPr="00E23093">
        <w:rPr>
          <w:rFonts w:cs="Calibri"/>
          <w:iCs/>
          <w:sz w:val="24"/>
          <w:lang w:val="pt-BR"/>
        </w:rPr>
        <w:t xml:space="preserve">”, ha </w:t>
      </w:r>
      <w:proofErr w:type="spellStart"/>
      <w:r w:rsidRPr="00E23093">
        <w:rPr>
          <w:rFonts w:cs="Calibri"/>
          <w:iCs/>
          <w:sz w:val="24"/>
          <w:lang w:val="pt-BR"/>
        </w:rPr>
        <w:t>dicho</w:t>
      </w:r>
      <w:proofErr w:type="spellEnd"/>
      <w:r w:rsidRPr="00E23093">
        <w:rPr>
          <w:rFonts w:cs="Calibri"/>
          <w:iCs/>
          <w:sz w:val="24"/>
          <w:lang w:val="pt-BR"/>
        </w:rPr>
        <w:t xml:space="preserve"> </w:t>
      </w:r>
      <w:proofErr w:type="spellStart"/>
      <w:r w:rsidRPr="00E23093">
        <w:rPr>
          <w:rFonts w:cs="Calibri"/>
          <w:iCs/>
          <w:sz w:val="24"/>
          <w:lang w:val="pt-BR"/>
        </w:rPr>
        <w:t>Finlayson</w:t>
      </w:r>
      <w:proofErr w:type="spellEnd"/>
      <w:r w:rsidRPr="00E23093">
        <w:rPr>
          <w:rFonts w:cs="Calibri"/>
          <w:iCs/>
          <w:sz w:val="24"/>
          <w:lang w:val="pt-BR"/>
        </w:rPr>
        <w:t xml:space="preserve"> </w:t>
      </w:r>
      <w:r w:rsidRPr="00E23093">
        <w:rPr>
          <w:rFonts w:cs="Calibri"/>
          <w:iCs/>
          <w:sz w:val="24"/>
          <w:lang w:val="es-ES"/>
        </w:rPr>
        <w:t>(1935)</w:t>
      </w:r>
      <w:r w:rsidRPr="00E23093">
        <w:rPr>
          <w:rFonts w:cs="Calibri"/>
          <w:iCs/>
          <w:sz w:val="24"/>
          <w:lang w:val="pt-BR"/>
        </w:rPr>
        <w:t xml:space="preserve">. Seguramente </w:t>
      </w:r>
      <w:proofErr w:type="spellStart"/>
      <w:r w:rsidRPr="00E23093">
        <w:rPr>
          <w:rFonts w:cs="Calibri"/>
          <w:iCs/>
          <w:sz w:val="24"/>
          <w:lang w:val="pt-BR"/>
        </w:rPr>
        <w:t>pensaba</w:t>
      </w:r>
      <w:proofErr w:type="spellEnd"/>
      <w:r w:rsidRPr="00E23093">
        <w:rPr>
          <w:rFonts w:cs="Calibri"/>
          <w:iCs/>
          <w:sz w:val="24"/>
          <w:lang w:val="pt-BR"/>
        </w:rPr>
        <w:t xml:space="preserve"> </w:t>
      </w:r>
      <w:proofErr w:type="spellStart"/>
      <w:r w:rsidRPr="00E23093">
        <w:rPr>
          <w:rFonts w:cs="Calibri"/>
          <w:iCs/>
          <w:sz w:val="24"/>
          <w:lang w:val="pt-BR"/>
        </w:rPr>
        <w:t>en</w:t>
      </w:r>
      <w:proofErr w:type="spellEnd"/>
      <w:r w:rsidRPr="00E23093">
        <w:rPr>
          <w:rFonts w:cs="Calibri"/>
          <w:iCs/>
          <w:sz w:val="24"/>
          <w:lang w:val="pt-BR"/>
        </w:rPr>
        <w:t xml:space="preserve"> Aristóteles</w:t>
      </w:r>
      <w:r w:rsidR="00684191" w:rsidRPr="003F539C">
        <w:rPr>
          <w:color w:val="000000"/>
          <w:sz w:val="25"/>
          <w:szCs w:val="25"/>
        </w:rPr>
        <w:t xml:space="preserve">. </w:t>
      </w:r>
    </w:p>
    <w:p w:rsidR="00684191" w:rsidRPr="0005791E" w:rsidRDefault="00684191" w:rsidP="00684191">
      <w:pPr>
        <w:rPr>
          <w:lang w:eastAsia="es-MX"/>
        </w:rPr>
      </w:pPr>
    </w:p>
    <w:p w:rsidR="00B30C2C" w:rsidRDefault="00684191" w:rsidP="00B30C2C">
      <w:pPr>
        <w:spacing w:line="360" w:lineRule="auto"/>
        <w:ind w:left="709" w:hanging="709"/>
        <w:rPr>
          <w:b/>
          <w:sz w:val="24"/>
          <w:szCs w:val="24"/>
          <w:lang w:eastAsia="es-MX"/>
        </w:rPr>
      </w:pPr>
      <w:r w:rsidRPr="003F539C">
        <w:rPr>
          <w:b/>
          <w:sz w:val="24"/>
          <w:szCs w:val="24"/>
          <w:lang w:eastAsia="es-MX"/>
        </w:rPr>
        <w:t>Referencias</w:t>
      </w:r>
      <w:r w:rsidR="00B30C2C">
        <w:rPr>
          <w:b/>
          <w:sz w:val="24"/>
          <w:szCs w:val="24"/>
          <w:lang w:eastAsia="es-MX"/>
        </w:rPr>
        <w:t>:</w:t>
      </w:r>
    </w:p>
    <w:p w:rsidR="00B30C2C" w:rsidRPr="00B30C2C" w:rsidRDefault="00B30C2C" w:rsidP="00B30C2C">
      <w:pPr>
        <w:spacing w:line="360" w:lineRule="auto"/>
        <w:ind w:left="709" w:hanging="709"/>
        <w:rPr>
          <w:rFonts w:asciiTheme="minorHAnsi" w:hAnsiTheme="minorHAnsi" w:cstheme="minorHAnsi"/>
          <w:iCs/>
          <w:spacing w:val="-3"/>
          <w:sz w:val="24"/>
          <w:lang w:val="pt-BR" w:eastAsia="es-MX"/>
        </w:rPr>
      </w:pPr>
      <w:r w:rsidRPr="00B30C2C">
        <w:rPr>
          <w:rFonts w:asciiTheme="minorHAnsi" w:hAnsiTheme="minorHAnsi" w:cstheme="minorHAnsi"/>
          <w:iCs/>
          <w:spacing w:val="-3"/>
          <w:sz w:val="24"/>
          <w:lang w:val="pt-BR" w:eastAsia="es-MX"/>
        </w:rPr>
        <w:t xml:space="preserve">Amigo, M. L. (2014). </w:t>
      </w:r>
      <w:proofErr w:type="spellStart"/>
      <w:r w:rsidRPr="00B30C2C">
        <w:rPr>
          <w:rFonts w:asciiTheme="minorHAnsi" w:hAnsiTheme="minorHAnsi" w:cstheme="minorHAnsi"/>
          <w:iCs/>
          <w:spacing w:val="-3"/>
          <w:sz w:val="24"/>
          <w:lang w:val="pt-BR" w:eastAsia="es-MX"/>
        </w:rPr>
        <w:t>Ocio</w:t>
      </w:r>
      <w:proofErr w:type="spellEnd"/>
      <w:r w:rsidRPr="00B30C2C">
        <w:rPr>
          <w:rFonts w:asciiTheme="minorHAnsi" w:hAnsiTheme="minorHAnsi" w:cstheme="minorHAnsi"/>
          <w:iCs/>
          <w:spacing w:val="-3"/>
          <w:sz w:val="24"/>
          <w:lang w:val="pt-BR" w:eastAsia="es-MX"/>
        </w:rPr>
        <w:t xml:space="preserve"> estético valioso </w:t>
      </w:r>
      <w:proofErr w:type="spellStart"/>
      <w:r w:rsidRPr="00B30C2C">
        <w:rPr>
          <w:rFonts w:asciiTheme="minorHAnsi" w:hAnsiTheme="minorHAnsi" w:cstheme="minorHAnsi"/>
          <w:iCs/>
          <w:spacing w:val="-3"/>
          <w:sz w:val="24"/>
          <w:lang w:val="pt-BR" w:eastAsia="es-MX"/>
        </w:rPr>
        <w:t>en</w:t>
      </w:r>
      <w:proofErr w:type="spellEnd"/>
      <w:r w:rsidRPr="00B30C2C">
        <w:rPr>
          <w:rFonts w:asciiTheme="minorHAnsi" w:hAnsiTheme="minorHAnsi" w:cstheme="minorHAnsi"/>
          <w:iCs/>
          <w:spacing w:val="-3"/>
          <w:sz w:val="24"/>
          <w:lang w:val="pt-BR" w:eastAsia="es-MX"/>
        </w:rPr>
        <w:t xml:space="preserve"> </w:t>
      </w:r>
      <w:proofErr w:type="spellStart"/>
      <w:r w:rsidRPr="00B30C2C">
        <w:rPr>
          <w:rFonts w:asciiTheme="minorHAnsi" w:hAnsiTheme="minorHAnsi" w:cstheme="minorHAnsi"/>
          <w:iCs/>
          <w:spacing w:val="-3"/>
          <w:sz w:val="24"/>
          <w:lang w:val="pt-BR" w:eastAsia="es-MX"/>
        </w:rPr>
        <w:t>la</w:t>
      </w:r>
      <w:proofErr w:type="spellEnd"/>
      <w:r w:rsidRPr="00B30C2C">
        <w:rPr>
          <w:rFonts w:asciiTheme="minorHAnsi" w:hAnsiTheme="minorHAnsi" w:cstheme="minorHAnsi"/>
          <w:iCs/>
          <w:spacing w:val="-3"/>
          <w:sz w:val="24"/>
          <w:lang w:val="pt-BR" w:eastAsia="es-MX"/>
        </w:rPr>
        <w:t xml:space="preserve"> </w:t>
      </w:r>
      <w:r w:rsidRPr="00B30C2C">
        <w:rPr>
          <w:rFonts w:asciiTheme="minorHAnsi" w:hAnsiTheme="minorHAnsi" w:cstheme="minorHAnsi"/>
          <w:i/>
          <w:iCs/>
          <w:spacing w:val="-3"/>
          <w:sz w:val="24"/>
          <w:lang w:val="pt-BR" w:eastAsia="es-MX"/>
        </w:rPr>
        <w:t>Poética</w:t>
      </w:r>
      <w:r w:rsidRPr="00B30C2C">
        <w:rPr>
          <w:rFonts w:asciiTheme="minorHAnsi" w:hAnsiTheme="minorHAnsi" w:cstheme="minorHAnsi"/>
          <w:iCs/>
          <w:spacing w:val="-3"/>
          <w:sz w:val="24"/>
          <w:lang w:val="pt-BR" w:eastAsia="es-MX"/>
        </w:rPr>
        <w:t xml:space="preserve"> de Aristóteles. </w:t>
      </w:r>
      <w:proofErr w:type="spellStart"/>
      <w:r w:rsidRPr="00B30C2C">
        <w:rPr>
          <w:rFonts w:asciiTheme="minorHAnsi" w:hAnsiTheme="minorHAnsi" w:cstheme="minorHAnsi"/>
          <w:i/>
          <w:iCs/>
          <w:spacing w:val="-3"/>
          <w:sz w:val="24"/>
          <w:lang w:val="pt-BR" w:eastAsia="es-MX"/>
        </w:rPr>
        <w:t>Pensamiento</w:t>
      </w:r>
      <w:proofErr w:type="spellEnd"/>
      <w:r w:rsidRPr="00B30C2C">
        <w:rPr>
          <w:rFonts w:asciiTheme="minorHAnsi" w:hAnsiTheme="minorHAnsi" w:cstheme="minorHAnsi"/>
          <w:i/>
          <w:iCs/>
          <w:spacing w:val="-3"/>
          <w:sz w:val="24"/>
          <w:lang w:val="pt-BR" w:eastAsia="es-MX"/>
        </w:rPr>
        <w:t>, 70</w:t>
      </w:r>
      <w:r w:rsidRPr="00B30C2C">
        <w:rPr>
          <w:rFonts w:asciiTheme="minorHAnsi" w:hAnsiTheme="minorHAnsi" w:cstheme="minorHAnsi"/>
          <w:iCs/>
          <w:spacing w:val="-3"/>
          <w:sz w:val="24"/>
          <w:lang w:val="pt-BR" w:eastAsia="es-MX"/>
        </w:rPr>
        <w:t xml:space="preserve">(264), 453-474. Recuperado de </w:t>
      </w:r>
      <w:hyperlink r:id="rId12" w:history="1">
        <w:r w:rsidRPr="00B30C2C">
          <w:rPr>
            <w:rStyle w:val="Hipervnculo"/>
            <w:rFonts w:asciiTheme="minorHAnsi" w:hAnsiTheme="minorHAnsi" w:cstheme="minorHAnsi"/>
            <w:iCs/>
            <w:spacing w:val="-3"/>
            <w:sz w:val="24"/>
            <w:lang w:val="pt-BR" w:eastAsia="es-MX"/>
          </w:rPr>
          <w:t>https://tinyurl.com/y5cm6sa6</w:t>
        </w:r>
      </w:hyperlink>
    </w:p>
    <w:p w:rsidR="00B30C2C" w:rsidRPr="00B30C2C" w:rsidRDefault="00B30C2C" w:rsidP="00B30C2C">
      <w:pPr>
        <w:spacing w:line="360" w:lineRule="auto"/>
        <w:ind w:left="709" w:hanging="709"/>
        <w:rPr>
          <w:rFonts w:asciiTheme="minorHAnsi" w:hAnsiTheme="minorHAnsi" w:cstheme="minorHAnsi"/>
          <w:iCs/>
          <w:spacing w:val="-3"/>
          <w:sz w:val="24"/>
          <w:lang w:val="pt-BR" w:eastAsia="es-MX"/>
        </w:rPr>
      </w:pPr>
      <w:r w:rsidRPr="00B30C2C">
        <w:rPr>
          <w:rFonts w:asciiTheme="minorHAnsi" w:hAnsiTheme="minorHAnsi" w:cstheme="minorHAnsi"/>
          <w:iCs/>
          <w:spacing w:val="-3"/>
          <w:sz w:val="24"/>
          <w:lang w:val="pt-BR" w:eastAsia="es-MX"/>
        </w:rPr>
        <w:t xml:space="preserve">Arcas, A. (2011). Influencias de </w:t>
      </w:r>
      <w:proofErr w:type="spellStart"/>
      <w:r w:rsidRPr="00B30C2C">
        <w:rPr>
          <w:rFonts w:asciiTheme="minorHAnsi" w:hAnsiTheme="minorHAnsi" w:cstheme="minorHAnsi"/>
          <w:iCs/>
          <w:spacing w:val="-3"/>
          <w:sz w:val="24"/>
          <w:lang w:val="pt-BR" w:eastAsia="es-MX"/>
        </w:rPr>
        <w:t>la</w:t>
      </w:r>
      <w:proofErr w:type="spellEnd"/>
      <w:r w:rsidRPr="00B30C2C">
        <w:rPr>
          <w:rFonts w:asciiTheme="minorHAnsi" w:hAnsiTheme="minorHAnsi" w:cstheme="minorHAnsi"/>
          <w:iCs/>
          <w:spacing w:val="-3"/>
          <w:sz w:val="24"/>
          <w:lang w:val="pt-BR" w:eastAsia="es-MX"/>
        </w:rPr>
        <w:t xml:space="preserve"> </w:t>
      </w:r>
      <w:r w:rsidRPr="00B30C2C">
        <w:rPr>
          <w:rFonts w:asciiTheme="minorHAnsi" w:hAnsiTheme="minorHAnsi" w:cstheme="minorHAnsi"/>
          <w:i/>
          <w:iCs/>
          <w:spacing w:val="-3"/>
          <w:sz w:val="24"/>
          <w:lang w:val="pt-BR" w:eastAsia="es-MX"/>
        </w:rPr>
        <w:t>Poética</w:t>
      </w:r>
      <w:r w:rsidRPr="00B30C2C">
        <w:rPr>
          <w:rFonts w:asciiTheme="minorHAnsi" w:hAnsiTheme="minorHAnsi" w:cstheme="minorHAnsi"/>
          <w:iCs/>
          <w:spacing w:val="-3"/>
          <w:sz w:val="24"/>
          <w:lang w:val="pt-BR" w:eastAsia="es-MX"/>
        </w:rPr>
        <w:t xml:space="preserve"> de Aristóteles </w:t>
      </w:r>
      <w:proofErr w:type="spellStart"/>
      <w:r w:rsidRPr="00B30C2C">
        <w:rPr>
          <w:rFonts w:asciiTheme="minorHAnsi" w:hAnsiTheme="minorHAnsi" w:cstheme="minorHAnsi"/>
          <w:iCs/>
          <w:spacing w:val="-3"/>
          <w:sz w:val="24"/>
          <w:lang w:val="pt-BR" w:eastAsia="es-MX"/>
        </w:rPr>
        <w:t>en</w:t>
      </w:r>
      <w:proofErr w:type="spellEnd"/>
      <w:r w:rsidRPr="00B30C2C">
        <w:rPr>
          <w:rFonts w:asciiTheme="minorHAnsi" w:hAnsiTheme="minorHAnsi" w:cstheme="minorHAnsi"/>
          <w:iCs/>
          <w:spacing w:val="-3"/>
          <w:sz w:val="24"/>
          <w:lang w:val="pt-BR" w:eastAsia="es-MX"/>
        </w:rPr>
        <w:t xml:space="preserve"> </w:t>
      </w:r>
      <w:proofErr w:type="spellStart"/>
      <w:r w:rsidRPr="00B30C2C">
        <w:rPr>
          <w:rFonts w:asciiTheme="minorHAnsi" w:hAnsiTheme="minorHAnsi" w:cstheme="minorHAnsi"/>
          <w:iCs/>
          <w:spacing w:val="-3"/>
          <w:sz w:val="24"/>
          <w:lang w:val="pt-BR" w:eastAsia="es-MX"/>
        </w:rPr>
        <w:t>los</w:t>
      </w:r>
      <w:proofErr w:type="spellEnd"/>
      <w:r w:rsidRPr="00B30C2C">
        <w:rPr>
          <w:rFonts w:asciiTheme="minorHAnsi" w:hAnsiTheme="minorHAnsi" w:cstheme="minorHAnsi"/>
          <w:iCs/>
          <w:spacing w:val="-3"/>
          <w:sz w:val="24"/>
          <w:lang w:val="pt-BR" w:eastAsia="es-MX"/>
        </w:rPr>
        <w:t xml:space="preserve"> tratadistas </w:t>
      </w:r>
      <w:proofErr w:type="spellStart"/>
      <w:r w:rsidRPr="00B30C2C">
        <w:rPr>
          <w:rFonts w:asciiTheme="minorHAnsi" w:hAnsiTheme="minorHAnsi" w:cstheme="minorHAnsi"/>
          <w:iCs/>
          <w:spacing w:val="-3"/>
          <w:sz w:val="24"/>
          <w:lang w:val="pt-BR" w:eastAsia="es-MX"/>
        </w:rPr>
        <w:t>del</w:t>
      </w:r>
      <w:proofErr w:type="spellEnd"/>
      <w:r w:rsidRPr="00B30C2C">
        <w:rPr>
          <w:rFonts w:asciiTheme="minorHAnsi" w:hAnsiTheme="minorHAnsi" w:cstheme="minorHAnsi"/>
          <w:iCs/>
          <w:spacing w:val="-3"/>
          <w:sz w:val="24"/>
          <w:lang w:val="pt-BR" w:eastAsia="es-MX"/>
        </w:rPr>
        <w:t xml:space="preserve"> </w:t>
      </w:r>
      <w:proofErr w:type="spellStart"/>
      <w:r w:rsidRPr="00B30C2C">
        <w:rPr>
          <w:rFonts w:asciiTheme="minorHAnsi" w:hAnsiTheme="minorHAnsi" w:cstheme="minorHAnsi"/>
          <w:iCs/>
          <w:spacing w:val="-3"/>
          <w:sz w:val="24"/>
          <w:lang w:val="pt-BR" w:eastAsia="es-MX"/>
        </w:rPr>
        <w:t>Renacimiento</w:t>
      </w:r>
      <w:proofErr w:type="spellEnd"/>
      <w:r w:rsidRPr="00B30C2C">
        <w:rPr>
          <w:rFonts w:asciiTheme="minorHAnsi" w:hAnsiTheme="minorHAnsi" w:cstheme="minorHAnsi"/>
          <w:iCs/>
          <w:spacing w:val="-3"/>
          <w:sz w:val="24"/>
          <w:lang w:val="pt-BR" w:eastAsia="es-MX"/>
        </w:rPr>
        <w:t xml:space="preserve"> italiano. </w:t>
      </w:r>
      <w:proofErr w:type="spellStart"/>
      <w:r w:rsidRPr="00B30C2C">
        <w:rPr>
          <w:rFonts w:asciiTheme="minorHAnsi" w:hAnsiTheme="minorHAnsi" w:cstheme="minorHAnsi"/>
          <w:i/>
          <w:iCs/>
          <w:spacing w:val="-3"/>
          <w:sz w:val="24"/>
          <w:lang w:val="pt-BR" w:eastAsia="es-MX"/>
        </w:rPr>
        <w:t>Activarte</w:t>
      </w:r>
      <w:proofErr w:type="spellEnd"/>
      <w:r w:rsidRPr="00B30C2C">
        <w:rPr>
          <w:rFonts w:asciiTheme="minorHAnsi" w:hAnsiTheme="minorHAnsi" w:cstheme="minorHAnsi"/>
          <w:i/>
          <w:iCs/>
          <w:spacing w:val="-3"/>
          <w:sz w:val="24"/>
          <w:lang w:val="pt-BR" w:eastAsia="es-MX"/>
        </w:rPr>
        <w:t xml:space="preserve">. Revista </w:t>
      </w:r>
      <w:proofErr w:type="spellStart"/>
      <w:r w:rsidRPr="00B30C2C">
        <w:rPr>
          <w:rFonts w:asciiTheme="minorHAnsi" w:hAnsiTheme="minorHAnsi" w:cstheme="minorHAnsi"/>
          <w:i/>
          <w:iCs/>
          <w:spacing w:val="-3"/>
          <w:sz w:val="24"/>
          <w:lang w:val="pt-BR" w:eastAsia="es-MX"/>
        </w:rPr>
        <w:t>independiente</w:t>
      </w:r>
      <w:proofErr w:type="spellEnd"/>
      <w:r w:rsidRPr="00B30C2C">
        <w:rPr>
          <w:rFonts w:asciiTheme="minorHAnsi" w:hAnsiTheme="minorHAnsi" w:cstheme="minorHAnsi"/>
          <w:i/>
          <w:iCs/>
          <w:spacing w:val="-3"/>
          <w:sz w:val="24"/>
          <w:lang w:val="pt-BR" w:eastAsia="es-MX"/>
        </w:rPr>
        <w:t xml:space="preserve"> de arte. </w:t>
      </w:r>
      <w:proofErr w:type="spellStart"/>
      <w:r w:rsidRPr="00B30C2C">
        <w:rPr>
          <w:rFonts w:asciiTheme="minorHAnsi" w:hAnsiTheme="minorHAnsi" w:cstheme="minorHAnsi"/>
          <w:i/>
          <w:iCs/>
          <w:spacing w:val="-3"/>
          <w:sz w:val="24"/>
          <w:lang w:val="pt-BR" w:eastAsia="es-MX"/>
        </w:rPr>
        <w:t>Teoría</w:t>
      </w:r>
      <w:proofErr w:type="spellEnd"/>
      <w:r w:rsidRPr="00B30C2C">
        <w:rPr>
          <w:rFonts w:asciiTheme="minorHAnsi" w:hAnsiTheme="minorHAnsi" w:cstheme="minorHAnsi"/>
          <w:i/>
          <w:iCs/>
          <w:spacing w:val="-3"/>
          <w:sz w:val="24"/>
          <w:lang w:val="pt-BR" w:eastAsia="es-MX"/>
        </w:rPr>
        <w:t xml:space="preserve"> de </w:t>
      </w:r>
      <w:proofErr w:type="spellStart"/>
      <w:r w:rsidRPr="00B30C2C">
        <w:rPr>
          <w:rFonts w:asciiTheme="minorHAnsi" w:hAnsiTheme="minorHAnsi" w:cstheme="minorHAnsi"/>
          <w:i/>
          <w:iCs/>
          <w:spacing w:val="-3"/>
          <w:sz w:val="24"/>
          <w:lang w:val="pt-BR" w:eastAsia="es-MX"/>
        </w:rPr>
        <w:t>las</w:t>
      </w:r>
      <w:proofErr w:type="spellEnd"/>
      <w:r w:rsidRPr="00B30C2C">
        <w:rPr>
          <w:rFonts w:asciiTheme="minorHAnsi" w:hAnsiTheme="minorHAnsi" w:cstheme="minorHAnsi"/>
          <w:i/>
          <w:iCs/>
          <w:spacing w:val="-3"/>
          <w:sz w:val="24"/>
          <w:lang w:val="pt-BR" w:eastAsia="es-MX"/>
        </w:rPr>
        <w:t xml:space="preserve"> artes, </w:t>
      </w:r>
      <w:proofErr w:type="spellStart"/>
      <w:r w:rsidRPr="00B30C2C">
        <w:rPr>
          <w:rFonts w:asciiTheme="minorHAnsi" w:hAnsiTheme="minorHAnsi" w:cstheme="minorHAnsi"/>
          <w:i/>
          <w:iCs/>
          <w:spacing w:val="-3"/>
          <w:sz w:val="24"/>
          <w:lang w:val="pt-BR" w:eastAsia="es-MX"/>
        </w:rPr>
        <w:t>pedagogía</w:t>
      </w:r>
      <w:proofErr w:type="spellEnd"/>
      <w:r w:rsidRPr="00B30C2C">
        <w:rPr>
          <w:rFonts w:asciiTheme="minorHAnsi" w:hAnsiTheme="minorHAnsi" w:cstheme="minorHAnsi"/>
          <w:i/>
          <w:iCs/>
          <w:spacing w:val="-3"/>
          <w:sz w:val="24"/>
          <w:lang w:val="pt-BR" w:eastAsia="es-MX"/>
        </w:rPr>
        <w:t xml:space="preserve"> y </w:t>
      </w:r>
      <w:proofErr w:type="spellStart"/>
      <w:r w:rsidRPr="00B30C2C">
        <w:rPr>
          <w:rFonts w:asciiTheme="minorHAnsi" w:hAnsiTheme="minorHAnsi" w:cstheme="minorHAnsi"/>
          <w:i/>
          <w:iCs/>
          <w:spacing w:val="-3"/>
          <w:sz w:val="24"/>
          <w:lang w:val="pt-BR" w:eastAsia="es-MX"/>
        </w:rPr>
        <w:t>nuevas</w:t>
      </w:r>
      <w:proofErr w:type="spellEnd"/>
      <w:r w:rsidRPr="00B30C2C">
        <w:rPr>
          <w:rFonts w:asciiTheme="minorHAnsi" w:hAnsiTheme="minorHAnsi" w:cstheme="minorHAnsi"/>
          <w:i/>
          <w:iCs/>
          <w:spacing w:val="-3"/>
          <w:sz w:val="24"/>
          <w:lang w:val="pt-BR" w:eastAsia="es-MX"/>
        </w:rPr>
        <w:t xml:space="preserve"> </w:t>
      </w:r>
      <w:proofErr w:type="spellStart"/>
      <w:r w:rsidRPr="00B30C2C">
        <w:rPr>
          <w:rFonts w:asciiTheme="minorHAnsi" w:hAnsiTheme="minorHAnsi" w:cstheme="minorHAnsi"/>
          <w:i/>
          <w:iCs/>
          <w:spacing w:val="-3"/>
          <w:sz w:val="24"/>
          <w:lang w:val="pt-BR" w:eastAsia="es-MX"/>
        </w:rPr>
        <w:t>tecnologías</w:t>
      </w:r>
      <w:proofErr w:type="spellEnd"/>
      <w:r w:rsidRPr="00B30C2C">
        <w:rPr>
          <w:rFonts w:asciiTheme="minorHAnsi" w:hAnsiTheme="minorHAnsi" w:cstheme="minorHAnsi"/>
          <w:iCs/>
          <w:spacing w:val="-3"/>
          <w:sz w:val="24"/>
          <w:lang w:val="pt-BR" w:eastAsia="es-MX"/>
        </w:rPr>
        <w:t xml:space="preserve">. Recuperado de </w:t>
      </w:r>
      <w:hyperlink r:id="rId13" w:history="1">
        <w:r w:rsidRPr="00B30C2C">
          <w:rPr>
            <w:rStyle w:val="Hipervnculo"/>
            <w:rFonts w:asciiTheme="minorHAnsi" w:hAnsiTheme="minorHAnsi" w:cstheme="minorHAnsi"/>
            <w:iCs/>
            <w:spacing w:val="-3"/>
            <w:sz w:val="24"/>
            <w:lang w:val="pt-BR" w:eastAsia="es-MX"/>
          </w:rPr>
          <w:t>https://tinyurl.com/yywtv2ag</w:t>
        </w:r>
      </w:hyperlink>
    </w:p>
    <w:p w:rsidR="00B30C2C" w:rsidRPr="00B30C2C" w:rsidRDefault="00B30C2C" w:rsidP="00B30C2C">
      <w:pPr>
        <w:spacing w:line="360" w:lineRule="auto"/>
        <w:ind w:left="709" w:hanging="709"/>
        <w:rPr>
          <w:rFonts w:asciiTheme="minorHAnsi" w:hAnsiTheme="minorHAnsi" w:cstheme="minorHAnsi"/>
          <w:iCs/>
          <w:spacing w:val="-3"/>
          <w:sz w:val="24"/>
          <w:lang w:val="en-US" w:eastAsia="es-MX"/>
        </w:rPr>
      </w:pPr>
      <w:r w:rsidRPr="00B30C2C">
        <w:rPr>
          <w:rFonts w:asciiTheme="minorHAnsi" w:hAnsiTheme="minorHAnsi" w:cstheme="minorHAnsi"/>
          <w:iCs/>
          <w:spacing w:val="-3"/>
          <w:sz w:val="24"/>
          <w:lang w:val="en-US" w:eastAsia="es-MX"/>
        </w:rPr>
        <w:t xml:space="preserve">Barthes, R. et al. (1972). </w:t>
      </w:r>
      <w:r w:rsidRPr="00B30C2C">
        <w:rPr>
          <w:rFonts w:asciiTheme="minorHAnsi" w:hAnsiTheme="minorHAnsi" w:cstheme="minorHAnsi"/>
          <w:i/>
          <w:iCs/>
          <w:spacing w:val="-3"/>
          <w:sz w:val="24"/>
          <w:lang w:val="en-US" w:eastAsia="es-MX"/>
        </w:rPr>
        <w:t xml:space="preserve">Lo </w:t>
      </w:r>
      <w:proofErr w:type="spellStart"/>
      <w:r w:rsidRPr="00B30C2C">
        <w:rPr>
          <w:rFonts w:asciiTheme="minorHAnsi" w:hAnsiTheme="minorHAnsi" w:cstheme="minorHAnsi"/>
          <w:i/>
          <w:iCs/>
          <w:spacing w:val="-3"/>
          <w:sz w:val="24"/>
          <w:lang w:val="en-US" w:eastAsia="es-MX"/>
        </w:rPr>
        <w:t>verosímil</w:t>
      </w:r>
      <w:proofErr w:type="spellEnd"/>
      <w:r w:rsidRPr="00B30C2C">
        <w:rPr>
          <w:rFonts w:asciiTheme="minorHAnsi" w:hAnsiTheme="minorHAnsi" w:cstheme="minorHAnsi"/>
          <w:iCs/>
          <w:spacing w:val="-3"/>
          <w:sz w:val="24"/>
          <w:lang w:val="en-US" w:eastAsia="es-MX"/>
        </w:rPr>
        <w:t>. B</w:t>
      </w:r>
      <w:r w:rsidR="003166A8">
        <w:rPr>
          <w:rFonts w:asciiTheme="minorHAnsi" w:hAnsiTheme="minorHAnsi" w:cstheme="minorHAnsi"/>
          <w:iCs/>
          <w:spacing w:val="-3"/>
          <w:sz w:val="24"/>
          <w:lang w:val="en-US" w:eastAsia="es-MX"/>
        </w:rPr>
        <w:t>uenos</w:t>
      </w:r>
      <w:r w:rsidRPr="00B30C2C">
        <w:rPr>
          <w:rFonts w:asciiTheme="minorHAnsi" w:hAnsiTheme="minorHAnsi" w:cstheme="minorHAnsi"/>
          <w:iCs/>
          <w:spacing w:val="-3"/>
          <w:sz w:val="24"/>
          <w:lang w:val="en-US" w:eastAsia="es-MX"/>
        </w:rPr>
        <w:t xml:space="preserve"> Aires: </w:t>
      </w:r>
      <w:proofErr w:type="spellStart"/>
      <w:r w:rsidRPr="00B30C2C">
        <w:rPr>
          <w:rFonts w:asciiTheme="minorHAnsi" w:hAnsiTheme="minorHAnsi" w:cstheme="minorHAnsi"/>
          <w:iCs/>
          <w:spacing w:val="-3"/>
          <w:sz w:val="24"/>
          <w:lang w:val="en-US" w:eastAsia="es-MX"/>
        </w:rPr>
        <w:t>Tiempo</w:t>
      </w:r>
      <w:proofErr w:type="spellEnd"/>
      <w:r w:rsidRPr="00B30C2C">
        <w:rPr>
          <w:rFonts w:asciiTheme="minorHAnsi" w:hAnsiTheme="minorHAnsi" w:cstheme="minorHAnsi"/>
          <w:iCs/>
          <w:spacing w:val="-3"/>
          <w:sz w:val="24"/>
          <w:lang w:val="en-US" w:eastAsia="es-MX"/>
        </w:rPr>
        <w:t xml:space="preserve"> </w:t>
      </w:r>
      <w:proofErr w:type="spellStart"/>
      <w:r w:rsidRPr="00B30C2C">
        <w:rPr>
          <w:rFonts w:asciiTheme="minorHAnsi" w:hAnsiTheme="minorHAnsi" w:cstheme="minorHAnsi"/>
          <w:iCs/>
          <w:spacing w:val="-3"/>
          <w:sz w:val="24"/>
          <w:lang w:val="en-US" w:eastAsia="es-MX"/>
        </w:rPr>
        <w:t>Contemporáneo</w:t>
      </w:r>
      <w:proofErr w:type="spellEnd"/>
      <w:r w:rsidRPr="00B30C2C">
        <w:rPr>
          <w:rFonts w:asciiTheme="minorHAnsi" w:hAnsiTheme="minorHAnsi" w:cstheme="minorHAnsi"/>
          <w:iCs/>
          <w:spacing w:val="-3"/>
          <w:sz w:val="24"/>
          <w:lang w:val="en-US" w:eastAsia="es-MX"/>
        </w:rPr>
        <w:t>.</w:t>
      </w:r>
    </w:p>
    <w:p w:rsidR="00B30C2C" w:rsidRPr="00B30C2C" w:rsidRDefault="00B30C2C" w:rsidP="00B30C2C">
      <w:pPr>
        <w:spacing w:line="360" w:lineRule="auto"/>
        <w:ind w:left="709" w:hanging="709"/>
        <w:rPr>
          <w:rFonts w:asciiTheme="minorHAnsi" w:hAnsiTheme="minorHAnsi" w:cstheme="minorHAnsi"/>
          <w:iCs/>
          <w:spacing w:val="-3"/>
          <w:sz w:val="24"/>
          <w:lang w:val="en-US" w:eastAsia="es-MX"/>
        </w:rPr>
      </w:pPr>
      <w:r w:rsidRPr="00B30C2C">
        <w:rPr>
          <w:rFonts w:asciiTheme="minorHAnsi" w:hAnsiTheme="minorHAnsi" w:cstheme="minorHAnsi"/>
          <w:iCs/>
          <w:spacing w:val="-3"/>
          <w:sz w:val="24"/>
          <w:lang w:val="en-US" w:eastAsia="es-MX"/>
        </w:rPr>
        <w:t xml:space="preserve">Camacho, J. (2002). </w:t>
      </w:r>
      <w:proofErr w:type="spellStart"/>
      <w:r w:rsidRPr="00B30C2C">
        <w:rPr>
          <w:rFonts w:asciiTheme="minorHAnsi" w:hAnsiTheme="minorHAnsi" w:cstheme="minorHAnsi"/>
          <w:iCs/>
          <w:spacing w:val="-3"/>
          <w:sz w:val="24"/>
          <w:lang w:val="en-US" w:eastAsia="es-MX"/>
        </w:rPr>
        <w:t>Verdad</w:t>
      </w:r>
      <w:proofErr w:type="spellEnd"/>
      <w:r w:rsidRPr="00B30C2C">
        <w:rPr>
          <w:rFonts w:asciiTheme="minorHAnsi" w:hAnsiTheme="minorHAnsi" w:cstheme="minorHAnsi"/>
          <w:iCs/>
          <w:spacing w:val="-3"/>
          <w:sz w:val="24"/>
          <w:lang w:val="en-US" w:eastAsia="es-MX"/>
        </w:rPr>
        <w:t xml:space="preserve"> y </w:t>
      </w:r>
      <w:proofErr w:type="spellStart"/>
      <w:r w:rsidRPr="00B30C2C">
        <w:rPr>
          <w:rFonts w:asciiTheme="minorHAnsi" w:hAnsiTheme="minorHAnsi" w:cstheme="minorHAnsi"/>
          <w:iCs/>
          <w:spacing w:val="-3"/>
          <w:sz w:val="24"/>
          <w:lang w:val="en-US" w:eastAsia="es-MX"/>
        </w:rPr>
        <w:t>verosimilitud</w:t>
      </w:r>
      <w:proofErr w:type="spellEnd"/>
      <w:r w:rsidRPr="00B30C2C">
        <w:rPr>
          <w:rFonts w:asciiTheme="minorHAnsi" w:hAnsiTheme="minorHAnsi" w:cstheme="minorHAnsi"/>
          <w:iCs/>
          <w:spacing w:val="-3"/>
          <w:sz w:val="24"/>
          <w:lang w:val="en-US" w:eastAsia="es-MX"/>
        </w:rPr>
        <w:t xml:space="preserve"> en la </w:t>
      </w:r>
      <w:proofErr w:type="spellStart"/>
      <w:r w:rsidRPr="00B30C2C">
        <w:rPr>
          <w:rFonts w:asciiTheme="minorHAnsi" w:hAnsiTheme="minorHAnsi" w:cstheme="minorHAnsi"/>
          <w:iCs/>
          <w:spacing w:val="-3"/>
          <w:sz w:val="24"/>
          <w:lang w:val="en-US" w:eastAsia="es-MX"/>
        </w:rPr>
        <w:t>poética</w:t>
      </w:r>
      <w:proofErr w:type="spellEnd"/>
      <w:r w:rsidRPr="00B30C2C">
        <w:rPr>
          <w:rFonts w:asciiTheme="minorHAnsi" w:hAnsiTheme="minorHAnsi" w:cstheme="minorHAnsi"/>
          <w:iCs/>
          <w:spacing w:val="-3"/>
          <w:sz w:val="24"/>
          <w:lang w:val="en-US" w:eastAsia="es-MX"/>
        </w:rPr>
        <w:t xml:space="preserve">: Paz y </w:t>
      </w:r>
      <w:proofErr w:type="spellStart"/>
      <w:r w:rsidRPr="00B30C2C">
        <w:rPr>
          <w:rFonts w:asciiTheme="minorHAnsi" w:hAnsiTheme="minorHAnsi" w:cstheme="minorHAnsi"/>
          <w:iCs/>
          <w:spacing w:val="-3"/>
          <w:sz w:val="24"/>
          <w:lang w:val="en-US" w:eastAsia="es-MX"/>
        </w:rPr>
        <w:t>Aristóteles</w:t>
      </w:r>
      <w:proofErr w:type="spellEnd"/>
      <w:r w:rsidRPr="00B30C2C">
        <w:rPr>
          <w:rFonts w:asciiTheme="minorHAnsi" w:hAnsiTheme="minorHAnsi" w:cstheme="minorHAnsi"/>
          <w:iCs/>
          <w:spacing w:val="-3"/>
          <w:sz w:val="24"/>
          <w:lang w:val="en-US" w:eastAsia="es-MX"/>
        </w:rPr>
        <w:t xml:space="preserve">. </w:t>
      </w:r>
      <w:proofErr w:type="spellStart"/>
      <w:r w:rsidRPr="00B30C2C">
        <w:rPr>
          <w:rFonts w:asciiTheme="minorHAnsi" w:hAnsiTheme="minorHAnsi" w:cstheme="minorHAnsi"/>
          <w:i/>
          <w:iCs/>
          <w:spacing w:val="-3"/>
          <w:sz w:val="24"/>
          <w:lang w:val="en-US" w:eastAsia="es-MX"/>
        </w:rPr>
        <w:t>Tópicos</w:t>
      </w:r>
      <w:proofErr w:type="spellEnd"/>
      <w:r w:rsidRPr="00B30C2C">
        <w:rPr>
          <w:rFonts w:asciiTheme="minorHAnsi" w:hAnsiTheme="minorHAnsi" w:cstheme="minorHAnsi"/>
          <w:iCs/>
          <w:spacing w:val="-3"/>
          <w:sz w:val="24"/>
          <w:lang w:val="en-US" w:eastAsia="es-MX"/>
        </w:rPr>
        <w:t xml:space="preserve"> (23), 29-47. </w:t>
      </w:r>
      <w:proofErr w:type="spellStart"/>
      <w:r w:rsidRPr="00B30C2C">
        <w:rPr>
          <w:rFonts w:asciiTheme="minorHAnsi" w:hAnsiTheme="minorHAnsi" w:cstheme="minorHAnsi"/>
          <w:iCs/>
          <w:spacing w:val="-3"/>
          <w:sz w:val="24"/>
          <w:lang w:val="en-US" w:eastAsia="es-MX"/>
        </w:rPr>
        <w:t>Recuperado</w:t>
      </w:r>
      <w:proofErr w:type="spellEnd"/>
      <w:r w:rsidRPr="00B30C2C">
        <w:rPr>
          <w:rFonts w:asciiTheme="minorHAnsi" w:hAnsiTheme="minorHAnsi" w:cstheme="minorHAnsi"/>
          <w:iCs/>
          <w:spacing w:val="-3"/>
          <w:sz w:val="24"/>
          <w:lang w:val="en-US" w:eastAsia="es-MX"/>
        </w:rPr>
        <w:t xml:space="preserve"> de </w:t>
      </w:r>
      <w:hyperlink r:id="rId14" w:history="1">
        <w:r w:rsidRPr="00B30C2C">
          <w:rPr>
            <w:rStyle w:val="Hipervnculo"/>
            <w:rFonts w:asciiTheme="minorHAnsi" w:hAnsiTheme="minorHAnsi" w:cstheme="minorHAnsi"/>
            <w:iCs/>
            <w:spacing w:val="-3"/>
            <w:sz w:val="24"/>
            <w:lang w:val="en-US" w:eastAsia="es-MX"/>
          </w:rPr>
          <w:t>https://tinyurl.com/y2h8zm3j</w:t>
        </w:r>
      </w:hyperlink>
    </w:p>
    <w:p w:rsidR="00B30C2C" w:rsidRPr="00B30C2C" w:rsidRDefault="00B30C2C" w:rsidP="00B30C2C">
      <w:pPr>
        <w:spacing w:line="360" w:lineRule="auto"/>
        <w:ind w:left="709" w:hanging="709"/>
        <w:rPr>
          <w:rFonts w:asciiTheme="minorHAnsi" w:hAnsiTheme="minorHAnsi" w:cstheme="minorHAnsi"/>
          <w:iCs/>
          <w:spacing w:val="-3"/>
          <w:sz w:val="24"/>
          <w:lang w:val="en-US" w:eastAsia="es-MX"/>
        </w:rPr>
      </w:pPr>
      <w:r w:rsidRPr="00B30C2C">
        <w:rPr>
          <w:rFonts w:asciiTheme="minorHAnsi" w:hAnsiTheme="minorHAnsi" w:cstheme="minorHAnsi"/>
          <w:iCs/>
          <w:spacing w:val="-3"/>
          <w:sz w:val="24"/>
          <w:lang w:val="en-US" w:eastAsia="es-MX"/>
        </w:rPr>
        <w:t xml:space="preserve">Castillo, M. (2016). </w:t>
      </w:r>
      <w:proofErr w:type="spellStart"/>
      <w:r w:rsidRPr="00B30C2C">
        <w:rPr>
          <w:rFonts w:asciiTheme="minorHAnsi" w:hAnsiTheme="minorHAnsi" w:cstheme="minorHAnsi"/>
          <w:iCs/>
          <w:spacing w:val="-3"/>
          <w:sz w:val="24"/>
          <w:lang w:val="en-US" w:eastAsia="es-MX"/>
        </w:rPr>
        <w:t>Mímesis</w:t>
      </w:r>
      <w:proofErr w:type="spellEnd"/>
      <w:r w:rsidRPr="00B30C2C">
        <w:rPr>
          <w:rFonts w:asciiTheme="minorHAnsi" w:hAnsiTheme="minorHAnsi" w:cstheme="minorHAnsi"/>
          <w:iCs/>
          <w:spacing w:val="-3"/>
          <w:sz w:val="24"/>
          <w:lang w:val="en-US" w:eastAsia="es-MX"/>
        </w:rPr>
        <w:t xml:space="preserve"> y </w:t>
      </w:r>
      <w:proofErr w:type="spellStart"/>
      <w:r w:rsidRPr="00B30C2C">
        <w:rPr>
          <w:rFonts w:asciiTheme="minorHAnsi" w:hAnsiTheme="minorHAnsi" w:cstheme="minorHAnsi"/>
          <w:iCs/>
          <w:spacing w:val="-3"/>
          <w:sz w:val="24"/>
          <w:lang w:val="en-US" w:eastAsia="es-MX"/>
        </w:rPr>
        <w:t>máthesis</w:t>
      </w:r>
      <w:proofErr w:type="spellEnd"/>
      <w:r w:rsidRPr="00B30C2C">
        <w:rPr>
          <w:rFonts w:asciiTheme="minorHAnsi" w:hAnsiTheme="minorHAnsi" w:cstheme="minorHAnsi"/>
          <w:iCs/>
          <w:spacing w:val="-3"/>
          <w:sz w:val="24"/>
          <w:lang w:val="en-US" w:eastAsia="es-MX"/>
        </w:rPr>
        <w:t xml:space="preserve">: </w:t>
      </w:r>
      <w:proofErr w:type="spellStart"/>
      <w:r w:rsidRPr="00B30C2C">
        <w:rPr>
          <w:rFonts w:asciiTheme="minorHAnsi" w:hAnsiTheme="minorHAnsi" w:cstheme="minorHAnsi"/>
          <w:iCs/>
          <w:spacing w:val="-3"/>
          <w:sz w:val="24"/>
          <w:lang w:val="en-US" w:eastAsia="es-MX"/>
        </w:rPr>
        <w:t>acerca</w:t>
      </w:r>
      <w:proofErr w:type="spellEnd"/>
      <w:r w:rsidRPr="00B30C2C">
        <w:rPr>
          <w:rFonts w:asciiTheme="minorHAnsi" w:hAnsiTheme="minorHAnsi" w:cstheme="minorHAnsi"/>
          <w:iCs/>
          <w:spacing w:val="-3"/>
          <w:sz w:val="24"/>
          <w:lang w:val="en-US" w:eastAsia="es-MX"/>
        </w:rPr>
        <w:t xml:space="preserve"> de </w:t>
      </w:r>
      <w:proofErr w:type="spellStart"/>
      <w:r w:rsidRPr="00B30C2C">
        <w:rPr>
          <w:rFonts w:asciiTheme="minorHAnsi" w:hAnsiTheme="minorHAnsi" w:cstheme="minorHAnsi"/>
          <w:iCs/>
          <w:spacing w:val="-3"/>
          <w:sz w:val="24"/>
          <w:lang w:val="en-US" w:eastAsia="es-MX"/>
        </w:rPr>
        <w:t>sus</w:t>
      </w:r>
      <w:proofErr w:type="spellEnd"/>
      <w:r w:rsidRPr="00B30C2C">
        <w:rPr>
          <w:rFonts w:asciiTheme="minorHAnsi" w:hAnsiTheme="minorHAnsi" w:cstheme="minorHAnsi"/>
          <w:iCs/>
          <w:spacing w:val="-3"/>
          <w:sz w:val="24"/>
          <w:lang w:val="en-US" w:eastAsia="es-MX"/>
        </w:rPr>
        <w:t xml:space="preserve"> </w:t>
      </w:r>
      <w:proofErr w:type="spellStart"/>
      <w:r w:rsidRPr="00B30C2C">
        <w:rPr>
          <w:rFonts w:asciiTheme="minorHAnsi" w:hAnsiTheme="minorHAnsi" w:cstheme="minorHAnsi"/>
          <w:iCs/>
          <w:spacing w:val="-3"/>
          <w:sz w:val="24"/>
          <w:lang w:val="en-US" w:eastAsia="es-MX"/>
        </w:rPr>
        <w:t>conexiones</w:t>
      </w:r>
      <w:proofErr w:type="spellEnd"/>
      <w:r w:rsidRPr="00B30C2C">
        <w:rPr>
          <w:rFonts w:asciiTheme="minorHAnsi" w:hAnsiTheme="minorHAnsi" w:cstheme="minorHAnsi"/>
          <w:iCs/>
          <w:spacing w:val="-3"/>
          <w:sz w:val="24"/>
          <w:lang w:val="en-US" w:eastAsia="es-MX"/>
        </w:rPr>
        <w:t xml:space="preserve"> en la </w:t>
      </w:r>
      <w:proofErr w:type="spellStart"/>
      <w:r w:rsidRPr="00B30C2C">
        <w:rPr>
          <w:rFonts w:asciiTheme="minorHAnsi" w:hAnsiTheme="minorHAnsi" w:cstheme="minorHAnsi"/>
          <w:i/>
          <w:iCs/>
          <w:spacing w:val="-3"/>
          <w:sz w:val="24"/>
          <w:lang w:val="en-US" w:eastAsia="es-MX"/>
        </w:rPr>
        <w:t>Poética</w:t>
      </w:r>
      <w:proofErr w:type="spellEnd"/>
      <w:r w:rsidRPr="00B30C2C">
        <w:rPr>
          <w:rFonts w:asciiTheme="minorHAnsi" w:hAnsiTheme="minorHAnsi" w:cstheme="minorHAnsi"/>
          <w:iCs/>
          <w:spacing w:val="-3"/>
          <w:sz w:val="24"/>
          <w:lang w:val="en-US" w:eastAsia="es-MX"/>
        </w:rPr>
        <w:t xml:space="preserve"> de </w:t>
      </w:r>
      <w:proofErr w:type="spellStart"/>
      <w:r w:rsidRPr="00B30C2C">
        <w:rPr>
          <w:rFonts w:asciiTheme="minorHAnsi" w:hAnsiTheme="minorHAnsi" w:cstheme="minorHAnsi"/>
          <w:iCs/>
          <w:spacing w:val="-3"/>
          <w:sz w:val="24"/>
          <w:lang w:val="en-US" w:eastAsia="es-MX"/>
        </w:rPr>
        <w:t>Aristóteles</w:t>
      </w:r>
      <w:proofErr w:type="spellEnd"/>
      <w:r w:rsidRPr="00B30C2C">
        <w:rPr>
          <w:rFonts w:asciiTheme="minorHAnsi" w:hAnsiTheme="minorHAnsi" w:cstheme="minorHAnsi"/>
          <w:iCs/>
          <w:spacing w:val="-3"/>
          <w:sz w:val="24"/>
          <w:lang w:val="en-US" w:eastAsia="es-MX"/>
        </w:rPr>
        <w:t xml:space="preserve">. </w:t>
      </w:r>
      <w:proofErr w:type="spellStart"/>
      <w:r w:rsidRPr="00B30C2C">
        <w:rPr>
          <w:rFonts w:asciiTheme="minorHAnsi" w:hAnsiTheme="minorHAnsi" w:cstheme="minorHAnsi"/>
          <w:i/>
          <w:iCs/>
          <w:spacing w:val="-3"/>
          <w:sz w:val="24"/>
          <w:lang w:val="es-ES" w:eastAsia="es-MX"/>
        </w:rPr>
        <w:t>Diánoia</w:t>
      </w:r>
      <w:proofErr w:type="spellEnd"/>
      <w:r w:rsidRPr="00B30C2C">
        <w:rPr>
          <w:rFonts w:asciiTheme="minorHAnsi" w:hAnsiTheme="minorHAnsi" w:cstheme="minorHAnsi"/>
          <w:i/>
          <w:iCs/>
          <w:spacing w:val="-3"/>
          <w:sz w:val="24"/>
          <w:lang w:val="es-ES" w:eastAsia="es-MX"/>
        </w:rPr>
        <w:t>, 61</w:t>
      </w:r>
      <w:r w:rsidRPr="00B30C2C">
        <w:rPr>
          <w:rFonts w:asciiTheme="minorHAnsi" w:hAnsiTheme="minorHAnsi" w:cstheme="minorHAnsi"/>
          <w:iCs/>
          <w:spacing w:val="-3"/>
          <w:sz w:val="24"/>
          <w:lang w:val="es-ES" w:eastAsia="es-MX"/>
        </w:rPr>
        <w:t>(77), 53-81. Recuperado de http://www.scielo.org.mx/scielo.php?script=sci_arttext&amp;pid=S0185-24502016000200053&amp;lng=es&amp;tlng=es.</w:t>
      </w:r>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n-US" w:eastAsia="es-MX"/>
        </w:rPr>
        <w:t>Cold, H. (</w:t>
      </w:r>
      <w:proofErr w:type="spellStart"/>
      <w:r w:rsidRPr="00B30C2C">
        <w:rPr>
          <w:rFonts w:asciiTheme="minorHAnsi" w:hAnsiTheme="minorHAnsi" w:cstheme="minorHAnsi"/>
          <w:iCs/>
          <w:spacing w:val="-3"/>
          <w:sz w:val="24"/>
          <w:lang w:val="en-US" w:eastAsia="es-MX"/>
        </w:rPr>
        <w:t>s.f.</w:t>
      </w:r>
      <w:proofErr w:type="spellEnd"/>
      <w:r w:rsidRPr="00B30C2C">
        <w:rPr>
          <w:rFonts w:asciiTheme="minorHAnsi" w:hAnsiTheme="minorHAnsi" w:cstheme="minorHAnsi"/>
          <w:iCs/>
          <w:spacing w:val="-3"/>
          <w:sz w:val="24"/>
          <w:lang w:val="en-US" w:eastAsia="es-MX"/>
        </w:rPr>
        <w:t xml:space="preserve">). </w:t>
      </w:r>
      <w:r w:rsidRPr="00B30C2C">
        <w:rPr>
          <w:rFonts w:asciiTheme="minorHAnsi" w:hAnsiTheme="minorHAnsi" w:cstheme="minorHAnsi"/>
          <w:i/>
          <w:iCs/>
          <w:spacing w:val="-3"/>
          <w:sz w:val="24"/>
          <w:lang w:val="es-ES" w:eastAsia="es-MX"/>
        </w:rPr>
        <w:t>Teoría de la tragedia: la fábula. Pluma y tintero</w:t>
      </w:r>
      <w:r w:rsidRPr="00B30C2C">
        <w:rPr>
          <w:rFonts w:asciiTheme="minorHAnsi" w:hAnsiTheme="minorHAnsi" w:cstheme="minorHAnsi"/>
          <w:iCs/>
          <w:spacing w:val="-3"/>
          <w:sz w:val="24"/>
          <w:lang w:val="es-ES" w:eastAsia="es-MX"/>
        </w:rPr>
        <w:t xml:space="preserve">. </w:t>
      </w:r>
      <w:r w:rsidR="003166A8">
        <w:rPr>
          <w:rFonts w:asciiTheme="minorHAnsi" w:hAnsiTheme="minorHAnsi" w:cstheme="minorHAnsi"/>
          <w:iCs/>
          <w:spacing w:val="-3"/>
          <w:sz w:val="24"/>
          <w:lang w:val="es-ES" w:eastAsia="es-MX"/>
        </w:rPr>
        <w:t>[</w:t>
      </w:r>
      <w:proofErr w:type="spellStart"/>
      <w:r w:rsidR="003166A8">
        <w:rPr>
          <w:rFonts w:asciiTheme="minorHAnsi" w:hAnsiTheme="minorHAnsi" w:cstheme="minorHAnsi"/>
          <w:iCs/>
          <w:spacing w:val="-3"/>
          <w:sz w:val="24"/>
          <w:lang w:val="es-ES" w:eastAsia="es-MX"/>
        </w:rPr>
        <w:t>Blog</w:t>
      </w:r>
      <w:r w:rsidR="005E5081">
        <w:rPr>
          <w:rFonts w:asciiTheme="minorHAnsi" w:hAnsiTheme="minorHAnsi" w:cstheme="minorHAnsi"/>
          <w:iCs/>
          <w:spacing w:val="-3"/>
          <w:sz w:val="24"/>
          <w:lang w:val="es-ES" w:eastAsia="es-MX"/>
        </w:rPr>
        <w:t>spot</w:t>
      </w:r>
      <w:proofErr w:type="spellEnd"/>
      <w:r w:rsidR="003166A8">
        <w:rPr>
          <w:rFonts w:asciiTheme="minorHAnsi" w:hAnsiTheme="minorHAnsi" w:cstheme="minorHAnsi"/>
          <w:iCs/>
          <w:spacing w:val="-3"/>
          <w:sz w:val="24"/>
          <w:lang w:val="es-ES" w:eastAsia="es-MX"/>
        </w:rPr>
        <w:t xml:space="preserve">] </w:t>
      </w:r>
      <w:r w:rsidRPr="00B30C2C">
        <w:rPr>
          <w:rFonts w:asciiTheme="minorHAnsi" w:hAnsiTheme="minorHAnsi" w:cstheme="minorHAnsi"/>
          <w:iCs/>
          <w:spacing w:val="-3"/>
          <w:sz w:val="24"/>
          <w:lang w:val="es-ES" w:eastAsia="es-MX"/>
        </w:rPr>
        <w:t xml:space="preserve">Recuperado de </w:t>
      </w:r>
      <w:hyperlink r:id="rId15" w:history="1">
        <w:r w:rsidRPr="00B30C2C">
          <w:rPr>
            <w:rStyle w:val="Hipervnculo"/>
            <w:rFonts w:asciiTheme="minorHAnsi" w:hAnsiTheme="minorHAnsi" w:cstheme="minorHAnsi"/>
            <w:iCs/>
            <w:spacing w:val="-3"/>
            <w:sz w:val="24"/>
            <w:lang w:val="es-ES" w:eastAsia="es-MX"/>
          </w:rPr>
          <w:t>https://tinyurl.com/y52rq562</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lastRenderedPageBreak/>
        <w:t xml:space="preserve">Cruz, F. (1944). Reflexiones sobre la </w:t>
      </w:r>
      <w:r w:rsidRPr="00B30C2C">
        <w:rPr>
          <w:rFonts w:asciiTheme="minorHAnsi" w:hAnsiTheme="minorHAnsi" w:cstheme="minorHAnsi"/>
          <w:i/>
          <w:iCs/>
          <w:spacing w:val="-3"/>
          <w:sz w:val="24"/>
          <w:lang w:val="es-ES" w:eastAsia="es-MX"/>
        </w:rPr>
        <w:t>Poética</w:t>
      </w:r>
      <w:r w:rsidRPr="00B30C2C">
        <w:rPr>
          <w:rFonts w:asciiTheme="minorHAnsi" w:hAnsiTheme="minorHAnsi" w:cstheme="minorHAnsi"/>
          <w:iCs/>
          <w:spacing w:val="-3"/>
          <w:sz w:val="24"/>
          <w:lang w:val="es-ES" w:eastAsia="es-MX"/>
        </w:rPr>
        <w:t xml:space="preserve"> de Aristóteles. </w:t>
      </w:r>
      <w:r w:rsidRPr="00B30C2C">
        <w:rPr>
          <w:rFonts w:asciiTheme="minorHAnsi" w:hAnsiTheme="minorHAnsi" w:cstheme="minorHAnsi"/>
          <w:i/>
          <w:iCs/>
          <w:spacing w:val="-3"/>
          <w:sz w:val="24"/>
          <w:lang w:val="es-ES" w:eastAsia="es-MX"/>
        </w:rPr>
        <w:t>Revista de Estudios Clásicos</w:t>
      </w:r>
      <w:r w:rsidRPr="00B30C2C">
        <w:rPr>
          <w:rFonts w:asciiTheme="minorHAnsi" w:hAnsiTheme="minorHAnsi" w:cstheme="minorHAnsi"/>
          <w:iCs/>
          <w:spacing w:val="-3"/>
          <w:sz w:val="24"/>
          <w:lang w:val="es-ES" w:eastAsia="es-MX"/>
        </w:rPr>
        <w:t xml:space="preserve"> (1), 87-110. Recuperado de </w:t>
      </w:r>
      <w:hyperlink r:id="rId16" w:history="1">
        <w:r w:rsidRPr="00B30C2C">
          <w:rPr>
            <w:rStyle w:val="Hipervnculo"/>
            <w:rFonts w:asciiTheme="minorHAnsi" w:hAnsiTheme="minorHAnsi" w:cstheme="minorHAnsi"/>
            <w:iCs/>
            <w:spacing w:val="-3"/>
            <w:sz w:val="24"/>
            <w:lang w:val="es-ES" w:eastAsia="es-MX"/>
          </w:rPr>
          <w:t>https://tinyurl.com/y3n7vkx5</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Delgado, H. (2014). </w:t>
      </w:r>
      <w:r w:rsidRPr="00B30C2C">
        <w:rPr>
          <w:rFonts w:asciiTheme="minorHAnsi" w:hAnsiTheme="minorHAnsi" w:cstheme="minorHAnsi"/>
          <w:i/>
          <w:iCs/>
          <w:spacing w:val="-3"/>
          <w:sz w:val="24"/>
          <w:lang w:val="es-ES" w:eastAsia="es-MX"/>
        </w:rPr>
        <w:t xml:space="preserve">Del arte en la </w:t>
      </w:r>
      <w:proofErr w:type="spellStart"/>
      <w:r w:rsidRPr="00B30C2C">
        <w:rPr>
          <w:rFonts w:asciiTheme="minorHAnsi" w:hAnsiTheme="minorHAnsi" w:cstheme="minorHAnsi"/>
          <w:iCs/>
          <w:spacing w:val="-3"/>
          <w:sz w:val="24"/>
          <w:lang w:val="es-ES" w:eastAsia="es-MX"/>
        </w:rPr>
        <w:t>pólis</w:t>
      </w:r>
      <w:proofErr w:type="spellEnd"/>
      <w:r w:rsidRPr="00B30C2C">
        <w:rPr>
          <w:rFonts w:asciiTheme="minorHAnsi" w:hAnsiTheme="minorHAnsi" w:cstheme="minorHAnsi"/>
          <w:i/>
          <w:iCs/>
          <w:spacing w:val="-3"/>
          <w:sz w:val="24"/>
          <w:lang w:val="es-ES" w:eastAsia="es-MX"/>
        </w:rPr>
        <w:t>: Platón, Aristóteles y la problemática relación entre tragedia y política</w:t>
      </w:r>
      <w:r w:rsidRPr="00B30C2C">
        <w:rPr>
          <w:rFonts w:asciiTheme="minorHAnsi" w:hAnsiTheme="minorHAnsi" w:cstheme="minorHAnsi"/>
          <w:iCs/>
          <w:spacing w:val="-3"/>
          <w:sz w:val="24"/>
          <w:lang w:val="es-ES" w:eastAsia="es-MX"/>
        </w:rPr>
        <w:t xml:space="preserve"> [Tesis de grado]. Universidad de la República. Recuperado de https://tinyurl.com/y57zp5ub</w:t>
      </w:r>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Eco, U. (2004). Aristóteles entre </w:t>
      </w:r>
      <w:proofErr w:type="spellStart"/>
      <w:r w:rsidRPr="00B30C2C">
        <w:rPr>
          <w:rFonts w:asciiTheme="minorHAnsi" w:hAnsiTheme="minorHAnsi" w:cstheme="minorHAnsi"/>
          <w:iCs/>
          <w:spacing w:val="-3"/>
          <w:sz w:val="24"/>
          <w:lang w:val="es-ES" w:eastAsia="es-MX"/>
        </w:rPr>
        <w:t>Averroes</w:t>
      </w:r>
      <w:proofErr w:type="spellEnd"/>
      <w:r w:rsidRPr="00B30C2C">
        <w:rPr>
          <w:rFonts w:asciiTheme="minorHAnsi" w:hAnsiTheme="minorHAnsi" w:cstheme="minorHAnsi"/>
          <w:iCs/>
          <w:spacing w:val="-3"/>
          <w:sz w:val="24"/>
          <w:lang w:val="es-ES" w:eastAsia="es-MX"/>
        </w:rPr>
        <w:t xml:space="preserve"> y Borges. </w:t>
      </w:r>
      <w:r w:rsidRPr="00B30C2C">
        <w:rPr>
          <w:rFonts w:asciiTheme="minorHAnsi" w:hAnsiTheme="minorHAnsi" w:cstheme="minorHAnsi"/>
          <w:i/>
          <w:iCs/>
          <w:spacing w:val="-3"/>
          <w:sz w:val="24"/>
          <w:lang w:val="es-ES" w:eastAsia="es-MX"/>
        </w:rPr>
        <w:t>Variaciones Borges</w:t>
      </w:r>
      <w:r w:rsidRPr="00B30C2C">
        <w:rPr>
          <w:rFonts w:asciiTheme="minorHAnsi" w:hAnsiTheme="minorHAnsi" w:cstheme="minorHAnsi"/>
          <w:iCs/>
          <w:spacing w:val="-3"/>
          <w:sz w:val="24"/>
          <w:lang w:val="es-ES" w:eastAsia="es-MX"/>
        </w:rPr>
        <w:t xml:space="preserve"> (17), 65-85. Recuperado de </w:t>
      </w:r>
      <w:hyperlink r:id="rId17" w:history="1">
        <w:r w:rsidRPr="00B30C2C">
          <w:rPr>
            <w:rStyle w:val="Hipervnculo"/>
            <w:rFonts w:asciiTheme="minorHAnsi" w:hAnsiTheme="minorHAnsi" w:cstheme="minorHAnsi"/>
            <w:iCs/>
            <w:spacing w:val="-3"/>
            <w:sz w:val="24"/>
            <w:lang w:val="es-ES" w:eastAsia="es-MX"/>
          </w:rPr>
          <w:t>https://tinyurl.com/y22eupc4</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proofErr w:type="spellStart"/>
      <w:r w:rsidRPr="00B30C2C">
        <w:rPr>
          <w:rFonts w:asciiTheme="minorHAnsi" w:hAnsiTheme="minorHAnsi" w:cstheme="minorHAnsi"/>
          <w:iCs/>
          <w:spacing w:val="-3"/>
          <w:sz w:val="24"/>
          <w:lang w:val="es-ES" w:eastAsia="es-MX"/>
        </w:rPr>
        <w:t>Finlayson</w:t>
      </w:r>
      <w:proofErr w:type="spellEnd"/>
      <w:r w:rsidRPr="00B30C2C">
        <w:rPr>
          <w:rFonts w:asciiTheme="minorHAnsi" w:hAnsiTheme="minorHAnsi" w:cstheme="minorHAnsi"/>
          <w:iCs/>
          <w:spacing w:val="-3"/>
          <w:sz w:val="24"/>
          <w:lang w:val="es-ES" w:eastAsia="es-MX"/>
        </w:rPr>
        <w:t xml:space="preserve">, C. (1935). Aristóteles y la filosofía moderna: devenir y ser. </w:t>
      </w:r>
      <w:r w:rsidRPr="00B30C2C">
        <w:rPr>
          <w:rFonts w:asciiTheme="minorHAnsi" w:hAnsiTheme="minorHAnsi" w:cstheme="minorHAnsi"/>
          <w:i/>
          <w:iCs/>
          <w:spacing w:val="-3"/>
          <w:sz w:val="24"/>
          <w:lang w:val="es-ES" w:eastAsia="es-MX"/>
        </w:rPr>
        <w:t>Anales de la Universidad de Chile, 93</w:t>
      </w:r>
      <w:r w:rsidRPr="00B30C2C">
        <w:rPr>
          <w:rFonts w:asciiTheme="minorHAnsi" w:hAnsiTheme="minorHAnsi" w:cstheme="minorHAnsi"/>
          <w:iCs/>
          <w:spacing w:val="-3"/>
          <w:sz w:val="24"/>
          <w:lang w:val="es-ES" w:eastAsia="es-MX"/>
        </w:rPr>
        <w:t xml:space="preserve"> (19), 24-59. </w:t>
      </w:r>
      <w:proofErr w:type="spellStart"/>
      <w:proofErr w:type="gramStart"/>
      <w:r w:rsidRPr="00B30C2C">
        <w:rPr>
          <w:rFonts w:asciiTheme="minorHAnsi" w:hAnsiTheme="minorHAnsi" w:cstheme="minorHAnsi"/>
          <w:iCs/>
          <w:spacing w:val="-3"/>
          <w:sz w:val="24"/>
          <w:lang w:val="es-ES" w:eastAsia="es-MX"/>
        </w:rPr>
        <w:t>doi</w:t>
      </w:r>
      <w:proofErr w:type="spellEnd"/>
      <w:proofErr w:type="gramEnd"/>
      <w:r w:rsidRPr="00B30C2C">
        <w:rPr>
          <w:rFonts w:asciiTheme="minorHAnsi" w:hAnsiTheme="minorHAnsi" w:cstheme="minorHAnsi"/>
          <w:iCs/>
          <w:spacing w:val="-3"/>
          <w:sz w:val="24"/>
          <w:lang w:val="es-ES" w:eastAsia="es-MX"/>
        </w:rPr>
        <w:t>: 10.5354/0717-8883.2012.24731</w:t>
      </w:r>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Garay, J. (2006). </w:t>
      </w:r>
      <w:r w:rsidRPr="00B30C2C">
        <w:rPr>
          <w:rFonts w:asciiTheme="minorHAnsi" w:hAnsiTheme="minorHAnsi" w:cstheme="minorHAnsi"/>
          <w:i/>
          <w:iCs/>
          <w:spacing w:val="-3"/>
          <w:sz w:val="24"/>
          <w:lang w:val="es-ES" w:eastAsia="es-MX"/>
        </w:rPr>
        <w:t>Aristotelismo</w:t>
      </w:r>
      <w:r w:rsidRPr="00B30C2C">
        <w:rPr>
          <w:rFonts w:asciiTheme="minorHAnsi" w:hAnsiTheme="minorHAnsi" w:cstheme="minorHAnsi"/>
          <w:iCs/>
          <w:spacing w:val="-3"/>
          <w:sz w:val="24"/>
          <w:lang w:val="es-ES" w:eastAsia="es-MX"/>
        </w:rPr>
        <w:t xml:space="preserve">. Sevilla: </w:t>
      </w:r>
      <w:proofErr w:type="spellStart"/>
      <w:r w:rsidRPr="00B30C2C">
        <w:rPr>
          <w:rFonts w:asciiTheme="minorHAnsi" w:hAnsiTheme="minorHAnsi" w:cstheme="minorHAnsi"/>
          <w:iCs/>
          <w:spacing w:val="-3"/>
          <w:sz w:val="24"/>
          <w:lang w:val="es-ES" w:eastAsia="es-MX"/>
        </w:rPr>
        <w:t>Thémata</w:t>
      </w:r>
      <w:proofErr w:type="spellEnd"/>
      <w:r w:rsidRPr="00B30C2C">
        <w:rPr>
          <w:rFonts w:asciiTheme="minorHAnsi" w:hAnsiTheme="minorHAnsi" w:cstheme="minorHAnsi"/>
          <w:iCs/>
          <w:spacing w:val="-3"/>
          <w:sz w:val="24"/>
          <w:lang w:val="es-ES" w:eastAsia="es-MX"/>
        </w:rPr>
        <w:t>.</w:t>
      </w:r>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proofErr w:type="spellStart"/>
      <w:r w:rsidRPr="00B30C2C">
        <w:rPr>
          <w:rFonts w:asciiTheme="minorHAnsi" w:hAnsiTheme="minorHAnsi" w:cstheme="minorHAnsi"/>
          <w:iCs/>
          <w:spacing w:val="-3"/>
          <w:sz w:val="24"/>
          <w:lang w:val="es-ES" w:eastAsia="es-MX"/>
        </w:rPr>
        <w:t>Garófalo</w:t>
      </w:r>
      <w:proofErr w:type="spellEnd"/>
      <w:r w:rsidRPr="00B30C2C">
        <w:rPr>
          <w:rFonts w:asciiTheme="minorHAnsi" w:hAnsiTheme="minorHAnsi" w:cstheme="minorHAnsi"/>
          <w:iCs/>
          <w:spacing w:val="-3"/>
          <w:sz w:val="24"/>
          <w:lang w:val="es-ES" w:eastAsia="es-MX"/>
        </w:rPr>
        <w:t xml:space="preserve">, L. (2017). La concepción aristotélica de la verdad. </w:t>
      </w:r>
      <w:r w:rsidRPr="00B30C2C">
        <w:rPr>
          <w:rFonts w:asciiTheme="minorHAnsi" w:hAnsiTheme="minorHAnsi" w:cstheme="minorHAnsi"/>
          <w:i/>
          <w:iCs/>
          <w:spacing w:val="-3"/>
          <w:sz w:val="24"/>
          <w:lang w:val="es-ES" w:eastAsia="es-MX"/>
        </w:rPr>
        <w:t xml:space="preserve">Apuntes filosóficos, 26 </w:t>
      </w:r>
      <w:r w:rsidRPr="00B30C2C">
        <w:rPr>
          <w:rFonts w:asciiTheme="minorHAnsi" w:hAnsiTheme="minorHAnsi" w:cstheme="minorHAnsi"/>
          <w:iCs/>
          <w:spacing w:val="-3"/>
          <w:sz w:val="24"/>
          <w:lang w:val="es-ES" w:eastAsia="es-MX"/>
        </w:rPr>
        <w:t xml:space="preserve">(50), 114-128. Recuperado de </w:t>
      </w:r>
      <w:hyperlink r:id="rId18" w:history="1">
        <w:r w:rsidRPr="00B30C2C">
          <w:rPr>
            <w:rStyle w:val="Hipervnculo"/>
            <w:rFonts w:asciiTheme="minorHAnsi" w:hAnsiTheme="minorHAnsi" w:cstheme="minorHAnsi"/>
            <w:iCs/>
            <w:spacing w:val="-3"/>
            <w:sz w:val="24"/>
            <w:lang w:val="es-ES" w:eastAsia="es-MX"/>
          </w:rPr>
          <w:t>https://tinyurl.com/y3xlux6t</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González, I. (2015). </w:t>
      </w:r>
      <w:r w:rsidRPr="00B30C2C">
        <w:rPr>
          <w:rFonts w:asciiTheme="minorHAnsi" w:hAnsiTheme="minorHAnsi" w:cstheme="minorHAnsi"/>
          <w:i/>
          <w:iCs/>
          <w:spacing w:val="-3"/>
          <w:sz w:val="24"/>
          <w:lang w:val="es-ES" w:eastAsia="es-MX"/>
        </w:rPr>
        <w:t>El libro perdido de Aristóteles</w:t>
      </w:r>
      <w:r w:rsidRPr="00B30C2C">
        <w:rPr>
          <w:rFonts w:asciiTheme="minorHAnsi" w:hAnsiTheme="minorHAnsi" w:cstheme="minorHAnsi"/>
          <w:iCs/>
          <w:spacing w:val="-3"/>
          <w:sz w:val="24"/>
          <w:lang w:val="es-ES" w:eastAsia="es-MX"/>
        </w:rPr>
        <w:t xml:space="preserve">. Madrid: </w:t>
      </w:r>
      <w:proofErr w:type="spellStart"/>
      <w:r w:rsidRPr="00B30C2C">
        <w:rPr>
          <w:rFonts w:asciiTheme="minorHAnsi" w:hAnsiTheme="minorHAnsi" w:cstheme="minorHAnsi"/>
          <w:iCs/>
          <w:spacing w:val="-3"/>
          <w:sz w:val="24"/>
          <w:lang w:val="es-ES" w:eastAsia="es-MX"/>
        </w:rPr>
        <w:t>Dykinson</w:t>
      </w:r>
      <w:proofErr w:type="spellEnd"/>
      <w:r w:rsidRPr="00B30C2C">
        <w:rPr>
          <w:rFonts w:asciiTheme="minorHAnsi" w:hAnsiTheme="minorHAnsi" w:cstheme="minorHAnsi"/>
          <w:iCs/>
          <w:spacing w:val="-3"/>
          <w:sz w:val="24"/>
          <w:lang w:val="es-ES" w:eastAsia="es-MX"/>
        </w:rPr>
        <w:t>.</w:t>
      </w:r>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Marcos, A. (2007). Aristóteles: una poética de lo posible. </w:t>
      </w:r>
      <w:proofErr w:type="spellStart"/>
      <w:r w:rsidRPr="00B30C2C">
        <w:rPr>
          <w:rFonts w:asciiTheme="minorHAnsi" w:hAnsiTheme="minorHAnsi" w:cstheme="minorHAnsi"/>
          <w:i/>
          <w:iCs/>
          <w:spacing w:val="-3"/>
          <w:sz w:val="24"/>
          <w:lang w:val="es-ES" w:eastAsia="es-MX"/>
        </w:rPr>
        <w:t>Universitas</w:t>
      </w:r>
      <w:proofErr w:type="spellEnd"/>
      <w:r w:rsidRPr="00B30C2C">
        <w:rPr>
          <w:rFonts w:asciiTheme="minorHAnsi" w:hAnsiTheme="minorHAnsi" w:cstheme="minorHAnsi"/>
          <w:i/>
          <w:iCs/>
          <w:spacing w:val="-3"/>
          <w:sz w:val="24"/>
          <w:lang w:val="es-ES" w:eastAsia="es-MX"/>
        </w:rPr>
        <w:t xml:space="preserve"> </w:t>
      </w:r>
      <w:proofErr w:type="spellStart"/>
      <w:r w:rsidRPr="00B30C2C">
        <w:rPr>
          <w:rFonts w:asciiTheme="minorHAnsi" w:hAnsiTheme="minorHAnsi" w:cstheme="minorHAnsi"/>
          <w:i/>
          <w:iCs/>
          <w:spacing w:val="-3"/>
          <w:sz w:val="24"/>
          <w:lang w:val="es-ES" w:eastAsia="es-MX"/>
        </w:rPr>
        <w:t>Philosophica</w:t>
      </w:r>
      <w:proofErr w:type="spellEnd"/>
      <w:r w:rsidRPr="00B30C2C">
        <w:rPr>
          <w:rFonts w:asciiTheme="minorHAnsi" w:hAnsiTheme="minorHAnsi" w:cstheme="minorHAnsi"/>
          <w:i/>
          <w:iCs/>
          <w:spacing w:val="-3"/>
          <w:sz w:val="24"/>
          <w:lang w:val="es-ES" w:eastAsia="es-MX"/>
        </w:rPr>
        <w:t xml:space="preserve">, 42 </w:t>
      </w:r>
      <w:r w:rsidRPr="00B30C2C">
        <w:rPr>
          <w:rFonts w:asciiTheme="minorHAnsi" w:hAnsiTheme="minorHAnsi" w:cstheme="minorHAnsi"/>
          <w:iCs/>
          <w:spacing w:val="-3"/>
          <w:sz w:val="24"/>
          <w:lang w:val="es-ES" w:eastAsia="es-MX"/>
        </w:rPr>
        <w:t xml:space="preserve">(21). Recuperado de </w:t>
      </w:r>
      <w:hyperlink r:id="rId19" w:history="1">
        <w:r w:rsidRPr="00B30C2C">
          <w:rPr>
            <w:rStyle w:val="Hipervnculo"/>
            <w:rFonts w:asciiTheme="minorHAnsi" w:hAnsiTheme="minorHAnsi" w:cstheme="minorHAnsi"/>
            <w:iCs/>
            <w:spacing w:val="-3"/>
            <w:sz w:val="24"/>
            <w:lang w:val="es-ES" w:eastAsia="es-MX"/>
          </w:rPr>
          <w:t>https://tinyurl.com/y6b9kq2v</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proofErr w:type="spellStart"/>
      <w:r w:rsidRPr="00B30C2C">
        <w:rPr>
          <w:rFonts w:asciiTheme="minorHAnsi" w:hAnsiTheme="minorHAnsi" w:cstheme="minorHAnsi"/>
          <w:iCs/>
          <w:spacing w:val="-3"/>
          <w:sz w:val="24"/>
          <w:lang w:val="es-ES" w:eastAsia="es-MX"/>
        </w:rPr>
        <w:t>McInerny</w:t>
      </w:r>
      <w:proofErr w:type="spellEnd"/>
      <w:r w:rsidRPr="00B30C2C">
        <w:rPr>
          <w:rFonts w:asciiTheme="minorHAnsi" w:hAnsiTheme="minorHAnsi" w:cstheme="minorHAnsi"/>
          <w:iCs/>
          <w:spacing w:val="-3"/>
          <w:sz w:val="24"/>
          <w:lang w:val="es-ES" w:eastAsia="es-MX"/>
        </w:rPr>
        <w:t xml:space="preserve">, R. (1987). La importancia de la “Poética” para entender la Ética aristotélica. </w:t>
      </w:r>
      <w:r w:rsidRPr="00B30C2C">
        <w:rPr>
          <w:rFonts w:asciiTheme="minorHAnsi" w:hAnsiTheme="minorHAnsi" w:cstheme="minorHAnsi"/>
          <w:i/>
          <w:iCs/>
          <w:spacing w:val="-3"/>
          <w:sz w:val="24"/>
          <w:lang w:val="es-ES" w:eastAsia="es-MX"/>
        </w:rPr>
        <w:t>Anuario Filosófico, 20</w:t>
      </w:r>
      <w:r w:rsidRPr="00B30C2C">
        <w:rPr>
          <w:rFonts w:asciiTheme="minorHAnsi" w:hAnsiTheme="minorHAnsi" w:cstheme="minorHAnsi"/>
          <w:iCs/>
          <w:spacing w:val="-3"/>
          <w:sz w:val="24"/>
          <w:lang w:val="es-ES" w:eastAsia="es-MX"/>
        </w:rPr>
        <w:t xml:space="preserve"> (2), 85-93. Recuperado de </w:t>
      </w:r>
      <w:hyperlink r:id="rId20" w:history="1">
        <w:r w:rsidRPr="00B30C2C">
          <w:rPr>
            <w:rStyle w:val="Hipervnculo"/>
            <w:rFonts w:asciiTheme="minorHAnsi" w:hAnsiTheme="minorHAnsi" w:cstheme="minorHAnsi"/>
            <w:iCs/>
            <w:spacing w:val="-3"/>
            <w:sz w:val="24"/>
            <w:lang w:val="es-ES" w:eastAsia="es-MX"/>
          </w:rPr>
          <w:t>https://tinyurl.com/yy56jwm4</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proofErr w:type="spellStart"/>
      <w:r w:rsidRPr="00B30C2C">
        <w:rPr>
          <w:rFonts w:asciiTheme="minorHAnsi" w:hAnsiTheme="minorHAnsi" w:cstheme="minorHAnsi"/>
          <w:iCs/>
          <w:spacing w:val="-3"/>
          <w:sz w:val="24"/>
          <w:lang w:val="es-ES" w:eastAsia="es-MX"/>
        </w:rPr>
        <w:t>Mombiela</w:t>
      </w:r>
      <w:proofErr w:type="spellEnd"/>
      <w:r w:rsidRPr="00B30C2C">
        <w:rPr>
          <w:rFonts w:asciiTheme="minorHAnsi" w:hAnsiTheme="minorHAnsi" w:cstheme="minorHAnsi"/>
          <w:iCs/>
          <w:spacing w:val="-3"/>
          <w:sz w:val="24"/>
          <w:lang w:val="es-ES" w:eastAsia="es-MX"/>
        </w:rPr>
        <w:t xml:space="preserve">, E. (2009). Estudio sobre la </w:t>
      </w:r>
      <w:r w:rsidRPr="00B30C2C">
        <w:rPr>
          <w:rFonts w:asciiTheme="minorHAnsi" w:hAnsiTheme="minorHAnsi" w:cstheme="minorHAnsi"/>
          <w:i/>
          <w:iCs/>
          <w:spacing w:val="-3"/>
          <w:sz w:val="24"/>
          <w:lang w:val="es-ES" w:eastAsia="es-MX"/>
        </w:rPr>
        <w:t>Poética</w:t>
      </w:r>
      <w:r w:rsidRPr="00B30C2C">
        <w:rPr>
          <w:rFonts w:asciiTheme="minorHAnsi" w:hAnsiTheme="minorHAnsi" w:cstheme="minorHAnsi"/>
          <w:iCs/>
          <w:spacing w:val="-3"/>
          <w:sz w:val="24"/>
          <w:lang w:val="es-ES" w:eastAsia="es-MX"/>
        </w:rPr>
        <w:t xml:space="preserve"> de Aristóteles. </w:t>
      </w:r>
      <w:r w:rsidRPr="00B30C2C">
        <w:rPr>
          <w:rFonts w:asciiTheme="minorHAnsi" w:hAnsiTheme="minorHAnsi" w:cstheme="minorHAnsi"/>
          <w:i/>
          <w:iCs/>
          <w:spacing w:val="-3"/>
          <w:sz w:val="24"/>
          <w:lang w:val="es-ES" w:eastAsia="es-MX"/>
        </w:rPr>
        <w:t>La Caverna de Platón</w:t>
      </w:r>
      <w:r w:rsidRPr="00B30C2C">
        <w:rPr>
          <w:rFonts w:asciiTheme="minorHAnsi" w:hAnsiTheme="minorHAnsi" w:cstheme="minorHAnsi"/>
          <w:iCs/>
          <w:spacing w:val="-3"/>
          <w:sz w:val="24"/>
          <w:lang w:val="es-ES" w:eastAsia="es-MX"/>
        </w:rPr>
        <w:t xml:space="preserve">, Espacio de Filosofía. Recuperado de </w:t>
      </w:r>
      <w:hyperlink r:id="rId21" w:history="1">
        <w:r w:rsidRPr="00B30C2C">
          <w:rPr>
            <w:rStyle w:val="Hipervnculo"/>
            <w:rFonts w:asciiTheme="minorHAnsi" w:hAnsiTheme="minorHAnsi" w:cstheme="minorHAnsi"/>
            <w:iCs/>
            <w:spacing w:val="-3"/>
            <w:sz w:val="24"/>
            <w:lang w:val="es-ES" w:eastAsia="es-MX"/>
          </w:rPr>
          <w:t>https://tinyurl.com/y2efxzxo</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Peris, A. (2005). </w:t>
      </w:r>
      <w:r w:rsidRPr="00B30C2C">
        <w:rPr>
          <w:rFonts w:asciiTheme="minorHAnsi" w:hAnsiTheme="minorHAnsi" w:cstheme="minorHAnsi"/>
          <w:i/>
          <w:iCs/>
          <w:spacing w:val="-3"/>
          <w:sz w:val="24"/>
          <w:lang w:val="es-ES" w:eastAsia="es-MX"/>
        </w:rPr>
        <w:t xml:space="preserve">De Husserl a Aristóteles en la constitución de la filosofía de </w:t>
      </w:r>
      <w:proofErr w:type="spellStart"/>
      <w:r w:rsidRPr="00B30C2C">
        <w:rPr>
          <w:rFonts w:asciiTheme="minorHAnsi" w:hAnsiTheme="minorHAnsi" w:cstheme="minorHAnsi"/>
          <w:i/>
          <w:iCs/>
          <w:spacing w:val="-3"/>
          <w:sz w:val="24"/>
          <w:lang w:val="es-ES" w:eastAsia="es-MX"/>
        </w:rPr>
        <w:t>Zubiri</w:t>
      </w:r>
      <w:proofErr w:type="spellEnd"/>
      <w:r w:rsidRPr="00B30C2C">
        <w:rPr>
          <w:rFonts w:asciiTheme="minorHAnsi" w:hAnsiTheme="minorHAnsi" w:cstheme="minorHAnsi"/>
          <w:iCs/>
          <w:spacing w:val="-3"/>
          <w:sz w:val="24"/>
          <w:lang w:val="es-ES" w:eastAsia="es-MX"/>
        </w:rPr>
        <w:t xml:space="preserve"> [Tesis doctoral]. Universidad de Murcia. Recuperado de </w:t>
      </w:r>
      <w:hyperlink r:id="rId22" w:history="1">
        <w:r w:rsidRPr="00B30C2C">
          <w:rPr>
            <w:rStyle w:val="Hipervnculo"/>
            <w:rFonts w:asciiTheme="minorHAnsi" w:hAnsiTheme="minorHAnsi" w:cstheme="minorHAnsi"/>
            <w:iCs/>
            <w:spacing w:val="-3"/>
            <w:sz w:val="24"/>
            <w:lang w:val="es-ES" w:eastAsia="es-MX"/>
          </w:rPr>
          <w:t>https://tinyurl.com/y5zdwwot</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Pérez, R. (2011). </w:t>
      </w:r>
      <w:r w:rsidRPr="00B30C2C">
        <w:rPr>
          <w:rFonts w:asciiTheme="minorHAnsi" w:hAnsiTheme="minorHAnsi" w:cstheme="minorHAnsi"/>
          <w:i/>
          <w:iCs/>
          <w:spacing w:val="-3"/>
          <w:sz w:val="24"/>
          <w:lang w:val="es-ES" w:eastAsia="es-MX"/>
        </w:rPr>
        <w:t>Los filos de la verosimilitud: Cervantes y la ficción moral del siglo XVII. Visiones y revisiones cervantinas: actas selectas del VII Congreso Internacional de la Asociación de Cervantistas</w:t>
      </w:r>
      <w:r w:rsidRPr="00B30C2C">
        <w:rPr>
          <w:rFonts w:asciiTheme="minorHAnsi" w:hAnsiTheme="minorHAnsi" w:cstheme="minorHAnsi"/>
          <w:iCs/>
          <w:spacing w:val="-3"/>
          <w:sz w:val="24"/>
          <w:lang w:val="es-ES" w:eastAsia="es-MX"/>
        </w:rPr>
        <w:t xml:space="preserve">. C. </w:t>
      </w:r>
      <w:proofErr w:type="spellStart"/>
      <w:r w:rsidRPr="00B30C2C">
        <w:rPr>
          <w:rFonts w:asciiTheme="minorHAnsi" w:hAnsiTheme="minorHAnsi" w:cstheme="minorHAnsi"/>
          <w:iCs/>
          <w:spacing w:val="-3"/>
          <w:sz w:val="24"/>
          <w:lang w:val="es-ES" w:eastAsia="es-MX"/>
        </w:rPr>
        <w:t>Strosetzki</w:t>
      </w:r>
      <w:proofErr w:type="spellEnd"/>
      <w:r w:rsidRPr="00B30C2C">
        <w:rPr>
          <w:rFonts w:asciiTheme="minorHAnsi" w:hAnsiTheme="minorHAnsi" w:cstheme="minorHAnsi"/>
          <w:iCs/>
          <w:spacing w:val="-3"/>
          <w:sz w:val="24"/>
          <w:lang w:val="es-ES" w:eastAsia="es-MX"/>
        </w:rPr>
        <w:t xml:space="preserve"> (Coord.), 705-716. Recuperado de </w:t>
      </w:r>
      <w:hyperlink r:id="rId23" w:history="1">
        <w:r w:rsidRPr="00B30C2C">
          <w:rPr>
            <w:rStyle w:val="Hipervnculo"/>
            <w:rFonts w:asciiTheme="minorHAnsi" w:hAnsiTheme="minorHAnsi" w:cstheme="minorHAnsi"/>
            <w:iCs/>
            <w:spacing w:val="-3"/>
            <w:sz w:val="24"/>
            <w:lang w:val="es-ES" w:eastAsia="es-MX"/>
          </w:rPr>
          <w:t>https://tinyurl.com/y52nd2nl</w:t>
        </w:r>
      </w:hyperlink>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Ricoeur, P. (1980). </w:t>
      </w:r>
      <w:r w:rsidRPr="00B30C2C">
        <w:rPr>
          <w:rFonts w:asciiTheme="minorHAnsi" w:hAnsiTheme="minorHAnsi" w:cstheme="minorHAnsi"/>
          <w:i/>
          <w:iCs/>
          <w:spacing w:val="-3"/>
          <w:sz w:val="24"/>
          <w:lang w:val="es-ES" w:eastAsia="es-MX"/>
        </w:rPr>
        <w:t>La metáfora viva</w:t>
      </w:r>
      <w:r w:rsidRPr="00B30C2C">
        <w:rPr>
          <w:rFonts w:asciiTheme="minorHAnsi" w:hAnsiTheme="minorHAnsi" w:cstheme="minorHAnsi"/>
          <w:iCs/>
          <w:spacing w:val="-3"/>
          <w:sz w:val="24"/>
          <w:lang w:val="es-ES" w:eastAsia="es-MX"/>
        </w:rPr>
        <w:t>. Madrid: Cristiandad.</w:t>
      </w:r>
    </w:p>
    <w:p w:rsidR="00B30C2C" w:rsidRPr="00B30C2C" w:rsidRDefault="00B30C2C" w:rsidP="00B30C2C">
      <w:pPr>
        <w:spacing w:line="360" w:lineRule="auto"/>
        <w:ind w:left="709" w:hanging="709"/>
        <w:rPr>
          <w:rFonts w:asciiTheme="minorHAnsi" w:hAnsiTheme="minorHAnsi" w:cstheme="minorHAnsi"/>
          <w:iCs/>
          <w:spacing w:val="-3"/>
          <w:sz w:val="24"/>
          <w:lang w:val="es-ES" w:eastAsia="es-MX"/>
        </w:rPr>
      </w:pPr>
      <w:r w:rsidRPr="00B30C2C">
        <w:rPr>
          <w:rFonts w:asciiTheme="minorHAnsi" w:hAnsiTheme="minorHAnsi" w:cstheme="minorHAnsi"/>
          <w:iCs/>
          <w:spacing w:val="-3"/>
          <w:sz w:val="24"/>
          <w:lang w:val="es-ES" w:eastAsia="es-MX"/>
        </w:rPr>
        <w:t xml:space="preserve">Sánchez, A. (1996). “Catarsis” en la </w:t>
      </w:r>
      <w:r w:rsidRPr="00B30C2C">
        <w:rPr>
          <w:rFonts w:asciiTheme="minorHAnsi" w:hAnsiTheme="minorHAnsi" w:cstheme="minorHAnsi"/>
          <w:i/>
          <w:iCs/>
          <w:spacing w:val="-3"/>
          <w:sz w:val="24"/>
          <w:lang w:val="es-ES" w:eastAsia="es-MX"/>
        </w:rPr>
        <w:t>Poética</w:t>
      </w:r>
      <w:r w:rsidRPr="00B30C2C">
        <w:rPr>
          <w:rFonts w:asciiTheme="minorHAnsi" w:hAnsiTheme="minorHAnsi" w:cstheme="minorHAnsi"/>
          <w:iCs/>
          <w:spacing w:val="-3"/>
          <w:sz w:val="24"/>
          <w:lang w:val="es-ES" w:eastAsia="es-MX"/>
        </w:rPr>
        <w:t xml:space="preserve"> de Aristóteles. </w:t>
      </w:r>
      <w:r w:rsidRPr="00B30C2C">
        <w:rPr>
          <w:rFonts w:asciiTheme="minorHAnsi" w:hAnsiTheme="minorHAnsi" w:cstheme="minorHAnsi"/>
          <w:i/>
          <w:iCs/>
          <w:spacing w:val="-3"/>
          <w:sz w:val="24"/>
          <w:lang w:val="es-ES" w:eastAsia="es-MX"/>
        </w:rPr>
        <w:t>Anales del Seminario de Historia de la Filosofía</w:t>
      </w:r>
      <w:r w:rsidRPr="00B30C2C">
        <w:rPr>
          <w:rFonts w:asciiTheme="minorHAnsi" w:hAnsiTheme="minorHAnsi" w:cstheme="minorHAnsi"/>
          <w:iCs/>
          <w:spacing w:val="-3"/>
          <w:sz w:val="24"/>
          <w:lang w:val="es-ES" w:eastAsia="es-MX"/>
        </w:rPr>
        <w:t xml:space="preserve"> (13), 127-147. Recuperado de  </w:t>
      </w:r>
      <w:hyperlink r:id="rId24" w:history="1">
        <w:r w:rsidRPr="00B30C2C">
          <w:rPr>
            <w:rStyle w:val="Hipervnculo"/>
            <w:rFonts w:asciiTheme="minorHAnsi" w:hAnsiTheme="minorHAnsi" w:cstheme="minorHAnsi"/>
            <w:iCs/>
            <w:spacing w:val="-3"/>
            <w:sz w:val="24"/>
            <w:lang w:val="es-ES" w:eastAsia="es-MX"/>
          </w:rPr>
          <w:t>https://tinyurl.com/y4gzz6cf</w:t>
        </w:r>
      </w:hyperlink>
    </w:p>
    <w:p w:rsidR="00EE27B6" w:rsidRPr="000F2550" w:rsidRDefault="00B30C2C" w:rsidP="00B30C2C">
      <w:pPr>
        <w:spacing w:line="360" w:lineRule="auto"/>
        <w:ind w:left="709" w:hanging="709"/>
        <w:rPr>
          <w:rFonts w:ascii="Arial" w:hAnsi="Arial" w:cs="Arial"/>
          <w:sz w:val="24"/>
          <w:lang w:val="es-ES_tradnl"/>
        </w:rPr>
      </w:pPr>
      <w:r w:rsidRPr="00B30C2C">
        <w:rPr>
          <w:rFonts w:asciiTheme="minorHAnsi" w:hAnsiTheme="minorHAnsi" w:cstheme="minorHAnsi"/>
          <w:iCs/>
          <w:spacing w:val="-3"/>
          <w:sz w:val="24"/>
          <w:lang w:val="es-ES" w:eastAsia="es-MX"/>
        </w:rPr>
        <w:lastRenderedPageBreak/>
        <w:t xml:space="preserve">Torres, J. (18 de enero de 2009). </w:t>
      </w:r>
      <w:r w:rsidRPr="00B30C2C">
        <w:rPr>
          <w:rFonts w:asciiTheme="minorHAnsi" w:hAnsiTheme="minorHAnsi" w:cstheme="minorHAnsi"/>
          <w:i/>
          <w:iCs/>
          <w:spacing w:val="-3"/>
          <w:sz w:val="24"/>
          <w:lang w:val="es-ES" w:eastAsia="es-MX"/>
        </w:rPr>
        <w:t>La Poética de Aristóteles</w:t>
      </w:r>
      <w:r w:rsidRPr="00B30C2C">
        <w:rPr>
          <w:rFonts w:asciiTheme="minorHAnsi" w:hAnsiTheme="minorHAnsi" w:cstheme="minorHAnsi"/>
          <w:iCs/>
          <w:spacing w:val="-3"/>
          <w:sz w:val="24"/>
          <w:lang w:val="es-ES" w:eastAsia="es-MX"/>
        </w:rPr>
        <w:t xml:space="preserve"> [Mensaje en un blog]. Recuperado de </w:t>
      </w:r>
      <w:hyperlink r:id="rId25" w:history="1">
        <w:r w:rsidRPr="00B30C2C">
          <w:rPr>
            <w:rStyle w:val="Hipervnculo"/>
            <w:rFonts w:asciiTheme="minorHAnsi" w:hAnsiTheme="minorHAnsi" w:cstheme="minorHAnsi"/>
            <w:iCs/>
            <w:spacing w:val="-3"/>
            <w:sz w:val="24"/>
            <w:lang w:val="es-ES" w:eastAsia="es-MX"/>
          </w:rPr>
          <w:t>https://tinyurl.com/y3jheo2q</w:t>
        </w:r>
      </w:hyperlink>
      <w:r w:rsidR="00DE5090" w:rsidRPr="000F2550">
        <w:rPr>
          <w:rFonts w:asciiTheme="minorHAnsi" w:hAnsiTheme="minorHAnsi" w:cstheme="minorHAnsi"/>
          <w:sz w:val="24"/>
          <w:lang w:val="es-ES_tradnl"/>
        </w:rPr>
        <w:t>.</w:t>
      </w:r>
    </w:p>
    <w:sectPr w:rsidR="00EE27B6" w:rsidRPr="000F2550" w:rsidSect="00BC0B10">
      <w:headerReference w:type="default" r:id="rId26"/>
      <w:footerReference w:type="default" r:id="rId27"/>
      <w:endnotePr>
        <w:numFmt w:val="decimal"/>
      </w:endnotePr>
      <w:pgSz w:w="12240" w:h="15840"/>
      <w:pgMar w:top="2268" w:right="1183" w:bottom="1702" w:left="1276" w:header="708" w:footer="708" w:gutter="0"/>
      <w:pgNumType w:start="3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54" w:rsidRDefault="008A6554" w:rsidP="00CA5889">
      <w:pPr>
        <w:spacing w:line="240" w:lineRule="auto"/>
      </w:pPr>
      <w:r>
        <w:separator/>
      </w:r>
    </w:p>
  </w:endnote>
  <w:endnote w:type="continuationSeparator" w:id="0">
    <w:p w:rsidR="008A6554" w:rsidRDefault="008A6554"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1"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2"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A86B6A" w:rsidRPr="00A86B6A">
      <w:rPr>
        <w:b/>
        <w:noProof/>
        <w:color w:val="FFFFFF"/>
        <w:lang w:val="es-ES"/>
      </w:rPr>
      <w:t>403</w:t>
    </w:r>
    <w:ins w:id="13"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54" w:rsidRDefault="008A6554" w:rsidP="00CA5889">
      <w:pPr>
        <w:spacing w:line="240" w:lineRule="auto"/>
      </w:pPr>
      <w:r>
        <w:separator/>
      </w:r>
    </w:p>
  </w:footnote>
  <w:footnote w:type="continuationSeparator" w:id="0">
    <w:p w:rsidR="008A6554" w:rsidRDefault="008A6554" w:rsidP="00CA5889">
      <w:pPr>
        <w:spacing w:line="240" w:lineRule="auto"/>
      </w:pPr>
      <w:r>
        <w:continuationSeparator/>
      </w:r>
    </w:p>
  </w:footnote>
  <w:footnote w:id="1">
    <w:p w:rsidR="00E23093" w:rsidRPr="0072498D" w:rsidRDefault="00E23093" w:rsidP="00E23093">
      <w:pPr>
        <w:pStyle w:val="Textonotapie"/>
        <w:jc w:val="both"/>
        <w:rPr>
          <w:rFonts w:ascii="Arial" w:hAnsi="Arial" w:cs="Arial"/>
        </w:rPr>
      </w:pPr>
      <w:r w:rsidRPr="0072498D">
        <w:rPr>
          <w:rStyle w:val="Refdenotaalpie"/>
          <w:rFonts w:ascii="Arial" w:hAnsi="Arial" w:cs="Arial"/>
        </w:rPr>
        <w:footnoteRef/>
      </w:r>
      <w:r w:rsidRPr="0072498D">
        <w:rPr>
          <w:rFonts w:ascii="Arial" w:hAnsi="Arial" w:cs="Arial"/>
        </w:rPr>
        <w:t xml:space="preserve"> Este breve tratado es el último de los ciento siete libros aristotélicos que recoge la edición de </w:t>
      </w:r>
      <w:proofErr w:type="spellStart"/>
      <w:r w:rsidRPr="0072498D">
        <w:rPr>
          <w:rFonts w:ascii="Arial" w:hAnsi="Arial" w:cs="Arial"/>
        </w:rPr>
        <w:t>Bekker</w:t>
      </w:r>
      <w:proofErr w:type="spellEnd"/>
      <w:r w:rsidRPr="0072498D">
        <w:rPr>
          <w:rFonts w:ascii="Arial" w:hAnsi="Arial" w:cs="Arial"/>
        </w:rPr>
        <w:t xml:space="preserve"> (1831). Según indican testimonios antiguos, y en palabras de Torres (2009), la </w:t>
      </w:r>
      <w:r w:rsidRPr="0072498D">
        <w:rPr>
          <w:rFonts w:ascii="Arial" w:hAnsi="Arial" w:cs="Arial"/>
          <w:i/>
        </w:rPr>
        <w:t>Poética</w:t>
      </w:r>
      <w:r w:rsidRPr="0072498D">
        <w:rPr>
          <w:rFonts w:ascii="Arial" w:hAnsi="Arial" w:cs="Arial"/>
        </w:rPr>
        <w:t xml:space="preserve"> sería una “obra de filosofía” no pensada para la difusión entre el público, es decir, un </w:t>
      </w:r>
      <w:proofErr w:type="spellStart"/>
      <w:r w:rsidRPr="0072498D">
        <w:rPr>
          <w:rFonts w:ascii="Arial" w:hAnsi="Arial" w:cs="Arial"/>
        </w:rPr>
        <w:t>λόγοι</w:t>
      </w:r>
      <w:proofErr w:type="spellEnd"/>
      <w:r w:rsidRPr="0072498D">
        <w:rPr>
          <w:rFonts w:ascii="Arial" w:hAnsi="Arial" w:cs="Arial"/>
        </w:rPr>
        <w:t xml:space="preserve"> κα</w:t>
      </w:r>
      <w:proofErr w:type="spellStart"/>
      <w:r w:rsidRPr="0072498D">
        <w:rPr>
          <w:rFonts w:ascii="Arial" w:hAnsi="Arial" w:cs="Arial"/>
        </w:rPr>
        <w:t>τὰφιλοσοφί</w:t>
      </w:r>
      <w:proofErr w:type="spellEnd"/>
      <w:r w:rsidRPr="0072498D">
        <w:rPr>
          <w:rFonts w:ascii="Arial" w:hAnsi="Arial" w:cs="Arial"/>
        </w:rPr>
        <w:t xml:space="preserve">αν, un trabajo personal que Aristóteles no llegó a revisar para su publicación y que, de seguro en su proceso de transmisión durante la Antigüedad, supuso la introducción también de otros elementos extraños que a duras penas pueden ya separarse del original. </w:t>
      </w:r>
    </w:p>
  </w:footnote>
  <w:footnote w:id="2">
    <w:p w:rsidR="00E23093" w:rsidRPr="0072498D" w:rsidRDefault="00E23093" w:rsidP="00E23093">
      <w:pPr>
        <w:pStyle w:val="Textonotapie"/>
        <w:jc w:val="both"/>
        <w:rPr>
          <w:rFonts w:ascii="Arial" w:hAnsi="Arial" w:cs="Arial"/>
          <w:lang w:val="es-CL"/>
        </w:rPr>
      </w:pPr>
      <w:r w:rsidRPr="0072498D">
        <w:rPr>
          <w:rStyle w:val="Refdenotaalpie"/>
          <w:rFonts w:ascii="Arial" w:hAnsi="Arial" w:cs="Arial"/>
        </w:rPr>
        <w:footnoteRef/>
      </w:r>
      <w:r w:rsidRPr="0072498D">
        <w:rPr>
          <w:rFonts w:ascii="Arial" w:hAnsi="Arial" w:cs="Arial"/>
        </w:rPr>
        <w:t xml:space="preserve"> </w:t>
      </w:r>
      <w:r w:rsidRPr="0072498D">
        <w:rPr>
          <w:rFonts w:ascii="Arial" w:hAnsi="Arial" w:cs="Arial"/>
          <w:lang w:val="es-CL"/>
        </w:rPr>
        <w:t>Como sostiene Castillo</w:t>
      </w:r>
      <w:r>
        <w:rPr>
          <w:rFonts w:ascii="Arial" w:hAnsi="Arial" w:cs="Arial"/>
          <w:lang w:val="es-CL"/>
        </w:rPr>
        <w:t xml:space="preserve"> (2016)</w:t>
      </w:r>
      <w:r w:rsidRPr="0072498D">
        <w:rPr>
          <w:rFonts w:ascii="Arial" w:hAnsi="Arial" w:cs="Arial"/>
          <w:lang w:val="es-CL"/>
        </w:rPr>
        <w:t xml:space="preserve">, “al señalar como objeto de la </w:t>
      </w:r>
      <w:r w:rsidRPr="0072498D">
        <w:rPr>
          <w:rFonts w:ascii="Arial" w:hAnsi="Arial" w:cs="Arial"/>
          <w:i/>
          <w:lang w:val="es-CL"/>
        </w:rPr>
        <w:t>mímesis</w:t>
      </w:r>
      <w:r w:rsidRPr="0072498D">
        <w:rPr>
          <w:rFonts w:ascii="Arial" w:hAnsi="Arial" w:cs="Arial"/>
          <w:lang w:val="es-CL"/>
        </w:rPr>
        <w:t xml:space="preserve"> a los ‘hombres que actúan’ (</w:t>
      </w:r>
      <w:r w:rsidRPr="008C5909">
        <w:rPr>
          <w:rFonts w:ascii="Arial" w:hAnsi="Arial" w:cs="Arial"/>
          <w:lang w:val="es-CL"/>
        </w:rPr>
        <w:t>p. 56, nota al pie de página</w:t>
      </w:r>
      <w:r w:rsidRPr="0072498D">
        <w:rPr>
          <w:rFonts w:ascii="Arial" w:hAnsi="Arial" w:cs="Arial"/>
          <w:lang w:val="es-CL"/>
        </w:rPr>
        <w:t xml:space="preserve">), Aristóteles subsume en ellos tanto el carácter como las pasiones y las acciones, elementos centrales para determinar la cualidad moral de los personajes” (2016, p. 56), de donde la </w:t>
      </w:r>
      <w:r w:rsidRPr="0072498D">
        <w:rPr>
          <w:rFonts w:ascii="Arial" w:hAnsi="Arial" w:cs="Arial"/>
          <w:i/>
          <w:lang w:val="es-CL"/>
        </w:rPr>
        <w:t>Poética</w:t>
      </w:r>
      <w:r w:rsidRPr="0072498D">
        <w:rPr>
          <w:rFonts w:ascii="Arial" w:hAnsi="Arial" w:cs="Arial"/>
          <w:lang w:val="es-CL"/>
        </w:rPr>
        <w:t xml:space="preserve">, como ha sido comentado en muchos lugares, cabe perfectamente ser leída desde una perspectiva ética. Cf. P. </w:t>
      </w:r>
      <w:proofErr w:type="spellStart"/>
      <w:r w:rsidRPr="0072498D">
        <w:rPr>
          <w:rFonts w:ascii="Arial" w:hAnsi="Arial" w:cs="Arial"/>
          <w:lang w:val="es-CL"/>
        </w:rPr>
        <w:t>Destrée</w:t>
      </w:r>
      <w:proofErr w:type="spellEnd"/>
      <w:r w:rsidRPr="0072498D">
        <w:rPr>
          <w:rFonts w:ascii="Arial" w:hAnsi="Arial" w:cs="Arial"/>
          <w:lang w:val="es-CL"/>
        </w:rPr>
        <w:t>, “</w:t>
      </w:r>
      <w:proofErr w:type="spellStart"/>
      <w:r w:rsidRPr="0072498D">
        <w:rPr>
          <w:rFonts w:ascii="Arial" w:hAnsi="Arial" w:cs="Arial"/>
          <w:lang w:val="es-CL"/>
        </w:rPr>
        <w:t>Éducation</w:t>
      </w:r>
      <w:proofErr w:type="spellEnd"/>
      <w:r w:rsidRPr="0072498D">
        <w:rPr>
          <w:rFonts w:ascii="Arial" w:hAnsi="Arial" w:cs="Arial"/>
          <w:lang w:val="es-CL"/>
        </w:rPr>
        <w:t xml:space="preserve"> </w:t>
      </w:r>
      <w:proofErr w:type="spellStart"/>
      <w:r w:rsidRPr="0072498D">
        <w:rPr>
          <w:rFonts w:ascii="Arial" w:hAnsi="Arial" w:cs="Arial"/>
          <w:lang w:val="es-CL"/>
        </w:rPr>
        <w:t>morale</w:t>
      </w:r>
      <w:proofErr w:type="spellEnd"/>
      <w:r w:rsidRPr="0072498D">
        <w:rPr>
          <w:rFonts w:ascii="Arial" w:hAnsi="Arial" w:cs="Arial"/>
          <w:lang w:val="es-CL"/>
        </w:rPr>
        <w:t xml:space="preserve"> et </w:t>
      </w:r>
      <w:proofErr w:type="spellStart"/>
      <w:r w:rsidRPr="0072498D">
        <w:rPr>
          <w:rFonts w:ascii="Arial" w:hAnsi="Arial" w:cs="Arial"/>
          <w:lang w:val="es-CL"/>
        </w:rPr>
        <w:t>catharsis</w:t>
      </w:r>
      <w:proofErr w:type="spellEnd"/>
      <w:r w:rsidRPr="0072498D">
        <w:rPr>
          <w:rFonts w:ascii="Arial" w:hAnsi="Arial" w:cs="Arial"/>
          <w:lang w:val="es-CL"/>
        </w:rPr>
        <w:t xml:space="preserve"> </w:t>
      </w:r>
      <w:proofErr w:type="spellStart"/>
      <w:r w:rsidRPr="0072498D">
        <w:rPr>
          <w:rFonts w:ascii="Arial" w:hAnsi="Arial" w:cs="Arial"/>
          <w:lang w:val="es-CL"/>
        </w:rPr>
        <w:t>tragique</w:t>
      </w:r>
      <w:proofErr w:type="spellEnd"/>
      <w:r w:rsidRPr="0072498D">
        <w:rPr>
          <w:rFonts w:ascii="Arial" w:hAnsi="Arial" w:cs="Arial"/>
          <w:lang w:val="es-CL"/>
        </w:rPr>
        <w:t xml:space="preserve">”, en </w:t>
      </w:r>
      <w:r w:rsidRPr="0072498D">
        <w:rPr>
          <w:rFonts w:ascii="Arial" w:hAnsi="Arial" w:cs="Arial"/>
          <w:i/>
          <w:lang w:val="es-CL"/>
        </w:rPr>
        <w:t xml:space="preserve">Les </w:t>
      </w:r>
      <w:proofErr w:type="spellStart"/>
      <w:r w:rsidRPr="0072498D">
        <w:rPr>
          <w:rFonts w:ascii="Arial" w:hAnsi="Arial" w:cs="Arial"/>
          <w:i/>
          <w:lang w:val="es-CL"/>
        </w:rPr>
        <w:t>Études</w:t>
      </w:r>
      <w:proofErr w:type="spellEnd"/>
      <w:r w:rsidRPr="0072498D">
        <w:rPr>
          <w:rFonts w:ascii="Arial" w:hAnsi="Arial" w:cs="Arial"/>
          <w:i/>
          <w:lang w:val="es-CL"/>
        </w:rPr>
        <w:t xml:space="preserve"> </w:t>
      </w:r>
      <w:proofErr w:type="spellStart"/>
      <w:r w:rsidRPr="0072498D">
        <w:rPr>
          <w:rFonts w:ascii="Arial" w:hAnsi="Arial" w:cs="Arial"/>
          <w:i/>
          <w:lang w:val="es-CL"/>
        </w:rPr>
        <w:t>Philosophiques</w:t>
      </w:r>
      <w:proofErr w:type="spellEnd"/>
      <w:r w:rsidRPr="0072498D">
        <w:rPr>
          <w:rFonts w:ascii="Arial" w:hAnsi="Arial" w:cs="Arial"/>
          <w:lang w:val="es-CL"/>
        </w:rPr>
        <w:t xml:space="preserve">, n. 4, 2003, pp. 518-535. Y esto, sin considerar lo expuesto por </w:t>
      </w:r>
      <w:proofErr w:type="spellStart"/>
      <w:r w:rsidRPr="0072498D">
        <w:rPr>
          <w:rFonts w:ascii="Arial" w:hAnsi="Arial" w:cs="Arial"/>
          <w:lang w:val="es-CL"/>
        </w:rPr>
        <w:t>Donini</w:t>
      </w:r>
      <w:proofErr w:type="spellEnd"/>
      <w:r w:rsidRPr="0072498D">
        <w:rPr>
          <w:rFonts w:ascii="Arial" w:hAnsi="Arial" w:cs="Arial"/>
          <w:lang w:val="es-CL"/>
        </w:rPr>
        <w:t xml:space="preserve">, para quien la </w:t>
      </w:r>
      <w:r w:rsidRPr="0072498D">
        <w:rPr>
          <w:rFonts w:ascii="Arial" w:hAnsi="Arial" w:cs="Arial"/>
          <w:i/>
          <w:lang w:val="es-CL"/>
        </w:rPr>
        <w:t>Poética</w:t>
      </w:r>
      <w:r w:rsidRPr="0072498D">
        <w:rPr>
          <w:rFonts w:ascii="Arial" w:hAnsi="Arial" w:cs="Arial"/>
          <w:lang w:val="es-CL"/>
        </w:rPr>
        <w:t xml:space="preserve"> se encontraría abarcada por la filosofía política de Aristóteles. Así, la </w:t>
      </w:r>
      <w:r w:rsidRPr="0072498D">
        <w:rPr>
          <w:rFonts w:ascii="Arial" w:hAnsi="Arial" w:cs="Arial"/>
          <w:i/>
          <w:lang w:val="es-CL"/>
        </w:rPr>
        <w:t>Poética</w:t>
      </w:r>
      <w:r w:rsidRPr="0072498D">
        <w:rPr>
          <w:rFonts w:ascii="Arial" w:hAnsi="Arial" w:cs="Arial"/>
          <w:lang w:val="es-CL"/>
        </w:rPr>
        <w:t xml:space="preserve"> vendría a completar el programa educativo de la </w:t>
      </w:r>
      <w:r w:rsidRPr="0072498D">
        <w:rPr>
          <w:rFonts w:ascii="Arial" w:hAnsi="Arial" w:cs="Arial"/>
          <w:i/>
          <w:lang w:val="es-CL"/>
        </w:rPr>
        <w:t>Política</w:t>
      </w:r>
      <w:r w:rsidRPr="0072498D">
        <w:rPr>
          <w:rFonts w:ascii="Arial" w:hAnsi="Arial" w:cs="Arial"/>
          <w:lang w:val="es-CL"/>
        </w:rPr>
        <w:t xml:space="preserve">. Cf. P. </w:t>
      </w:r>
      <w:proofErr w:type="spellStart"/>
      <w:r w:rsidRPr="0072498D">
        <w:rPr>
          <w:rFonts w:ascii="Arial" w:hAnsi="Arial" w:cs="Arial"/>
          <w:lang w:val="es-CL"/>
        </w:rPr>
        <w:t>Donini</w:t>
      </w:r>
      <w:proofErr w:type="spellEnd"/>
      <w:r w:rsidRPr="0072498D">
        <w:rPr>
          <w:rFonts w:ascii="Arial" w:hAnsi="Arial" w:cs="Arial"/>
          <w:lang w:val="es-CL"/>
        </w:rPr>
        <w:t>, “</w:t>
      </w:r>
      <w:proofErr w:type="spellStart"/>
      <w:r w:rsidRPr="0072498D">
        <w:rPr>
          <w:rFonts w:ascii="Arial" w:hAnsi="Arial" w:cs="Arial"/>
          <w:lang w:val="es-CL"/>
        </w:rPr>
        <w:t>Mimèsis</w:t>
      </w:r>
      <w:proofErr w:type="spellEnd"/>
      <w:r w:rsidRPr="0072498D">
        <w:rPr>
          <w:rFonts w:ascii="Arial" w:hAnsi="Arial" w:cs="Arial"/>
          <w:lang w:val="es-CL"/>
        </w:rPr>
        <w:t xml:space="preserve"> </w:t>
      </w:r>
      <w:proofErr w:type="spellStart"/>
      <w:r w:rsidRPr="0072498D">
        <w:rPr>
          <w:rFonts w:ascii="Arial" w:hAnsi="Arial" w:cs="Arial"/>
          <w:lang w:val="es-CL"/>
        </w:rPr>
        <w:t>tragique</w:t>
      </w:r>
      <w:proofErr w:type="spellEnd"/>
      <w:r w:rsidRPr="0072498D">
        <w:rPr>
          <w:rFonts w:ascii="Arial" w:hAnsi="Arial" w:cs="Arial"/>
          <w:lang w:val="es-CL"/>
        </w:rPr>
        <w:t xml:space="preserve"> et </w:t>
      </w:r>
      <w:proofErr w:type="spellStart"/>
      <w:r w:rsidRPr="0072498D">
        <w:rPr>
          <w:rFonts w:ascii="Arial" w:hAnsi="Arial" w:cs="Arial"/>
          <w:lang w:val="es-CL"/>
        </w:rPr>
        <w:t>apprentissage</w:t>
      </w:r>
      <w:proofErr w:type="spellEnd"/>
      <w:r w:rsidRPr="0072498D">
        <w:rPr>
          <w:rFonts w:ascii="Arial" w:hAnsi="Arial" w:cs="Arial"/>
          <w:lang w:val="es-CL"/>
        </w:rPr>
        <w:t xml:space="preserve"> de la </w:t>
      </w:r>
      <w:proofErr w:type="spellStart"/>
      <w:r w:rsidRPr="0072498D">
        <w:rPr>
          <w:rFonts w:ascii="Arial" w:hAnsi="Arial" w:cs="Arial"/>
          <w:lang w:val="es-CL"/>
        </w:rPr>
        <w:t>phronèsis</w:t>
      </w:r>
      <w:proofErr w:type="spellEnd"/>
      <w:r w:rsidRPr="0072498D">
        <w:rPr>
          <w:rFonts w:ascii="Arial" w:hAnsi="Arial" w:cs="Arial"/>
          <w:lang w:val="es-CL"/>
        </w:rPr>
        <w:t xml:space="preserve">”, en </w:t>
      </w:r>
      <w:r w:rsidRPr="0072498D">
        <w:rPr>
          <w:rFonts w:ascii="Arial" w:hAnsi="Arial" w:cs="Arial"/>
          <w:i/>
          <w:lang w:val="es-CL"/>
        </w:rPr>
        <w:t xml:space="preserve">Les </w:t>
      </w:r>
      <w:proofErr w:type="spellStart"/>
      <w:r w:rsidRPr="0072498D">
        <w:rPr>
          <w:rFonts w:ascii="Arial" w:hAnsi="Arial" w:cs="Arial"/>
          <w:i/>
          <w:lang w:val="es-CL"/>
        </w:rPr>
        <w:t>Études</w:t>
      </w:r>
      <w:proofErr w:type="spellEnd"/>
      <w:r w:rsidRPr="0072498D">
        <w:rPr>
          <w:rFonts w:ascii="Arial" w:hAnsi="Arial" w:cs="Arial"/>
          <w:i/>
          <w:lang w:val="es-CL"/>
        </w:rPr>
        <w:t xml:space="preserve"> </w:t>
      </w:r>
      <w:proofErr w:type="spellStart"/>
      <w:r w:rsidRPr="0072498D">
        <w:rPr>
          <w:rFonts w:ascii="Arial" w:hAnsi="Arial" w:cs="Arial"/>
          <w:i/>
          <w:lang w:val="es-CL"/>
        </w:rPr>
        <w:t>Philosophiques</w:t>
      </w:r>
      <w:proofErr w:type="spellEnd"/>
      <w:r w:rsidRPr="0072498D">
        <w:rPr>
          <w:rFonts w:ascii="Arial" w:hAnsi="Arial" w:cs="Arial"/>
          <w:lang w:val="es-CL"/>
        </w:rPr>
        <w:t>, n. 4, 2003, pp. 436-450.</w:t>
      </w:r>
    </w:p>
  </w:footnote>
  <w:footnote w:id="3">
    <w:p w:rsidR="00E23093" w:rsidRPr="006F2C18" w:rsidRDefault="00E23093" w:rsidP="00E23093">
      <w:pPr>
        <w:pStyle w:val="Textonotapie"/>
        <w:jc w:val="both"/>
        <w:rPr>
          <w:rFonts w:ascii="Arial" w:hAnsi="Arial" w:cs="Arial"/>
          <w:lang w:val="es-CL"/>
        </w:rPr>
      </w:pPr>
      <w:r w:rsidRPr="0072498D">
        <w:rPr>
          <w:rStyle w:val="Refdenotaalpie"/>
          <w:rFonts w:ascii="Arial" w:hAnsi="Arial" w:cs="Arial"/>
        </w:rPr>
        <w:footnoteRef/>
      </w:r>
      <w:r w:rsidRPr="0072498D">
        <w:rPr>
          <w:rFonts w:ascii="Arial" w:hAnsi="Arial" w:cs="Arial"/>
        </w:rPr>
        <w:t xml:space="preserve"> </w:t>
      </w:r>
      <w:r w:rsidRPr="0072498D">
        <w:rPr>
          <w:rFonts w:ascii="Arial" w:hAnsi="Arial" w:cs="Arial"/>
        </w:rPr>
        <w:t>N</w:t>
      </w:r>
      <w:r w:rsidRPr="0072498D">
        <w:rPr>
          <w:rFonts w:ascii="Arial" w:hAnsi="Arial" w:cs="Arial"/>
          <w:lang w:val="es-CL"/>
        </w:rPr>
        <w:t xml:space="preserve">o hay que perder de vista que el verosímil al que acá nos referimos es el único verosímil tratado en la </w:t>
      </w:r>
      <w:r w:rsidRPr="0072498D">
        <w:rPr>
          <w:rFonts w:ascii="Arial" w:hAnsi="Arial" w:cs="Arial"/>
          <w:i/>
          <w:lang w:val="es-CL"/>
        </w:rPr>
        <w:t>Poética</w:t>
      </w:r>
      <w:r w:rsidRPr="0072498D">
        <w:rPr>
          <w:rFonts w:ascii="Arial" w:hAnsi="Arial" w:cs="Arial"/>
          <w:lang w:val="es-CL"/>
        </w:rPr>
        <w:t xml:space="preserve">: el de la tragedia. Al respecto, no deja de ser relevante la observación de Pérez, para quien el hecho de que solo conservemos el primero de los libros de la </w:t>
      </w:r>
      <w:r w:rsidRPr="0072498D">
        <w:rPr>
          <w:rFonts w:ascii="Arial" w:hAnsi="Arial" w:cs="Arial"/>
          <w:i/>
          <w:lang w:val="es-CL"/>
        </w:rPr>
        <w:t>Poética</w:t>
      </w:r>
      <w:r w:rsidRPr="0072498D">
        <w:rPr>
          <w:rFonts w:ascii="Arial" w:hAnsi="Arial" w:cs="Arial"/>
          <w:lang w:val="es-CL"/>
        </w:rPr>
        <w:t xml:space="preserve">, “en principio nos impide conocer la noción de verosimilitud que Aristóteles adecuaría al estudio de la comedia </w:t>
      </w:r>
      <w:r>
        <w:rPr>
          <w:rFonts w:ascii="Arial" w:hAnsi="Arial" w:cs="Arial"/>
          <w:lang w:val="es-CL"/>
        </w:rPr>
        <w:t>[…]</w:t>
      </w:r>
      <w:r w:rsidRPr="0072498D">
        <w:rPr>
          <w:rFonts w:ascii="Arial" w:hAnsi="Arial" w:cs="Arial"/>
          <w:lang w:val="es-CL"/>
        </w:rPr>
        <w:t>; en todo caso, tal vez en sus apreciaciones sobre la comedia sí hubiera sido posible encontrar alguna aceptación de lo imposible o de lo desproporcionado, a juzgar por la aceptación de ello en la epopeya” (2011, pp. 708-709).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8"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0"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AA5A01"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AA5A01"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69E608F"/>
    <w:multiLevelType w:val="hybridMultilevel"/>
    <w:tmpl w:val="F2044C76"/>
    <w:numStyleLink w:val="Letra"/>
  </w:abstractNum>
  <w:abstractNum w:abstractNumId="3">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2"/>
  </w:num>
  <w:num w:numId="5">
    <w:abstractNumId w:val="1"/>
  </w:num>
  <w:num w:numId="6">
    <w:abstractNumId w:val="11"/>
  </w:num>
  <w:num w:numId="7">
    <w:abstractNumId w:val="6"/>
  </w:num>
  <w:num w:numId="8">
    <w:abstractNumId w:val="4"/>
  </w:num>
  <w:num w:numId="9">
    <w:abstractNumId w:val="0"/>
  </w:num>
  <w:num w:numId="10">
    <w:abstractNumId w:val="3"/>
  </w:num>
  <w:num w:numId="11">
    <w:abstractNumId w:val="9"/>
  </w:num>
  <w:num w:numId="12">
    <w:abstractNumId w:val="5"/>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PE"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20D3F"/>
    <w:rsid w:val="00024187"/>
    <w:rsid w:val="00037C10"/>
    <w:rsid w:val="000402BA"/>
    <w:rsid w:val="00041C5A"/>
    <w:rsid w:val="00042A2F"/>
    <w:rsid w:val="000501F0"/>
    <w:rsid w:val="000515BE"/>
    <w:rsid w:val="00051F9C"/>
    <w:rsid w:val="00060AA4"/>
    <w:rsid w:val="000636F7"/>
    <w:rsid w:val="00070A82"/>
    <w:rsid w:val="00071F03"/>
    <w:rsid w:val="00081BEC"/>
    <w:rsid w:val="0009521A"/>
    <w:rsid w:val="0009779F"/>
    <w:rsid w:val="00097F94"/>
    <w:rsid w:val="000A6B00"/>
    <w:rsid w:val="000B7E06"/>
    <w:rsid w:val="000C3163"/>
    <w:rsid w:val="000D0DA8"/>
    <w:rsid w:val="000D54B3"/>
    <w:rsid w:val="000E0E0A"/>
    <w:rsid w:val="000E2E2F"/>
    <w:rsid w:val="000E3224"/>
    <w:rsid w:val="000E50E4"/>
    <w:rsid w:val="000F2550"/>
    <w:rsid w:val="000F624D"/>
    <w:rsid w:val="000F6A81"/>
    <w:rsid w:val="000F796B"/>
    <w:rsid w:val="00104046"/>
    <w:rsid w:val="00111DED"/>
    <w:rsid w:val="0012230B"/>
    <w:rsid w:val="00126093"/>
    <w:rsid w:val="00132510"/>
    <w:rsid w:val="0014182C"/>
    <w:rsid w:val="00141D0A"/>
    <w:rsid w:val="00142704"/>
    <w:rsid w:val="0014301E"/>
    <w:rsid w:val="00146C49"/>
    <w:rsid w:val="00151910"/>
    <w:rsid w:val="00152198"/>
    <w:rsid w:val="001527AD"/>
    <w:rsid w:val="00156EB8"/>
    <w:rsid w:val="0016023B"/>
    <w:rsid w:val="0016422A"/>
    <w:rsid w:val="0017253F"/>
    <w:rsid w:val="0017686A"/>
    <w:rsid w:val="0017772B"/>
    <w:rsid w:val="00180C34"/>
    <w:rsid w:val="00184B3D"/>
    <w:rsid w:val="00185124"/>
    <w:rsid w:val="0018551A"/>
    <w:rsid w:val="00185B2F"/>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221F2"/>
    <w:rsid w:val="00223400"/>
    <w:rsid w:val="00226A4E"/>
    <w:rsid w:val="0023076C"/>
    <w:rsid w:val="00232D21"/>
    <w:rsid w:val="0023435A"/>
    <w:rsid w:val="0023442F"/>
    <w:rsid w:val="00240CC6"/>
    <w:rsid w:val="0025645F"/>
    <w:rsid w:val="00264984"/>
    <w:rsid w:val="00266BC1"/>
    <w:rsid w:val="00272353"/>
    <w:rsid w:val="00280478"/>
    <w:rsid w:val="00290DF3"/>
    <w:rsid w:val="0029474F"/>
    <w:rsid w:val="002950C7"/>
    <w:rsid w:val="002A007B"/>
    <w:rsid w:val="002A0863"/>
    <w:rsid w:val="002A2B46"/>
    <w:rsid w:val="002A6DBD"/>
    <w:rsid w:val="002B15CD"/>
    <w:rsid w:val="002B318B"/>
    <w:rsid w:val="002B4B20"/>
    <w:rsid w:val="002D56EF"/>
    <w:rsid w:val="002D5967"/>
    <w:rsid w:val="002E0BB9"/>
    <w:rsid w:val="002E2780"/>
    <w:rsid w:val="002E2EEB"/>
    <w:rsid w:val="002F1121"/>
    <w:rsid w:val="00301C04"/>
    <w:rsid w:val="00302BD5"/>
    <w:rsid w:val="00304027"/>
    <w:rsid w:val="0030436C"/>
    <w:rsid w:val="0030483C"/>
    <w:rsid w:val="00307CD7"/>
    <w:rsid w:val="003104BD"/>
    <w:rsid w:val="003107DE"/>
    <w:rsid w:val="00310BDA"/>
    <w:rsid w:val="00311150"/>
    <w:rsid w:val="00313903"/>
    <w:rsid w:val="003166A8"/>
    <w:rsid w:val="00317CFD"/>
    <w:rsid w:val="00317F11"/>
    <w:rsid w:val="0032054F"/>
    <w:rsid w:val="003225E7"/>
    <w:rsid w:val="00323DF3"/>
    <w:rsid w:val="00327CE9"/>
    <w:rsid w:val="00336839"/>
    <w:rsid w:val="0033796F"/>
    <w:rsid w:val="003442DB"/>
    <w:rsid w:val="003501CB"/>
    <w:rsid w:val="00353963"/>
    <w:rsid w:val="0035645B"/>
    <w:rsid w:val="003602FE"/>
    <w:rsid w:val="00364DE8"/>
    <w:rsid w:val="00366CEF"/>
    <w:rsid w:val="00387DCD"/>
    <w:rsid w:val="00387FCA"/>
    <w:rsid w:val="00392272"/>
    <w:rsid w:val="0039278E"/>
    <w:rsid w:val="003934E6"/>
    <w:rsid w:val="00397EE5"/>
    <w:rsid w:val="003A0D3B"/>
    <w:rsid w:val="003A29D2"/>
    <w:rsid w:val="003B2BF8"/>
    <w:rsid w:val="003B649D"/>
    <w:rsid w:val="003C5812"/>
    <w:rsid w:val="003D224D"/>
    <w:rsid w:val="003D3825"/>
    <w:rsid w:val="003D7322"/>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46042"/>
    <w:rsid w:val="00450B63"/>
    <w:rsid w:val="004567C8"/>
    <w:rsid w:val="00460663"/>
    <w:rsid w:val="00462071"/>
    <w:rsid w:val="0046315D"/>
    <w:rsid w:val="00466C96"/>
    <w:rsid w:val="004872FB"/>
    <w:rsid w:val="00493103"/>
    <w:rsid w:val="00497B3A"/>
    <w:rsid w:val="004A1B4A"/>
    <w:rsid w:val="004B5AD5"/>
    <w:rsid w:val="004C29FA"/>
    <w:rsid w:val="004C32A3"/>
    <w:rsid w:val="004D457D"/>
    <w:rsid w:val="004D5648"/>
    <w:rsid w:val="004E5669"/>
    <w:rsid w:val="004E64C8"/>
    <w:rsid w:val="004E67D0"/>
    <w:rsid w:val="004F0016"/>
    <w:rsid w:val="004F5711"/>
    <w:rsid w:val="00501D7B"/>
    <w:rsid w:val="00504A48"/>
    <w:rsid w:val="00504D47"/>
    <w:rsid w:val="00504DF3"/>
    <w:rsid w:val="00520778"/>
    <w:rsid w:val="0053220C"/>
    <w:rsid w:val="00533084"/>
    <w:rsid w:val="0054021B"/>
    <w:rsid w:val="00542A5B"/>
    <w:rsid w:val="005606FF"/>
    <w:rsid w:val="005628E6"/>
    <w:rsid w:val="00565007"/>
    <w:rsid w:val="005725E9"/>
    <w:rsid w:val="0057745D"/>
    <w:rsid w:val="005841FC"/>
    <w:rsid w:val="00594E20"/>
    <w:rsid w:val="005A77F0"/>
    <w:rsid w:val="005A78A9"/>
    <w:rsid w:val="005B6ED1"/>
    <w:rsid w:val="005C02FB"/>
    <w:rsid w:val="005C56FF"/>
    <w:rsid w:val="005D3B10"/>
    <w:rsid w:val="005E5081"/>
    <w:rsid w:val="005E5DB2"/>
    <w:rsid w:val="005F10D6"/>
    <w:rsid w:val="005F1220"/>
    <w:rsid w:val="005F2E1F"/>
    <w:rsid w:val="005F7B6F"/>
    <w:rsid w:val="00606BE8"/>
    <w:rsid w:val="00612045"/>
    <w:rsid w:val="00613E64"/>
    <w:rsid w:val="006149EF"/>
    <w:rsid w:val="006154F3"/>
    <w:rsid w:val="00616276"/>
    <w:rsid w:val="00622DA8"/>
    <w:rsid w:val="00631489"/>
    <w:rsid w:val="00641D94"/>
    <w:rsid w:val="00644ED8"/>
    <w:rsid w:val="00647D8F"/>
    <w:rsid w:val="00654F52"/>
    <w:rsid w:val="00655510"/>
    <w:rsid w:val="00661D18"/>
    <w:rsid w:val="006633FB"/>
    <w:rsid w:val="00681641"/>
    <w:rsid w:val="00684191"/>
    <w:rsid w:val="00687B4F"/>
    <w:rsid w:val="00692652"/>
    <w:rsid w:val="006B1045"/>
    <w:rsid w:val="006B6C7F"/>
    <w:rsid w:val="006C6A07"/>
    <w:rsid w:val="006C6D2F"/>
    <w:rsid w:val="006D0D9D"/>
    <w:rsid w:val="006D4EFB"/>
    <w:rsid w:val="006E16D7"/>
    <w:rsid w:val="006E7088"/>
    <w:rsid w:val="006F2B4D"/>
    <w:rsid w:val="006F3990"/>
    <w:rsid w:val="006F59AE"/>
    <w:rsid w:val="006F64C9"/>
    <w:rsid w:val="007044A2"/>
    <w:rsid w:val="00710A43"/>
    <w:rsid w:val="00711574"/>
    <w:rsid w:val="00714F59"/>
    <w:rsid w:val="00724BE7"/>
    <w:rsid w:val="007266B2"/>
    <w:rsid w:val="00727476"/>
    <w:rsid w:val="00731578"/>
    <w:rsid w:val="007335B5"/>
    <w:rsid w:val="007347A6"/>
    <w:rsid w:val="00737273"/>
    <w:rsid w:val="00744EC1"/>
    <w:rsid w:val="0075221C"/>
    <w:rsid w:val="00756F39"/>
    <w:rsid w:val="007617C6"/>
    <w:rsid w:val="007632F7"/>
    <w:rsid w:val="007662C5"/>
    <w:rsid w:val="00766D7D"/>
    <w:rsid w:val="00776876"/>
    <w:rsid w:val="00784552"/>
    <w:rsid w:val="0078570C"/>
    <w:rsid w:val="00785A3B"/>
    <w:rsid w:val="007901EB"/>
    <w:rsid w:val="0079065D"/>
    <w:rsid w:val="00791D1F"/>
    <w:rsid w:val="0079541E"/>
    <w:rsid w:val="007A1E7C"/>
    <w:rsid w:val="007A2F07"/>
    <w:rsid w:val="007A323D"/>
    <w:rsid w:val="007A5CD4"/>
    <w:rsid w:val="007A70A1"/>
    <w:rsid w:val="007A77BE"/>
    <w:rsid w:val="007B3FB9"/>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3839"/>
    <w:rsid w:val="00864521"/>
    <w:rsid w:val="008702BB"/>
    <w:rsid w:val="00872055"/>
    <w:rsid w:val="00872A34"/>
    <w:rsid w:val="0087450A"/>
    <w:rsid w:val="00887FA7"/>
    <w:rsid w:val="008901FE"/>
    <w:rsid w:val="0089381C"/>
    <w:rsid w:val="00896CFD"/>
    <w:rsid w:val="008A6554"/>
    <w:rsid w:val="008A75F4"/>
    <w:rsid w:val="008B4019"/>
    <w:rsid w:val="008D2F44"/>
    <w:rsid w:val="008D3E7A"/>
    <w:rsid w:val="008D6B7D"/>
    <w:rsid w:val="008E0951"/>
    <w:rsid w:val="008E615F"/>
    <w:rsid w:val="008E6762"/>
    <w:rsid w:val="008E6902"/>
    <w:rsid w:val="008F7507"/>
    <w:rsid w:val="008F79D8"/>
    <w:rsid w:val="009061EF"/>
    <w:rsid w:val="00913590"/>
    <w:rsid w:val="009147A7"/>
    <w:rsid w:val="00914972"/>
    <w:rsid w:val="0091698E"/>
    <w:rsid w:val="00926D59"/>
    <w:rsid w:val="009305A3"/>
    <w:rsid w:val="00930C46"/>
    <w:rsid w:val="00953AAA"/>
    <w:rsid w:val="00954605"/>
    <w:rsid w:val="0096506E"/>
    <w:rsid w:val="00974EFD"/>
    <w:rsid w:val="00983347"/>
    <w:rsid w:val="00986790"/>
    <w:rsid w:val="009937CD"/>
    <w:rsid w:val="009A0220"/>
    <w:rsid w:val="009A665A"/>
    <w:rsid w:val="009B2F9E"/>
    <w:rsid w:val="009C1F05"/>
    <w:rsid w:val="009C4991"/>
    <w:rsid w:val="009C5690"/>
    <w:rsid w:val="009D004D"/>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5DA1"/>
    <w:rsid w:val="00A1621F"/>
    <w:rsid w:val="00A169C3"/>
    <w:rsid w:val="00A21D34"/>
    <w:rsid w:val="00A34AE1"/>
    <w:rsid w:val="00A369A1"/>
    <w:rsid w:val="00A469DC"/>
    <w:rsid w:val="00A5533C"/>
    <w:rsid w:val="00A60F42"/>
    <w:rsid w:val="00A65010"/>
    <w:rsid w:val="00A65D14"/>
    <w:rsid w:val="00A70766"/>
    <w:rsid w:val="00A74E16"/>
    <w:rsid w:val="00A75361"/>
    <w:rsid w:val="00A76934"/>
    <w:rsid w:val="00A7733D"/>
    <w:rsid w:val="00A800B1"/>
    <w:rsid w:val="00A86B6A"/>
    <w:rsid w:val="00A926A2"/>
    <w:rsid w:val="00A97946"/>
    <w:rsid w:val="00AA2AFA"/>
    <w:rsid w:val="00AA5A01"/>
    <w:rsid w:val="00AB39AF"/>
    <w:rsid w:val="00AC011B"/>
    <w:rsid w:val="00AC4586"/>
    <w:rsid w:val="00AE0B35"/>
    <w:rsid w:val="00AF01B3"/>
    <w:rsid w:val="00AF6F13"/>
    <w:rsid w:val="00B008C3"/>
    <w:rsid w:val="00B042C1"/>
    <w:rsid w:val="00B14C3A"/>
    <w:rsid w:val="00B15E6A"/>
    <w:rsid w:val="00B2042F"/>
    <w:rsid w:val="00B25199"/>
    <w:rsid w:val="00B26B4C"/>
    <w:rsid w:val="00B27BAA"/>
    <w:rsid w:val="00B30C2C"/>
    <w:rsid w:val="00B337BD"/>
    <w:rsid w:val="00B407F7"/>
    <w:rsid w:val="00B44487"/>
    <w:rsid w:val="00B46BDC"/>
    <w:rsid w:val="00B50CE2"/>
    <w:rsid w:val="00B736DE"/>
    <w:rsid w:val="00B75F67"/>
    <w:rsid w:val="00B77DA4"/>
    <w:rsid w:val="00B80064"/>
    <w:rsid w:val="00B81E45"/>
    <w:rsid w:val="00B83293"/>
    <w:rsid w:val="00B90610"/>
    <w:rsid w:val="00BA0E56"/>
    <w:rsid w:val="00BB5C26"/>
    <w:rsid w:val="00BB7C71"/>
    <w:rsid w:val="00BC0B10"/>
    <w:rsid w:val="00BC1566"/>
    <w:rsid w:val="00BC3100"/>
    <w:rsid w:val="00BD23FB"/>
    <w:rsid w:val="00BD58B5"/>
    <w:rsid w:val="00BE483F"/>
    <w:rsid w:val="00BF5ACC"/>
    <w:rsid w:val="00C006A0"/>
    <w:rsid w:val="00C02CF0"/>
    <w:rsid w:val="00C21B91"/>
    <w:rsid w:val="00C22753"/>
    <w:rsid w:val="00C24290"/>
    <w:rsid w:val="00C32FCD"/>
    <w:rsid w:val="00C349D1"/>
    <w:rsid w:val="00C407EA"/>
    <w:rsid w:val="00C5783D"/>
    <w:rsid w:val="00C66F31"/>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7695"/>
    <w:rsid w:val="00CD7C9D"/>
    <w:rsid w:val="00CE007C"/>
    <w:rsid w:val="00CE23FD"/>
    <w:rsid w:val="00CF24F3"/>
    <w:rsid w:val="00CF4162"/>
    <w:rsid w:val="00CF41A1"/>
    <w:rsid w:val="00CF5269"/>
    <w:rsid w:val="00CF762D"/>
    <w:rsid w:val="00D02C67"/>
    <w:rsid w:val="00D043BF"/>
    <w:rsid w:val="00D05CBC"/>
    <w:rsid w:val="00D07558"/>
    <w:rsid w:val="00D139E2"/>
    <w:rsid w:val="00D31074"/>
    <w:rsid w:val="00D36888"/>
    <w:rsid w:val="00D37101"/>
    <w:rsid w:val="00D50972"/>
    <w:rsid w:val="00D57FE7"/>
    <w:rsid w:val="00D602CE"/>
    <w:rsid w:val="00D666AF"/>
    <w:rsid w:val="00D76E82"/>
    <w:rsid w:val="00D813D7"/>
    <w:rsid w:val="00D907E1"/>
    <w:rsid w:val="00D9308B"/>
    <w:rsid w:val="00D94FFE"/>
    <w:rsid w:val="00D97BEC"/>
    <w:rsid w:val="00DA1677"/>
    <w:rsid w:val="00DA5C69"/>
    <w:rsid w:val="00DA733B"/>
    <w:rsid w:val="00DA7AA7"/>
    <w:rsid w:val="00DB12D8"/>
    <w:rsid w:val="00DB1ECD"/>
    <w:rsid w:val="00DB2068"/>
    <w:rsid w:val="00DB2BF8"/>
    <w:rsid w:val="00DB4A1B"/>
    <w:rsid w:val="00DD18F4"/>
    <w:rsid w:val="00DE5090"/>
    <w:rsid w:val="00DF24A1"/>
    <w:rsid w:val="00DF5910"/>
    <w:rsid w:val="00E00E1C"/>
    <w:rsid w:val="00E010A2"/>
    <w:rsid w:val="00E02CE9"/>
    <w:rsid w:val="00E03D0F"/>
    <w:rsid w:val="00E16DA8"/>
    <w:rsid w:val="00E22B6B"/>
    <w:rsid w:val="00E23093"/>
    <w:rsid w:val="00E230E3"/>
    <w:rsid w:val="00E23B85"/>
    <w:rsid w:val="00E31481"/>
    <w:rsid w:val="00E330CF"/>
    <w:rsid w:val="00E41FA7"/>
    <w:rsid w:val="00E53569"/>
    <w:rsid w:val="00E546AB"/>
    <w:rsid w:val="00E55993"/>
    <w:rsid w:val="00E57498"/>
    <w:rsid w:val="00E6576E"/>
    <w:rsid w:val="00E66110"/>
    <w:rsid w:val="00E72EC5"/>
    <w:rsid w:val="00E75F5A"/>
    <w:rsid w:val="00E831A5"/>
    <w:rsid w:val="00E843C9"/>
    <w:rsid w:val="00E874F6"/>
    <w:rsid w:val="00E9176A"/>
    <w:rsid w:val="00E95C16"/>
    <w:rsid w:val="00E96479"/>
    <w:rsid w:val="00EA000B"/>
    <w:rsid w:val="00EB4B0B"/>
    <w:rsid w:val="00EB5943"/>
    <w:rsid w:val="00EB7918"/>
    <w:rsid w:val="00EC295B"/>
    <w:rsid w:val="00ED3A09"/>
    <w:rsid w:val="00ED3B09"/>
    <w:rsid w:val="00EE27B6"/>
    <w:rsid w:val="00EF604B"/>
    <w:rsid w:val="00F00A1C"/>
    <w:rsid w:val="00F17051"/>
    <w:rsid w:val="00F24F67"/>
    <w:rsid w:val="00F274B7"/>
    <w:rsid w:val="00F34959"/>
    <w:rsid w:val="00F37332"/>
    <w:rsid w:val="00F376CC"/>
    <w:rsid w:val="00F46BCE"/>
    <w:rsid w:val="00F56539"/>
    <w:rsid w:val="00F62054"/>
    <w:rsid w:val="00F620A5"/>
    <w:rsid w:val="00F71A06"/>
    <w:rsid w:val="00F73DD9"/>
    <w:rsid w:val="00F73F7A"/>
    <w:rsid w:val="00F743D5"/>
    <w:rsid w:val="00F779B1"/>
    <w:rsid w:val="00F825ED"/>
    <w:rsid w:val="00F862FC"/>
    <w:rsid w:val="00F950D9"/>
    <w:rsid w:val="00F96579"/>
    <w:rsid w:val="00FA1364"/>
    <w:rsid w:val="00FA49F1"/>
    <w:rsid w:val="00FA5811"/>
    <w:rsid w:val="00FA7FFE"/>
    <w:rsid w:val="00FB0913"/>
    <w:rsid w:val="00FB2E83"/>
    <w:rsid w:val="00FB6848"/>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lang w:val="x-none"/>
    </w:rPr>
  </w:style>
  <w:style w:type="character" w:customStyle="1" w:styleId="TextonotapieCar">
    <w:name w:val="Texto nota pie Car"/>
    <w:link w:val="Textonotapie"/>
    <w:rsid w:val="00041C5A"/>
    <w:rPr>
      <w:lang w:eastAsia="en-US"/>
    </w:rPr>
  </w:style>
  <w:style w:type="character" w:styleId="Refdenotaalpie">
    <w:name w:val="footnote reference"/>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poldo.tilleria@inacapmail.cl" TargetMode="External"/><Relationship Id="rId13" Type="http://schemas.openxmlformats.org/officeDocument/2006/relationships/hyperlink" Target="https://tinyurl.com/yywtv2ag" TargetMode="External"/><Relationship Id="rId18" Type="http://schemas.openxmlformats.org/officeDocument/2006/relationships/hyperlink" Target="https://tinyurl.com/y3xlux6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inyurl.com/y2efxzxo" TargetMode="External"/><Relationship Id="rId7" Type="http://schemas.openxmlformats.org/officeDocument/2006/relationships/endnotes" Target="endnotes.xml"/><Relationship Id="rId12" Type="http://schemas.openxmlformats.org/officeDocument/2006/relationships/hyperlink" Target="https://tinyurl.com/y5cm6sa6" TargetMode="External"/><Relationship Id="rId17" Type="http://schemas.openxmlformats.org/officeDocument/2006/relationships/hyperlink" Target="https://tinyurl.com/y22eupc4" TargetMode="External"/><Relationship Id="rId25" Type="http://schemas.openxmlformats.org/officeDocument/2006/relationships/hyperlink" Target="https://tinyurl.com/y3jheo2q" TargetMode="External"/><Relationship Id="rId2" Type="http://schemas.openxmlformats.org/officeDocument/2006/relationships/numbering" Target="numbering.xml"/><Relationship Id="rId16" Type="http://schemas.openxmlformats.org/officeDocument/2006/relationships/hyperlink" Target="https://tinyurl.com/y3n7vkx5" TargetMode="External"/><Relationship Id="rId20" Type="http://schemas.openxmlformats.org/officeDocument/2006/relationships/hyperlink" Target="https://tinyurl.com/yy56jwm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tinyurl.com/y4gzz6cf" TargetMode="External"/><Relationship Id="rId5" Type="http://schemas.openxmlformats.org/officeDocument/2006/relationships/webSettings" Target="webSettings.xml"/><Relationship Id="rId15" Type="http://schemas.openxmlformats.org/officeDocument/2006/relationships/hyperlink" Target="https://tinyurl.com/y52rq562" TargetMode="External"/><Relationship Id="rId23" Type="http://schemas.openxmlformats.org/officeDocument/2006/relationships/hyperlink" Target="https://tinyurl.com/y52nd2nl" TargetMode="External"/><Relationship Id="rId28" Type="http://schemas.openxmlformats.org/officeDocument/2006/relationships/fontTable" Target="fontTable.xml"/><Relationship Id="rId10" Type="http://schemas.openxmlformats.org/officeDocument/2006/relationships/hyperlink" Target="https://search.crossref.org/?q=10.32870%2Fsincronia.axxiv.n77.19a20" TargetMode="External"/><Relationship Id="rId19" Type="http://schemas.openxmlformats.org/officeDocument/2006/relationships/hyperlink" Target="https://tinyurl.com/y6b9kq2v" TargetMode="External"/><Relationship Id="rId4" Type="http://schemas.openxmlformats.org/officeDocument/2006/relationships/settings" Target="settings.xml"/><Relationship Id="rId9" Type="http://schemas.openxmlformats.org/officeDocument/2006/relationships/hyperlink" Target="https://orcid.org/0000-0001-5630-7552" TargetMode="External"/><Relationship Id="rId14" Type="http://schemas.openxmlformats.org/officeDocument/2006/relationships/hyperlink" Target="https://tinyurl.com/y2h8zm3j" TargetMode="External"/><Relationship Id="rId22" Type="http://schemas.openxmlformats.org/officeDocument/2006/relationships/hyperlink" Target="https://tinyurl.com/y5zdwwo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2CE0-5FC9-4169-9376-BCAB52A1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5002</Words>
  <Characters>27512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32450</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7</cp:revision>
  <cp:lastPrinted>2019-06-25T16:49:00Z</cp:lastPrinted>
  <dcterms:created xsi:type="dcterms:W3CDTF">2019-12-16T20:04:00Z</dcterms:created>
  <dcterms:modified xsi:type="dcterms:W3CDTF">2020-03-03T19:43:00Z</dcterms:modified>
</cp:coreProperties>
</file>