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DFFF9" w14:textId="1A395F8A" w:rsidR="00B15E6A" w:rsidRPr="00A80EF4" w:rsidRDefault="00620F66" w:rsidP="00724BE7">
      <w:pPr>
        <w:jc w:val="center"/>
        <w:rPr>
          <w:rFonts w:eastAsia="Batang" w:cs="Calibri"/>
          <w:b/>
          <w:bCs/>
          <w:sz w:val="28"/>
          <w:szCs w:val="28"/>
          <w:lang w:val="en-US"/>
        </w:rPr>
      </w:pPr>
      <w:r w:rsidRPr="00A80EF4">
        <w:rPr>
          <w:b/>
          <w:bCs/>
          <w:sz w:val="28"/>
          <w:szCs w:val="28"/>
          <w:lang w:val="en"/>
        </w:rPr>
        <w:t xml:space="preserve">Innocence broken. The use of the grotesque in </w:t>
      </w:r>
      <w:proofErr w:type="spellStart"/>
      <w:r w:rsidRPr="00A80EF4">
        <w:rPr>
          <w:b/>
          <w:bCs/>
          <w:i/>
          <w:sz w:val="28"/>
          <w:szCs w:val="28"/>
          <w:lang w:val="en"/>
        </w:rPr>
        <w:t>Pelea</w:t>
      </w:r>
      <w:proofErr w:type="spellEnd"/>
      <w:r w:rsidRPr="00A80EF4">
        <w:rPr>
          <w:b/>
          <w:bCs/>
          <w:i/>
          <w:sz w:val="28"/>
          <w:szCs w:val="28"/>
          <w:lang w:val="en"/>
        </w:rPr>
        <w:t xml:space="preserve"> de </w:t>
      </w:r>
      <w:proofErr w:type="spellStart"/>
      <w:r w:rsidRPr="00A80EF4">
        <w:rPr>
          <w:b/>
          <w:bCs/>
          <w:i/>
          <w:sz w:val="28"/>
          <w:szCs w:val="28"/>
          <w:lang w:val="en"/>
        </w:rPr>
        <w:t>Gallos</w:t>
      </w:r>
      <w:proofErr w:type="spellEnd"/>
      <w:r w:rsidRPr="00A80EF4">
        <w:rPr>
          <w:b/>
          <w:bCs/>
          <w:sz w:val="28"/>
          <w:szCs w:val="28"/>
          <w:lang w:val="en"/>
        </w:rPr>
        <w:t xml:space="preserve"> by </w:t>
      </w:r>
      <w:proofErr w:type="spellStart"/>
      <w:r w:rsidRPr="00A80EF4">
        <w:rPr>
          <w:b/>
          <w:bCs/>
          <w:sz w:val="28"/>
          <w:szCs w:val="28"/>
          <w:lang w:val="en"/>
        </w:rPr>
        <w:t>María</w:t>
      </w:r>
      <w:proofErr w:type="spellEnd"/>
      <w:r w:rsidRPr="00A80EF4">
        <w:rPr>
          <w:b/>
          <w:bCs/>
          <w:sz w:val="28"/>
          <w:szCs w:val="28"/>
          <w:lang w:val="en"/>
        </w:rPr>
        <w:t xml:space="preserve"> </w:t>
      </w:r>
      <w:proofErr w:type="spellStart"/>
      <w:r w:rsidRPr="00A80EF4">
        <w:rPr>
          <w:b/>
          <w:bCs/>
          <w:sz w:val="28"/>
          <w:szCs w:val="28"/>
          <w:lang w:val="en"/>
        </w:rPr>
        <w:t>Fernanda</w:t>
      </w:r>
      <w:r w:rsidR="00051F9C" w:rsidRPr="00A80EF4">
        <w:rPr>
          <w:b/>
          <w:bCs/>
          <w:sz w:val="28"/>
          <w:szCs w:val="28"/>
          <w:lang w:val="en"/>
        </w:rPr>
        <w:t>Ampuero</w:t>
      </w:r>
      <w:proofErr w:type="spellEnd"/>
      <w:r w:rsidR="00051F9C" w:rsidRPr="00A80EF4">
        <w:rPr>
          <w:b/>
          <w:bCs/>
          <w:sz w:val="28"/>
          <w:szCs w:val="28"/>
          <w:lang w:val="en"/>
        </w:rPr>
        <w:t>.</w:t>
      </w:r>
    </w:p>
    <w:p w14:paraId="34B1E07B" w14:textId="77777777" w:rsidR="00051F9C" w:rsidRPr="001A145C" w:rsidRDefault="00051F9C" w:rsidP="00CA7CEF">
      <w:pPr>
        <w:jc w:val="center"/>
        <w:rPr>
          <w:rFonts w:cs="Calibri"/>
          <w:sz w:val="16"/>
          <w:szCs w:val="16"/>
          <w:lang w:val="en-US"/>
        </w:rPr>
      </w:pPr>
    </w:p>
    <w:p w14:paraId="26FD8D2D" w14:textId="55286267" w:rsidR="00051F9C" w:rsidRPr="00B24D7F" w:rsidRDefault="00A80EF4" w:rsidP="00CA7CEF">
      <w:pPr>
        <w:jc w:val="center"/>
        <w:rPr>
          <w:rFonts w:eastAsia="Batang" w:cs="Calibri"/>
          <w:iCs/>
          <w:sz w:val="28"/>
          <w:szCs w:val="28"/>
          <w:lang w:val="en-US"/>
        </w:rPr>
      </w:pPr>
      <w:proofErr w:type="spellStart"/>
      <w:r w:rsidRPr="00A80EF4">
        <w:rPr>
          <w:bCs/>
          <w:sz w:val="28"/>
          <w:szCs w:val="28"/>
          <w:lang w:val="en"/>
        </w:rPr>
        <w:t>Inocencia</w:t>
      </w:r>
      <w:proofErr w:type="spellEnd"/>
      <w:r w:rsidRPr="00A80EF4">
        <w:rPr>
          <w:bCs/>
          <w:sz w:val="28"/>
          <w:szCs w:val="28"/>
          <w:lang w:val="en"/>
        </w:rPr>
        <w:t xml:space="preserve"> </w:t>
      </w:r>
      <w:proofErr w:type="spellStart"/>
      <w:r w:rsidRPr="00A80EF4">
        <w:rPr>
          <w:bCs/>
          <w:sz w:val="28"/>
          <w:szCs w:val="28"/>
          <w:lang w:val="en"/>
        </w:rPr>
        <w:t>quebrantada</w:t>
      </w:r>
      <w:proofErr w:type="spellEnd"/>
      <w:r w:rsidRPr="00A80EF4">
        <w:rPr>
          <w:bCs/>
          <w:sz w:val="28"/>
          <w:szCs w:val="28"/>
          <w:lang w:val="en"/>
        </w:rPr>
        <w:t xml:space="preserve">. El </w:t>
      </w:r>
      <w:proofErr w:type="spellStart"/>
      <w:proofErr w:type="gramStart"/>
      <w:r w:rsidRPr="00A80EF4">
        <w:rPr>
          <w:bCs/>
          <w:sz w:val="28"/>
          <w:szCs w:val="28"/>
          <w:lang w:val="en"/>
        </w:rPr>
        <w:t>uso</w:t>
      </w:r>
      <w:proofErr w:type="spellEnd"/>
      <w:proofErr w:type="gramEnd"/>
      <w:r w:rsidRPr="00A80EF4">
        <w:rPr>
          <w:bCs/>
          <w:sz w:val="28"/>
          <w:szCs w:val="28"/>
          <w:lang w:val="en"/>
        </w:rPr>
        <w:t xml:space="preserve"> de lo </w:t>
      </w:r>
      <w:proofErr w:type="spellStart"/>
      <w:r w:rsidRPr="00A80EF4">
        <w:rPr>
          <w:bCs/>
          <w:sz w:val="28"/>
          <w:szCs w:val="28"/>
          <w:lang w:val="en"/>
        </w:rPr>
        <w:t>grotesco</w:t>
      </w:r>
      <w:proofErr w:type="spellEnd"/>
      <w:r w:rsidRPr="00A80EF4">
        <w:rPr>
          <w:bCs/>
          <w:sz w:val="28"/>
          <w:szCs w:val="28"/>
          <w:lang w:val="en"/>
        </w:rPr>
        <w:t xml:space="preserve"> en </w:t>
      </w:r>
      <w:proofErr w:type="spellStart"/>
      <w:r w:rsidRPr="00A80EF4">
        <w:rPr>
          <w:bCs/>
          <w:i/>
          <w:sz w:val="28"/>
          <w:szCs w:val="28"/>
          <w:lang w:val="en"/>
        </w:rPr>
        <w:t>Pelea</w:t>
      </w:r>
      <w:proofErr w:type="spellEnd"/>
      <w:r w:rsidRPr="00A80EF4">
        <w:rPr>
          <w:bCs/>
          <w:i/>
          <w:sz w:val="28"/>
          <w:szCs w:val="28"/>
          <w:lang w:val="en"/>
        </w:rPr>
        <w:t xml:space="preserve"> de </w:t>
      </w:r>
      <w:proofErr w:type="spellStart"/>
      <w:r w:rsidRPr="00A80EF4">
        <w:rPr>
          <w:bCs/>
          <w:i/>
          <w:sz w:val="28"/>
          <w:szCs w:val="28"/>
          <w:lang w:val="en"/>
        </w:rPr>
        <w:t>Gallos</w:t>
      </w:r>
      <w:proofErr w:type="spellEnd"/>
      <w:r w:rsidRPr="00A80EF4">
        <w:rPr>
          <w:bCs/>
          <w:sz w:val="28"/>
          <w:szCs w:val="28"/>
          <w:lang w:val="en"/>
        </w:rPr>
        <w:t xml:space="preserve"> de </w:t>
      </w:r>
      <w:proofErr w:type="spellStart"/>
      <w:r w:rsidRPr="00A80EF4">
        <w:rPr>
          <w:bCs/>
          <w:sz w:val="28"/>
          <w:szCs w:val="28"/>
          <w:lang w:val="en"/>
        </w:rPr>
        <w:t>María</w:t>
      </w:r>
      <w:proofErr w:type="spellEnd"/>
      <w:r w:rsidRPr="00A80EF4">
        <w:rPr>
          <w:bCs/>
          <w:sz w:val="28"/>
          <w:szCs w:val="28"/>
          <w:lang w:val="en"/>
        </w:rPr>
        <w:t xml:space="preserve"> Fernanda </w:t>
      </w:r>
      <w:proofErr w:type="spellStart"/>
      <w:r w:rsidRPr="00A80EF4">
        <w:rPr>
          <w:bCs/>
          <w:sz w:val="28"/>
          <w:szCs w:val="28"/>
          <w:lang w:val="en"/>
        </w:rPr>
        <w:t>Ampuero</w:t>
      </w:r>
      <w:proofErr w:type="spellEnd"/>
      <w:r w:rsidR="00051F9C" w:rsidRPr="00B24D7F">
        <w:rPr>
          <w:iCs/>
          <w:sz w:val="28"/>
          <w:szCs w:val="28"/>
          <w:lang w:val="en"/>
        </w:rPr>
        <w:t>.</w:t>
      </w:r>
    </w:p>
    <w:p w14:paraId="681DBD8E" w14:textId="77777777" w:rsidR="00C415D9" w:rsidRPr="000F6C19" w:rsidRDefault="00C415D9" w:rsidP="00C415D9">
      <w:pPr>
        <w:jc w:val="right"/>
        <w:outlineLvl w:val="0"/>
        <w:rPr>
          <w:rFonts w:cs="Calibri"/>
          <w:b/>
          <w:bCs/>
          <w:sz w:val="16"/>
          <w:szCs w:val="16"/>
          <w:lang w:val="en-US"/>
        </w:rPr>
      </w:pPr>
    </w:p>
    <w:p w14:paraId="57FDD1FE" w14:textId="77777777" w:rsidR="00051F9C" w:rsidRPr="00755016" w:rsidRDefault="00C415D9" w:rsidP="00C415D9">
      <w:pPr>
        <w:jc w:val="right"/>
        <w:outlineLvl w:val="0"/>
        <w:rPr>
          <w:rFonts w:cs="Calibri"/>
          <w:bCs/>
          <w:sz w:val="24"/>
          <w:szCs w:val="24"/>
          <w:lang w:val="es-ES"/>
        </w:rPr>
      </w:pPr>
      <w:r w:rsidRPr="001A145C">
        <w:rPr>
          <w:b/>
          <w:bCs/>
          <w:sz w:val="24"/>
          <w:szCs w:val="24"/>
        </w:rPr>
        <w:t xml:space="preserve">DOI: </w:t>
      </w:r>
      <w:r w:rsidR="00620F66" w:rsidRPr="001A145C">
        <w:rPr>
          <w:bCs/>
          <w:sz w:val="24"/>
          <w:szCs w:val="24"/>
        </w:rPr>
        <w:t>10.32870/sincronia.axxv.n79.18a21</w:t>
      </w:r>
    </w:p>
    <w:p w14:paraId="3F6DDC35" w14:textId="77777777" w:rsidR="00C415D9" w:rsidRPr="008F6444" w:rsidRDefault="00C415D9" w:rsidP="008901FE">
      <w:pPr>
        <w:rPr>
          <w:rFonts w:cs="Calibri"/>
          <w:sz w:val="16"/>
          <w:szCs w:val="16"/>
        </w:rPr>
      </w:pPr>
    </w:p>
    <w:p w14:paraId="74A5BC69" w14:textId="203019B9" w:rsidR="00521F4B" w:rsidRPr="00084A5F" w:rsidRDefault="00A80EF4" w:rsidP="00521F4B">
      <w:pPr>
        <w:jc w:val="center"/>
        <w:rPr>
          <w:rFonts w:cs="Calibri"/>
          <w:b/>
          <w:iCs/>
          <w:sz w:val="24"/>
          <w:szCs w:val="24"/>
          <w:lang w:val="es-ES"/>
        </w:rPr>
      </w:pPr>
      <w:r>
        <w:rPr>
          <w:b/>
          <w:iCs/>
          <w:sz w:val="24"/>
          <w:szCs w:val="24"/>
        </w:rPr>
        <w:t>Miguel Ángel Galindo Núñ</w:t>
      </w:r>
      <w:r w:rsidR="00620F66" w:rsidRPr="001A145C">
        <w:rPr>
          <w:b/>
          <w:iCs/>
          <w:sz w:val="24"/>
          <w:szCs w:val="24"/>
        </w:rPr>
        <w:t>ez</w:t>
      </w:r>
    </w:p>
    <w:p w14:paraId="1539FC36" w14:textId="77777777" w:rsidR="00CB47EB" w:rsidRPr="001A145C" w:rsidRDefault="00AE2039" w:rsidP="00CA7CEF">
      <w:pPr>
        <w:jc w:val="center"/>
        <w:rPr>
          <w:rFonts w:cs="Calibri"/>
          <w:bCs/>
          <w:sz w:val="24"/>
          <w:szCs w:val="24"/>
          <w:lang w:val="en-US"/>
        </w:rPr>
      </w:pPr>
      <w:r w:rsidRPr="00084A5F">
        <w:rPr>
          <w:sz w:val="24"/>
          <w:szCs w:val="24"/>
          <w:lang w:val="en"/>
        </w:rPr>
        <w:t>University of Guadalajara. Doctorate in Humanities</w:t>
      </w:r>
      <w:r w:rsidR="00280754" w:rsidRPr="00084A5F">
        <w:rPr>
          <w:bCs/>
          <w:sz w:val="24"/>
          <w:szCs w:val="24"/>
          <w:lang w:val="en"/>
        </w:rPr>
        <w:t xml:space="preserve"> (MEXICO)</w:t>
      </w:r>
    </w:p>
    <w:p w14:paraId="6C8D6507" w14:textId="77777777" w:rsidR="00815B56" w:rsidRPr="000F6C19" w:rsidRDefault="002B318B" w:rsidP="00CA7CEF">
      <w:pPr>
        <w:jc w:val="center"/>
        <w:rPr>
          <w:lang w:val="en-US"/>
        </w:rPr>
      </w:pPr>
      <w:r w:rsidRPr="000F6C19">
        <w:rPr>
          <w:b/>
          <w:sz w:val="24"/>
          <w:szCs w:val="24"/>
          <w:lang w:val="en"/>
        </w:rPr>
        <w:t>CE:</w:t>
      </w:r>
      <w:hyperlink r:id="rId8" w:history="1">
        <w:r w:rsidR="00EA513B" w:rsidRPr="000F6C19">
          <w:rPr>
            <w:rStyle w:val="Hipervnculo"/>
            <w:sz w:val="24"/>
            <w:szCs w:val="24"/>
            <w:lang w:val="en"/>
          </w:rPr>
          <w:t xml:space="preserve"> miguel.galindo@academicos.udg.mx</w:t>
        </w:r>
      </w:hyperlink>
      <w:r>
        <w:rPr>
          <w:lang w:val="en"/>
        </w:rPr>
        <w:t xml:space="preserve"> </w:t>
      </w:r>
      <w:r w:rsidR="00EA513B" w:rsidRPr="000F6C19">
        <w:rPr>
          <w:sz w:val="24"/>
          <w:szCs w:val="24"/>
          <w:lang w:val="en"/>
        </w:rPr>
        <w:t xml:space="preserve"> / </w:t>
      </w:r>
      <w:r>
        <w:rPr>
          <w:lang w:val="en"/>
        </w:rPr>
        <w:t xml:space="preserve"> </w:t>
      </w:r>
      <w:r w:rsidR="00EA513B" w:rsidRPr="000F6C19">
        <w:rPr>
          <w:b/>
          <w:bCs/>
          <w:sz w:val="24"/>
          <w:szCs w:val="24"/>
          <w:lang w:val="en"/>
        </w:rPr>
        <w:t xml:space="preserve">ORCID ID: </w:t>
      </w:r>
      <w:r>
        <w:rPr>
          <w:lang w:val="en"/>
        </w:rPr>
        <w:t xml:space="preserve"> </w:t>
      </w:r>
      <w:r w:rsidR="00EA513B" w:rsidRPr="000F6C19">
        <w:rPr>
          <w:sz w:val="24"/>
          <w:szCs w:val="24"/>
          <w:lang w:val="en"/>
        </w:rPr>
        <w:t>0000-0001-8068-6556</w:t>
      </w:r>
    </w:p>
    <w:p w14:paraId="0769AD57" w14:textId="77777777" w:rsidR="006F31F4" w:rsidRPr="000F6C19" w:rsidRDefault="006F31F4" w:rsidP="006F31F4">
      <w:pPr>
        <w:jc w:val="both"/>
        <w:outlineLvl w:val="0"/>
        <w:rPr>
          <w:rFonts w:cs="Calibri"/>
          <w:b/>
          <w:bCs/>
          <w:sz w:val="24"/>
          <w:szCs w:val="24"/>
          <w:lang w:val="en-US"/>
        </w:rPr>
      </w:pPr>
    </w:p>
    <w:p w14:paraId="7C2B9661" w14:textId="77777777" w:rsidR="009C4991" w:rsidRPr="001A145C" w:rsidRDefault="009C4991" w:rsidP="009C4991">
      <w:pPr>
        <w:jc w:val="right"/>
        <w:outlineLvl w:val="0"/>
        <w:rPr>
          <w:rFonts w:cs="Calibri"/>
          <w:bCs/>
          <w:sz w:val="24"/>
          <w:szCs w:val="24"/>
          <w:lang w:val="en-US"/>
        </w:rPr>
      </w:pPr>
      <w:r w:rsidRPr="00755016">
        <w:rPr>
          <w:b/>
          <w:bCs/>
          <w:sz w:val="24"/>
          <w:szCs w:val="24"/>
          <w:lang w:val="en"/>
        </w:rPr>
        <w:t>This work is licensed under a</w:t>
      </w:r>
      <w:hyperlink r:id="rId9" w:history="1">
        <w:r w:rsidRPr="00A80EF4">
          <w:rPr>
            <w:rStyle w:val="Hipervnculo"/>
            <w:bCs/>
            <w:i/>
            <w:color w:val="auto"/>
            <w:sz w:val="24"/>
            <w:szCs w:val="24"/>
            <w:u w:val="none"/>
            <w:lang w:val="en"/>
          </w:rPr>
          <w:t xml:space="preserve"> </w:t>
        </w:r>
        <w:r w:rsidRPr="00755016">
          <w:rPr>
            <w:rStyle w:val="Hipervnculo"/>
            <w:bCs/>
            <w:i/>
            <w:color w:val="auto"/>
            <w:sz w:val="24"/>
            <w:szCs w:val="24"/>
            <w:lang w:val="en"/>
          </w:rPr>
          <w:t>Creative Commons Attribution-</w:t>
        </w:r>
        <w:proofErr w:type="spellStart"/>
        <w:r w:rsidRPr="00755016">
          <w:rPr>
            <w:rStyle w:val="Hipervnculo"/>
            <w:bCs/>
            <w:i/>
            <w:color w:val="auto"/>
            <w:sz w:val="24"/>
            <w:szCs w:val="24"/>
            <w:lang w:val="en"/>
          </w:rPr>
          <w:t>NonCoercial</w:t>
        </w:r>
        <w:proofErr w:type="spellEnd"/>
        <w:r w:rsidRPr="00755016">
          <w:rPr>
            <w:rStyle w:val="Hipervnculo"/>
            <w:bCs/>
            <w:i/>
            <w:color w:val="auto"/>
            <w:sz w:val="24"/>
            <w:szCs w:val="24"/>
            <w:lang w:val="en"/>
          </w:rPr>
          <w:t xml:space="preserve"> 4.0 International License</w:t>
        </w:r>
      </w:hyperlink>
    </w:p>
    <w:p w14:paraId="2F34F4C9" w14:textId="77777777" w:rsidR="00A629AF" w:rsidRPr="001A145C" w:rsidRDefault="00A629AF" w:rsidP="00864521">
      <w:pPr>
        <w:outlineLvl w:val="0"/>
        <w:rPr>
          <w:rFonts w:cs="Calibri"/>
          <w:b/>
          <w:bCs/>
          <w:sz w:val="16"/>
          <w:szCs w:val="16"/>
          <w:lang w:val="en-US"/>
        </w:rPr>
      </w:pPr>
    </w:p>
    <w:p w14:paraId="1D9F8C14" w14:textId="77777777" w:rsidR="00504D47" w:rsidRPr="001A145C" w:rsidRDefault="00504D47" w:rsidP="00864521">
      <w:pPr>
        <w:outlineLvl w:val="0"/>
        <w:rPr>
          <w:rFonts w:cs="Calibri"/>
          <w:sz w:val="24"/>
          <w:szCs w:val="24"/>
          <w:u w:val="single"/>
          <w:lang w:val="en-US"/>
        </w:rPr>
      </w:pPr>
      <w:r w:rsidRPr="00755016">
        <w:rPr>
          <w:b/>
          <w:bCs/>
          <w:sz w:val="24"/>
          <w:szCs w:val="24"/>
          <w:lang w:val="en"/>
        </w:rPr>
        <w:t xml:space="preserve">Received: </w:t>
      </w:r>
      <w:r w:rsidR="002B1DE0">
        <w:rPr>
          <w:bCs/>
          <w:sz w:val="24"/>
          <w:szCs w:val="24"/>
          <w:lang w:val="en"/>
        </w:rPr>
        <w:t>25</w:t>
      </w:r>
      <w:r w:rsidR="009E32AF" w:rsidRPr="00755016">
        <w:rPr>
          <w:bCs/>
          <w:sz w:val="24"/>
          <w:szCs w:val="24"/>
          <w:lang w:val="en"/>
        </w:rPr>
        <w:t>/</w:t>
      </w:r>
      <w:r w:rsidR="006E718C">
        <w:rPr>
          <w:bCs/>
          <w:sz w:val="24"/>
          <w:szCs w:val="24"/>
          <w:lang w:val="en"/>
        </w:rPr>
        <w:t>09</w:t>
      </w:r>
      <w:r w:rsidR="009E32AF" w:rsidRPr="00755016">
        <w:rPr>
          <w:bCs/>
          <w:sz w:val="24"/>
          <w:szCs w:val="24"/>
          <w:lang w:val="en"/>
        </w:rPr>
        <w:t>/2020</w:t>
      </w:r>
    </w:p>
    <w:p w14:paraId="0CCD9291" w14:textId="77777777" w:rsidR="00504D47" w:rsidRPr="001A145C" w:rsidRDefault="00504D47" w:rsidP="00864521">
      <w:pPr>
        <w:outlineLvl w:val="0"/>
        <w:rPr>
          <w:rFonts w:cs="Calibri"/>
          <w:b/>
          <w:bCs/>
          <w:sz w:val="24"/>
          <w:szCs w:val="24"/>
          <w:lang w:val="en-US"/>
        </w:rPr>
      </w:pPr>
      <w:r w:rsidRPr="00755016">
        <w:rPr>
          <w:b/>
          <w:bCs/>
          <w:sz w:val="24"/>
          <w:szCs w:val="24"/>
          <w:lang w:val="en"/>
        </w:rPr>
        <w:t xml:space="preserve">Reviewed: </w:t>
      </w:r>
      <w:r w:rsidR="002B1DE0">
        <w:rPr>
          <w:bCs/>
          <w:sz w:val="24"/>
          <w:szCs w:val="24"/>
          <w:lang w:val="en"/>
        </w:rPr>
        <w:t>18</w:t>
      </w:r>
      <w:r w:rsidR="009E32AF" w:rsidRPr="00755016">
        <w:rPr>
          <w:bCs/>
          <w:sz w:val="24"/>
          <w:szCs w:val="24"/>
          <w:lang w:val="en"/>
        </w:rPr>
        <w:t>/</w:t>
      </w:r>
      <w:r w:rsidR="009B18C7">
        <w:rPr>
          <w:bCs/>
          <w:sz w:val="24"/>
          <w:szCs w:val="24"/>
          <w:lang w:val="en"/>
        </w:rPr>
        <w:t>10</w:t>
      </w:r>
      <w:r w:rsidR="009E32AF" w:rsidRPr="00755016">
        <w:rPr>
          <w:bCs/>
          <w:sz w:val="24"/>
          <w:szCs w:val="24"/>
          <w:lang w:val="en"/>
        </w:rPr>
        <w:t>/2020</w:t>
      </w:r>
    </w:p>
    <w:p w14:paraId="457C7A1A" w14:textId="77777777" w:rsidR="00504D47" w:rsidRPr="001A145C" w:rsidRDefault="00504D47" w:rsidP="00864521">
      <w:pPr>
        <w:rPr>
          <w:rStyle w:val="Nmerodepgina"/>
          <w:rFonts w:cs="Calibri"/>
          <w:bCs/>
          <w:sz w:val="24"/>
          <w:szCs w:val="24"/>
          <w:lang w:val="en-US"/>
        </w:rPr>
      </w:pPr>
      <w:r w:rsidRPr="00755016">
        <w:rPr>
          <w:b/>
          <w:bCs/>
          <w:sz w:val="24"/>
          <w:szCs w:val="24"/>
          <w:lang w:val="en"/>
        </w:rPr>
        <w:t xml:space="preserve">Accepted: </w:t>
      </w:r>
      <w:r w:rsidR="002B1DE0">
        <w:rPr>
          <w:bCs/>
          <w:sz w:val="24"/>
          <w:szCs w:val="24"/>
          <w:lang w:val="en"/>
        </w:rPr>
        <w:t>19</w:t>
      </w:r>
      <w:r w:rsidR="009E32AF" w:rsidRPr="00755016">
        <w:rPr>
          <w:bCs/>
          <w:sz w:val="24"/>
          <w:szCs w:val="24"/>
          <w:lang w:val="en"/>
        </w:rPr>
        <w:t>/11/2020</w:t>
      </w:r>
    </w:p>
    <w:p w14:paraId="5364FE7A" w14:textId="77777777" w:rsidR="00504D47" w:rsidRPr="001A145C" w:rsidRDefault="00504D47" w:rsidP="00864521">
      <w:pPr>
        <w:spacing w:line="360" w:lineRule="auto"/>
        <w:ind w:left="2835" w:firstLine="709"/>
        <w:contextualSpacing/>
        <w:rPr>
          <w:rFonts w:cs="Calibri"/>
          <w:sz w:val="14"/>
          <w:szCs w:val="14"/>
          <w:lang w:val="en-US"/>
        </w:rPr>
      </w:pPr>
    </w:p>
    <w:p w14:paraId="1D7BEC15" w14:textId="77777777" w:rsidR="00504D47" w:rsidRPr="00755016" w:rsidRDefault="00504D47" w:rsidP="009606F3">
      <w:pPr>
        <w:spacing w:line="276" w:lineRule="auto"/>
        <w:ind w:firstLine="708"/>
        <w:jc w:val="both"/>
        <w:outlineLvl w:val="0"/>
        <w:rPr>
          <w:rFonts w:cs="Calibri"/>
          <w:bCs/>
          <w:sz w:val="24"/>
          <w:szCs w:val="24"/>
          <w:lang w:val="en-US"/>
        </w:rPr>
      </w:pPr>
      <w:r w:rsidRPr="00755016">
        <w:rPr>
          <w:b/>
          <w:bCs/>
          <w:sz w:val="24"/>
          <w:szCs w:val="24"/>
          <w:lang w:val="en"/>
        </w:rPr>
        <w:t>ABSTRACT</w:t>
      </w:r>
    </w:p>
    <w:p w14:paraId="361CA1FE" w14:textId="77777777" w:rsidR="00504D47" w:rsidRPr="0012597F" w:rsidRDefault="002B1DE0" w:rsidP="00C33A13">
      <w:pPr>
        <w:spacing w:line="360" w:lineRule="auto"/>
        <w:ind w:left="709"/>
        <w:jc w:val="both"/>
        <w:outlineLvl w:val="0"/>
        <w:rPr>
          <w:rFonts w:cs="Calibri"/>
          <w:sz w:val="24"/>
          <w:szCs w:val="24"/>
          <w:lang w:val="en-US"/>
        </w:rPr>
      </w:pPr>
      <w:r w:rsidRPr="002B1DE0">
        <w:rPr>
          <w:lang w:val="en"/>
        </w:rPr>
        <w:t xml:space="preserve">Few years ago, </w:t>
      </w:r>
      <w:proofErr w:type="spellStart"/>
      <w:r w:rsidRPr="002B1DE0">
        <w:rPr>
          <w:lang w:val="en"/>
        </w:rPr>
        <w:t>María</w:t>
      </w:r>
      <w:proofErr w:type="spellEnd"/>
      <w:r w:rsidRPr="002B1DE0">
        <w:rPr>
          <w:lang w:val="en"/>
        </w:rPr>
        <w:t xml:space="preserve"> Fernanda </w:t>
      </w:r>
      <w:proofErr w:type="spellStart"/>
      <w:r w:rsidRPr="002B1DE0">
        <w:rPr>
          <w:lang w:val="en"/>
        </w:rPr>
        <w:t>Ampuero</w:t>
      </w:r>
      <w:proofErr w:type="spellEnd"/>
      <w:r w:rsidRPr="002B1DE0">
        <w:rPr>
          <w:lang w:val="en"/>
        </w:rPr>
        <w:t xml:space="preserve"> came suddenly to the literary world, standing out in Latin America and even in the United States with her anthology of stories </w:t>
      </w:r>
      <w:proofErr w:type="spellStart"/>
      <w:r w:rsidRPr="002B1DE0">
        <w:rPr>
          <w:i/>
          <w:iCs/>
          <w:lang w:val="en"/>
        </w:rPr>
        <w:t>Pelea</w:t>
      </w:r>
      <w:proofErr w:type="spellEnd"/>
      <w:r w:rsidRPr="002B1DE0">
        <w:rPr>
          <w:i/>
          <w:iCs/>
          <w:lang w:val="en"/>
        </w:rPr>
        <w:t xml:space="preserve"> de </w:t>
      </w:r>
      <w:proofErr w:type="spellStart"/>
      <w:r w:rsidRPr="002B1DE0">
        <w:rPr>
          <w:i/>
          <w:iCs/>
          <w:lang w:val="en"/>
        </w:rPr>
        <w:t>gallos</w:t>
      </w:r>
      <w:proofErr w:type="spellEnd"/>
      <w:r w:rsidRPr="002B1DE0">
        <w:rPr>
          <w:lang w:val="en"/>
        </w:rPr>
        <w:t xml:space="preserve">. This paper starts with the concept of </w:t>
      </w:r>
      <w:r>
        <w:rPr>
          <w:lang w:val="en"/>
        </w:rPr>
        <w:t xml:space="preserve"> </w:t>
      </w:r>
      <w:r w:rsidR="00075020">
        <w:rPr>
          <w:lang w:val="en"/>
        </w:rPr>
        <w:t>"</w:t>
      </w:r>
      <w:proofErr w:type="spellStart"/>
      <w:r w:rsidRPr="002B1DE0">
        <w:rPr>
          <w:i/>
          <w:iCs/>
          <w:lang w:val="en"/>
        </w:rPr>
        <w:t>dispositio</w:t>
      </w:r>
      <w:proofErr w:type="spellEnd"/>
      <w:r w:rsidR="00075020">
        <w:rPr>
          <w:lang w:val="en"/>
        </w:rPr>
        <w:t>"</w:t>
      </w:r>
      <w:r>
        <w:rPr>
          <w:lang w:val="en"/>
        </w:rPr>
        <w:t xml:space="preserve">: the order of ideas </w:t>
      </w:r>
      <w:proofErr w:type="spellStart"/>
      <w:r>
        <w:rPr>
          <w:lang w:val="en"/>
        </w:rPr>
        <w:t>in</w:t>
      </w:r>
      <w:r w:rsidRPr="002B1DE0">
        <w:rPr>
          <w:lang w:val="en"/>
        </w:rPr>
        <w:t>a</w:t>
      </w:r>
      <w:proofErr w:type="spellEnd"/>
      <w:r w:rsidRPr="002B1DE0">
        <w:rPr>
          <w:lang w:val="en"/>
        </w:rPr>
        <w:t xml:space="preserve"> rhetorical discourse, which has —also— been used by literary studies to refer to the sequence in narrative, or the specific accommodation that exists in an anthology. In this way, </w:t>
      </w:r>
      <w:proofErr w:type="spellStart"/>
      <w:r w:rsidRPr="002B1DE0">
        <w:rPr>
          <w:lang w:val="en"/>
        </w:rPr>
        <w:t>Ampuero's</w:t>
      </w:r>
      <w:proofErr w:type="spellEnd"/>
      <w:r w:rsidRPr="002B1DE0">
        <w:rPr>
          <w:lang w:val="en"/>
        </w:rPr>
        <w:t xml:space="preserve"> book has a discourse of maturity, violence and aging. In the same way, the grotesque is an element that resonates strongly in these texts, so that, we can know the intensity of the criticisms of: machismo, misogyny and contempt for another human being have through uses of metaphors or descriptions. This work generates links from story to story and ends up developing a social complaint established throughout the book</w:t>
      </w:r>
      <w:r w:rsidR="002308B4" w:rsidRPr="000F6C19">
        <w:rPr>
          <w:iCs/>
          <w:sz w:val="24"/>
          <w:szCs w:val="24"/>
          <w:lang w:val="en"/>
        </w:rPr>
        <w:t>.</w:t>
      </w:r>
    </w:p>
    <w:p w14:paraId="037F683E" w14:textId="77777777" w:rsidR="00504D47" w:rsidRPr="00755016" w:rsidRDefault="00504D47" w:rsidP="009606F3">
      <w:pPr>
        <w:spacing w:line="276" w:lineRule="auto"/>
        <w:ind w:left="709" w:firstLine="709"/>
        <w:jc w:val="both"/>
        <w:outlineLvl w:val="0"/>
        <w:rPr>
          <w:rFonts w:cs="Calibri"/>
          <w:bCs/>
          <w:sz w:val="24"/>
          <w:szCs w:val="24"/>
          <w:lang w:val="en-US"/>
        </w:rPr>
      </w:pPr>
    </w:p>
    <w:p w14:paraId="49CEB344" w14:textId="77777777" w:rsidR="00504D47" w:rsidRDefault="00504D47" w:rsidP="00FF774C">
      <w:pPr>
        <w:spacing w:line="276" w:lineRule="auto"/>
        <w:ind w:left="709" w:hanging="1"/>
        <w:jc w:val="both"/>
        <w:outlineLvl w:val="0"/>
        <w:rPr>
          <w:iCs/>
          <w:sz w:val="24"/>
          <w:szCs w:val="24"/>
          <w:lang w:val="en"/>
        </w:rPr>
      </w:pPr>
      <w:r w:rsidRPr="001A145C">
        <w:rPr>
          <w:b/>
          <w:bCs/>
          <w:sz w:val="24"/>
          <w:szCs w:val="24"/>
        </w:rPr>
        <w:t>Keywords</w:t>
      </w:r>
      <w:r w:rsidRPr="001A145C">
        <w:rPr>
          <w:bCs/>
          <w:sz w:val="24"/>
          <w:szCs w:val="24"/>
        </w:rPr>
        <w:t xml:space="preserve">: </w:t>
      </w:r>
      <w:r w:rsidRPr="001A145C">
        <w:t xml:space="preserve"> </w:t>
      </w:r>
      <w:r w:rsidR="002B1DE0" w:rsidRPr="001A145C">
        <w:rPr>
          <w:iCs/>
          <w:sz w:val="24"/>
          <w:szCs w:val="24"/>
        </w:rPr>
        <w:t xml:space="preserve">María Fernanda </w:t>
      </w:r>
      <w:proofErr w:type="spellStart"/>
      <w:r w:rsidR="002B1DE0" w:rsidRPr="001A145C">
        <w:rPr>
          <w:iCs/>
          <w:sz w:val="24"/>
          <w:szCs w:val="24"/>
        </w:rPr>
        <w:t>Ampuero</w:t>
      </w:r>
      <w:proofErr w:type="spellEnd"/>
      <w:r w:rsidR="00283C0E" w:rsidRPr="001A145C">
        <w:rPr>
          <w:iCs/>
          <w:sz w:val="24"/>
          <w:szCs w:val="24"/>
        </w:rPr>
        <w:t>.</w:t>
      </w:r>
      <w:r w:rsidRPr="001A145C">
        <w:t xml:space="preserve"> </w:t>
      </w:r>
      <w:r w:rsidR="002B1DE0" w:rsidRPr="001A145C">
        <w:rPr>
          <w:iCs/>
          <w:sz w:val="24"/>
          <w:szCs w:val="24"/>
        </w:rPr>
        <w:t>Grotesque</w:t>
      </w:r>
      <w:r w:rsidR="00283C0E" w:rsidRPr="001A145C">
        <w:rPr>
          <w:iCs/>
          <w:sz w:val="24"/>
          <w:szCs w:val="24"/>
        </w:rPr>
        <w:t>.</w:t>
      </w:r>
      <w:r w:rsidRPr="001A145C">
        <w:t xml:space="preserve"> </w:t>
      </w:r>
      <w:r w:rsidR="002B1DE0" w:rsidRPr="000F6C19">
        <w:rPr>
          <w:i/>
          <w:iCs/>
          <w:sz w:val="24"/>
          <w:szCs w:val="24"/>
          <w:lang w:val="en"/>
        </w:rPr>
        <w:t>Dispositio.</w:t>
      </w:r>
      <w:r>
        <w:rPr>
          <w:lang w:val="en"/>
        </w:rPr>
        <w:t xml:space="preserve"> </w:t>
      </w:r>
      <w:r w:rsidR="002B1DE0" w:rsidRPr="000F6C19">
        <w:rPr>
          <w:iCs/>
          <w:sz w:val="24"/>
          <w:szCs w:val="24"/>
          <w:lang w:val="en"/>
        </w:rPr>
        <w:t>Literature written by women.</w:t>
      </w:r>
    </w:p>
    <w:p w14:paraId="71B1A531" w14:textId="77777777" w:rsidR="0061176D" w:rsidRDefault="0061176D" w:rsidP="00FF774C">
      <w:pPr>
        <w:spacing w:line="276" w:lineRule="auto"/>
        <w:ind w:left="709" w:hanging="1"/>
        <w:jc w:val="both"/>
        <w:outlineLvl w:val="0"/>
        <w:rPr>
          <w:rFonts w:cs="Calibri"/>
          <w:sz w:val="24"/>
          <w:szCs w:val="24"/>
          <w:lang w:val="en-US"/>
        </w:rPr>
      </w:pPr>
    </w:p>
    <w:p w14:paraId="7ACFB413" w14:textId="77777777" w:rsidR="0061176D" w:rsidRPr="00755016" w:rsidRDefault="0061176D" w:rsidP="0061176D">
      <w:pPr>
        <w:spacing w:line="276" w:lineRule="auto"/>
        <w:ind w:firstLine="708"/>
        <w:jc w:val="both"/>
        <w:outlineLvl w:val="0"/>
        <w:rPr>
          <w:rFonts w:cs="Calibri"/>
          <w:b/>
          <w:bCs/>
          <w:sz w:val="24"/>
          <w:szCs w:val="24"/>
          <w:lang w:val="es-ES"/>
        </w:rPr>
      </w:pPr>
      <w:r w:rsidRPr="00755016">
        <w:rPr>
          <w:rFonts w:cs="Calibri"/>
          <w:b/>
          <w:bCs/>
          <w:sz w:val="24"/>
          <w:szCs w:val="24"/>
          <w:lang w:val="es-PE"/>
        </w:rPr>
        <w:t>RESUMEN</w:t>
      </w:r>
      <w:r w:rsidRPr="00755016">
        <w:rPr>
          <w:rFonts w:cs="Calibri"/>
          <w:b/>
          <w:bCs/>
          <w:sz w:val="24"/>
          <w:szCs w:val="24"/>
          <w:lang w:val="es-ES"/>
        </w:rPr>
        <w:t xml:space="preserve"> </w:t>
      </w:r>
    </w:p>
    <w:p w14:paraId="0D3C24C2" w14:textId="77777777" w:rsidR="0061176D" w:rsidRDefault="0061176D" w:rsidP="0061176D">
      <w:pPr>
        <w:spacing w:line="276" w:lineRule="auto"/>
        <w:ind w:left="709"/>
        <w:jc w:val="both"/>
        <w:outlineLvl w:val="0"/>
        <w:rPr>
          <w:rFonts w:cs="Calibri"/>
          <w:sz w:val="24"/>
          <w:szCs w:val="24"/>
          <w:lang w:val="es-ES_tradnl"/>
        </w:rPr>
      </w:pPr>
      <w:r w:rsidRPr="002B1DE0">
        <w:rPr>
          <w:rFonts w:cs="Calibri"/>
          <w:iCs/>
          <w:sz w:val="24"/>
          <w:szCs w:val="24"/>
        </w:rPr>
        <w:t xml:space="preserve">Hace pocos años, María Fernanda </w:t>
      </w:r>
      <w:proofErr w:type="spellStart"/>
      <w:r w:rsidRPr="002B1DE0">
        <w:rPr>
          <w:rFonts w:cs="Calibri"/>
          <w:iCs/>
          <w:sz w:val="24"/>
          <w:szCs w:val="24"/>
        </w:rPr>
        <w:t>Ampuero</w:t>
      </w:r>
      <w:proofErr w:type="spellEnd"/>
      <w:r w:rsidRPr="002B1DE0">
        <w:rPr>
          <w:rFonts w:cs="Calibri"/>
          <w:iCs/>
          <w:sz w:val="24"/>
          <w:szCs w:val="24"/>
        </w:rPr>
        <w:t xml:space="preserve"> se abrió al mundo literario destacando en Latinoamérica e incluso en Estados Unidos con su antología de cuentos </w:t>
      </w:r>
      <w:r w:rsidRPr="002B1DE0">
        <w:rPr>
          <w:rFonts w:cs="Calibri"/>
          <w:i/>
          <w:iCs/>
          <w:sz w:val="24"/>
          <w:szCs w:val="24"/>
        </w:rPr>
        <w:t>Pelea de gallos</w:t>
      </w:r>
      <w:r w:rsidRPr="002B1DE0">
        <w:rPr>
          <w:rFonts w:cs="Calibri"/>
          <w:iCs/>
          <w:sz w:val="24"/>
          <w:szCs w:val="24"/>
        </w:rPr>
        <w:t xml:space="preserve">. La propuesta que se ofrece en este trabajo tiene que ver con el concepto de </w:t>
      </w:r>
      <w:r>
        <w:rPr>
          <w:rFonts w:cs="Calibri"/>
          <w:iCs/>
          <w:sz w:val="24"/>
          <w:szCs w:val="24"/>
        </w:rPr>
        <w:t>“</w:t>
      </w:r>
      <w:proofErr w:type="spellStart"/>
      <w:r w:rsidRPr="002B1DE0">
        <w:rPr>
          <w:rFonts w:cs="Calibri"/>
          <w:i/>
          <w:iCs/>
          <w:sz w:val="24"/>
          <w:szCs w:val="24"/>
        </w:rPr>
        <w:t>dispositio</w:t>
      </w:r>
      <w:proofErr w:type="spellEnd"/>
      <w:r>
        <w:rPr>
          <w:rFonts w:cs="Calibri"/>
          <w:iCs/>
          <w:sz w:val="24"/>
          <w:szCs w:val="24"/>
        </w:rPr>
        <w:t>”</w:t>
      </w:r>
      <w:r w:rsidRPr="002B1DE0">
        <w:rPr>
          <w:rFonts w:cs="Calibri"/>
          <w:iCs/>
          <w:sz w:val="24"/>
          <w:szCs w:val="24"/>
        </w:rPr>
        <w:t xml:space="preserve">: el orden </w:t>
      </w:r>
      <w:r w:rsidRPr="002B1DE0">
        <w:rPr>
          <w:rFonts w:cs="Calibri"/>
          <w:iCs/>
          <w:sz w:val="24"/>
          <w:szCs w:val="24"/>
        </w:rPr>
        <w:lastRenderedPageBreak/>
        <w:t>de las ideas en un discurso retórico, que se ha usado también por los estudios literarios para referirse a la secuencia que tienen ciertas narraciones, o el acomodo específico que existe en una antología. De esta suerte, el libro tiene un discurso de madurez, de violencia y del paso del tiempo. Del mismo modo, lo grotesco es un elemento que resuena fuerte en los textos, de manera que podemos saber el grado de intensidad que tienen varias críticas al machismo, a la misoginia y al desprecio por otro ser humano por medio de ciertas metáforas o descripciones. La obra genera vínculos de cuento a cuento y termina desarrollando un proceso que acabará en la última pieza como el cierre de todas las quejas sociales establecidas a lo largo del libro</w:t>
      </w:r>
      <w:r>
        <w:rPr>
          <w:rFonts w:cs="Calibri"/>
          <w:iCs/>
          <w:sz w:val="24"/>
          <w:szCs w:val="24"/>
          <w:lang w:val="es-CR"/>
        </w:rPr>
        <w:t>.</w:t>
      </w:r>
    </w:p>
    <w:p w14:paraId="575AD0A9" w14:textId="77777777" w:rsidR="0061176D" w:rsidRPr="004564C0" w:rsidRDefault="0061176D" w:rsidP="0061176D">
      <w:pPr>
        <w:spacing w:line="276" w:lineRule="auto"/>
        <w:ind w:left="709"/>
        <w:jc w:val="both"/>
        <w:outlineLvl w:val="0"/>
        <w:rPr>
          <w:rFonts w:cs="Calibri"/>
          <w:sz w:val="24"/>
          <w:szCs w:val="24"/>
          <w:lang w:val="es-ES_tradnl"/>
        </w:rPr>
      </w:pPr>
    </w:p>
    <w:p w14:paraId="471B3BBE" w14:textId="5203C759" w:rsidR="0061176D" w:rsidRDefault="0061176D" w:rsidP="0061176D">
      <w:pPr>
        <w:spacing w:line="276" w:lineRule="auto"/>
        <w:ind w:left="709" w:hanging="1"/>
        <w:jc w:val="both"/>
        <w:outlineLvl w:val="0"/>
        <w:rPr>
          <w:rFonts w:cs="Calibri"/>
          <w:sz w:val="24"/>
          <w:szCs w:val="24"/>
          <w:lang w:val="en-US"/>
        </w:rPr>
      </w:pPr>
      <w:r w:rsidRPr="004564C0">
        <w:rPr>
          <w:rFonts w:cs="Calibri"/>
          <w:b/>
          <w:sz w:val="24"/>
          <w:szCs w:val="24"/>
          <w:lang w:val="es-ES_tradnl"/>
        </w:rPr>
        <w:t>Palabras Clave</w:t>
      </w:r>
      <w:r w:rsidRPr="004564C0">
        <w:rPr>
          <w:rFonts w:cs="Calibri"/>
          <w:sz w:val="24"/>
          <w:szCs w:val="24"/>
          <w:lang w:val="es-ES_tradnl"/>
        </w:rPr>
        <w:t xml:space="preserve">: </w:t>
      </w:r>
      <w:r w:rsidRPr="002B1DE0">
        <w:rPr>
          <w:rFonts w:cs="Calibri"/>
          <w:iCs/>
          <w:sz w:val="24"/>
          <w:szCs w:val="24"/>
        </w:rPr>
        <w:t xml:space="preserve">María Fernanda </w:t>
      </w:r>
      <w:proofErr w:type="spellStart"/>
      <w:r w:rsidRPr="002B1DE0">
        <w:rPr>
          <w:rFonts w:cs="Calibri"/>
          <w:iCs/>
          <w:sz w:val="24"/>
          <w:szCs w:val="24"/>
        </w:rPr>
        <w:t>Ampuero</w:t>
      </w:r>
      <w:proofErr w:type="spellEnd"/>
      <w:r>
        <w:rPr>
          <w:rFonts w:cs="Calibri"/>
          <w:iCs/>
          <w:sz w:val="24"/>
          <w:szCs w:val="24"/>
        </w:rPr>
        <w:t>.</w:t>
      </w:r>
      <w:r w:rsidRPr="002B1DE0">
        <w:rPr>
          <w:rFonts w:cs="Calibri"/>
          <w:iCs/>
          <w:sz w:val="24"/>
          <w:szCs w:val="24"/>
        </w:rPr>
        <w:t xml:space="preserve"> Grotesco</w:t>
      </w:r>
      <w:r>
        <w:rPr>
          <w:rFonts w:cs="Calibri"/>
          <w:iCs/>
          <w:sz w:val="24"/>
          <w:szCs w:val="24"/>
        </w:rPr>
        <w:t>.</w:t>
      </w:r>
      <w:r w:rsidRPr="002B1DE0">
        <w:rPr>
          <w:rFonts w:cs="Calibri"/>
          <w:iCs/>
          <w:sz w:val="24"/>
          <w:szCs w:val="24"/>
        </w:rPr>
        <w:t xml:space="preserve"> </w:t>
      </w:r>
      <w:proofErr w:type="spellStart"/>
      <w:r w:rsidRPr="002B1DE0">
        <w:rPr>
          <w:rFonts w:cs="Calibri"/>
          <w:i/>
          <w:iCs/>
          <w:sz w:val="24"/>
          <w:szCs w:val="24"/>
        </w:rPr>
        <w:t>Dispositio</w:t>
      </w:r>
      <w:proofErr w:type="spellEnd"/>
      <w:r>
        <w:rPr>
          <w:rFonts w:cs="Calibri"/>
          <w:i/>
          <w:iCs/>
          <w:sz w:val="24"/>
          <w:szCs w:val="24"/>
        </w:rPr>
        <w:t>.</w:t>
      </w:r>
      <w:r w:rsidRPr="002B1DE0">
        <w:rPr>
          <w:rFonts w:cs="Calibri"/>
          <w:iCs/>
          <w:sz w:val="24"/>
          <w:szCs w:val="24"/>
        </w:rPr>
        <w:t xml:space="preserve"> Literatura escrita por mujeres</w:t>
      </w:r>
      <w:r>
        <w:rPr>
          <w:rFonts w:cs="Calibri"/>
          <w:iCs/>
          <w:sz w:val="24"/>
          <w:szCs w:val="24"/>
          <w:lang w:val="es-ES"/>
        </w:rPr>
        <w:t>.</w:t>
      </w:r>
    </w:p>
    <w:p w14:paraId="19C02002" w14:textId="77777777" w:rsidR="00504D47" w:rsidRDefault="00504D47" w:rsidP="00654A52">
      <w:pPr>
        <w:spacing w:line="360" w:lineRule="auto"/>
        <w:jc w:val="both"/>
        <w:rPr>
          <w:rFonts w:cs="Calibri"/>
          <w:bCs/>
          <w:sz w:val="24"/>
          <w:szCs w:val="24"/>
          <w:lang w:val="en-US"/>
        </w:rPr>
      </w:pPr>
    </w:p>
    <w:p w14:paraId="7A989A34" w14:textId="77777777" w:rsidR="00E45F19" w:rsidRPr="001A145C" w:rsidRDefault="00283C0E" w:rsidP="00654A52">
      <w:pPr>
        <w:spacing w:line="360" w:lineRule="auto"/>
        <w:jc w:val="both"/>
        <w:rPr>
          <w:rFonts w:cs="Calibri"/>
          <w:b/>
          <w:sz w:val="24"/>
          <w:szCs w:val="24"/>
          <w:lang w:val="en-US"/>
        </w:rPr>
      </w:pPr>
      <w:r w:rsidRPr="00283C0E">
        <w:rPr>
          <w:b/>
          <w:sz w:val="24"/>
          <w:szCs w:val="24"/>
          <w:lang w:val="en"/>
        </w:rPr>
        <w:t>A dysfunctional relationship</w:t>
      </w:r>
    </w:p>
    <w:p w14:paraId="4B60C6E8" w14:textId="005F443A" w:rsidR="00283C0E" w:rsidRPr="001A145C" w:rsidRDefault="00283C0E" w:rsidP="0049106E">
      <w:pPr>
        <w:spacing w:line="360" w:lineRule="auto"/>
        <w:contextualSpacing/>
        <w:jc w:val="both"/>
        <w:rPr>
          <w:rFonts w:cs="Calibri"/>
          <w:sz w:val="24"/>
          <w:szCs w:val="24"/>
          <w:lang w:val="en-US"/>
        </w:rPr>
      </w:pPr>
      <w:bookmarkStart w:id="0" w:name="_heading=h.gjdgxs" w:colFirst="0" w:colLast="0"/>
      <w:bookmarkEnd w:id="0"/>
      <w:r w:rsidRPr="00283C0E">
        <w:rPr>
          <w:sz w:val="24"/>
          <w:szCs w:val="24"/>
          <w:lang w:val="en"/>
        </w:rPr>
        <w:t xml:space="preserve">Almost everyone knows the painting of Francisco de Goya </w:t>
      </w:r>
      <w:r w:rsidRPr="00283C0E">
        <w:rPr>
          <w:i/>
          <w:sz w:val="24"/>
          <w:szCs w:val="24"/>
          <w:lang w:val="en"/>
        </w:rPr>
        <w:t xml:space="preserve">Saturn devouring his son </w:t>
      </w:r>
      <w:r w:rsidRPr="00283C0E">
        <w:rPr>
          <w:sz w:val="24"/>
          <w:szCs w:val="24"/>
          <w:lang w:val="en"/>
        </w:rPr>
        <w:t xml:space="preserve">(1819-1823). The image, somewhat disturbing, shows us a titan gobbling up his own son by a prophecy that dictated that leaving his offspring alive would lead to the destruction of the titans. Surrounded by blacks and with dense shadows, the image highlights the blood and disrupts one of the primordial emotions of the human being. This painting brings into play a theme already studied by Immanuel Kant in the eighteenth century in </w:t>
      </w:r>
      <w:r>
        <w:rPr>
          <w:lang w:val="en"/>
        </w:rPr>
        <w:t xml:space="preserve"> </w:t>
      </w:r>
      <w:r w:rsidRPr="00283C0E">
        <w:rPr>
          <w:i/>
          <w:sz w:val="24"/>
          <w:szCs w:val="24"/>
          <w:lang w:val="en"/>
        </w:rPr>
        <w:t>The Beautiful and the Sublime</w:t>
      </w:r>
      <w:r>
        <w:rPr>
          <w:lang w:val="en"/>
        </w:rPr>
        <w:t xml:space="preserve"> </w:t>
      </w:r>
      <w:r w:rsidR="00F01EA9">
        <w:rPr>
          <w:sz w:val="24"/>
          <w:szCs w:val="24"/>
          <w:lang w:val="en"/>
        </w:rPr>
        <w:t xml:space="preserve"> (2017).</w:t>
      </w:r>
      <w:r>
        <w:rPr>
          <w:lang w:val="en"/>
        </w:rPr>
        <w:t xml:space="preserve"> </w:t>
      </w:r>
      <w:r w:rsidRPr="00283C0E">
        <w:rPr>
          <w:sz w:val="24"/>
          <w:szCs w:val="24"/>
          <w:lang w:val="en"/>
        </w:rPr>
        <w:t xml:space="preserve">When faced with the sublime, we are forced not to look away from the object and continue to contemplate what we do not understand, although it also happens with the grotesque in an emotional antipode. This sense of alienation can be perceived throughout </w:t>
      </w:r>
      <w:proofErr w:type="spellStart"/>
      <w:r w:rsidRPr="00283C0E">
        <w:rPr>
          <w:sz w:val="24"/>
          <w:szCs w:val="24"/>
          <w:lang w:val="en"/>
        </w:rPr>
        <w:t>María</w:t>
      </w:r>
      <w:proofErr w:type="spellEnd"/>
      <w:r w:rsidRPr="00283C0E">
        <w:rPr>
          <w:sz w:val="24"/>
          <w:szCs w:val="24"/>
          <w:lang w:val="en"/>
        </w:rPr>
        <w:t xml:space="preserve"> Fernanda </w:t>
      </w:r>
      <w:proofErr w:type="spellStart"/>
      <w:r w:rsidRPr="00283C0E">
        <w:rPr>
          <w:sz w:val="24"/>
          <w:szCs w:val="24"/>
          <w:lang w:val="en"/>
        </w:rPr>
        <w:t>Ampuero's</w:t>
      </w:r>
      <w:proofErr w:type="spellEnd"/>
      <w:r w:rsidRPr="00283C0E">
        <w:rPr>
          <w:sz w:val="24"/>
          <w:szCs w:val="24"/>
          <w:lang w:val="en"/>
        </w:rPr>
        <w:t xml:space="preserve"> book: </w:t>
      </w:r>
      <w:r>
        <w:rPr>
          <w:lang w:val="en"/>
        </w:rPr>
        <w:t xml:space="preserve"> </w:t>
      </w:r>
      <w:r w:rsidRPr="00283C0E">
        <w:rPr>
          <w:i/>
          <w:sz w:val="24"/>
          <w:szCs w:val="24"/>
          <w:lang w:val="en"/>
        </w:rPr>
        <w:t>Cockfight</w:t>
      </w:r>
      <w:r w:rsidRPr="00283C0E">
        <w:rPr>
          <w:sz w:val="24"/>
          <w:szCs w:val="24"/>
          <w:lang w:val="en"/>
        </w:rPr>
        <w:t xml:space="preserve"> (2018).</w:t>
      </w:r>
    </w:p>
    <w:p w14:paraId="5ABBA299" w14:textId="4BD2D1D5" w:rsidR="00283C0E" w:rsidRPr="001A145C" w:rsidRDefault="00283C0E" w:rsidP="0049106E">
      <w:pPr>
        <w:spacing w:line="360" w:lineRule="auto"/>
        <w:ind w:firstLine="708"/>
        <w:contextualSpacing/>
        <w:jc w:val="both"/>
        <w:rPr>
          <w:rFonts w:cs="Calibri"/>
          <w:sz w:val="24"/>
          <w:szCs w:val="24"/>
          <w:lang w:val="en-US"/>
        </w:rPr>
      </w:pPr>
      <w:proofErr w:type="spellStart"/>
      <w:r w:rsidRPr="00283C0E">
        <w:rPr>
          <w:sz w:val="24"/>
          <w:szCs w:val="24"/>
          <w:lang w:val="en"/>
        </w:rPr>
        <w:t>Ampuero's</w:t>
      </w:r>
      <w:proofErr w:type="spellEnd"/>
      <w:r w:rsidRPr="00283C0E">
        <w:rPr>
          <w:sz w:val="24"/>
          <w:szCs w:val="24"/>
          <w:lang w:val="en"/>
        </w:rPr>
        <w:t xml:space="preserve"> narratives are as eschatological as they are vivid, because she tells us – usually from the perspective of little girls – the horrible step that is adulthood, a sudden, violent maturity that comes along with misfortunes or horrible moments. For this Ecuadorian writer, the family is a disformed being full of angry emotions, and it is through intimate relationships that we can see the true damage that a person suffers. Something that is very significant if you look at one of the two epigraphs with which he opens his anthology: </w:t>
      </w:r>
      <w:r w:rsidR="00075020">
        <w:rPr>
          <w:sz w:val="24"/>
          <w:szCs w:val="24"/>
          <w:lang w:val="en"/>
        </w:rPr>
        <w:t>"</w:t>
      </w:r>
      <w:r w:rsidR="0061176D">
        <w:rPr>
          <w:sz w:val="24"/>
          <w:szCs w:val="24"/>
          <w:lang w:val="en"/>
        </w:rPr>
        <w:t xml:space="preserve">Everything </w:t>
      </w:r>
      <w:r w:rsidRPr="00283C0E">
        <w:rPr>
          <w:sz w:val="24"/>
          <w:szCs w:val="24"/>
          <w:lang w:val="en"/>
        </w:rPr>
        <w:t>that rots forms a family",</w:t>
      </w:r>
      <w:r w:rsidR="0061176D">
        <w:rPr>
          <w:sz w:val="24"/>
          <w:szCs w:val="24"/>
          <w:lang w:val="en"/>
        </w:rPr>
        <w:t xml:space="preserve"> </w:t>
      </w:r>
      <w:r w:rsidRPr="00283C0E">
        <w:rPr>
          <w:sz w:val="24"/>
          <w:szCs w:val="24"/>
          <w:lang w:val="en"/>
        </w:rPr>
        <w:t xml:space="preserve">by </w:t>
      </w:r>
      <w:proofErr w:type="spellStart"/>
      <w:r w:rsidRPr="00283C0E">
        <w:rPr>
          <w:sz w:val="24"/>
          <w:szCs w:val="24"/>
          <w:lang w:val="en"/>
        </w:rPr>
        <w:t>Fabián</w:t>
      </w:r>
      <w:proofErr w:type="spellEnd"/>
      <w:r w:rsidRPr="00283C0E">
        <w:rPr>
          <w:sz w:val="24"/>
          <w:szCs w:val="24"/>
          <w:lang w:val="en"/>
        </w:rPr>
        <w:t xml:space="preserve"> de Casas, Argentine poet who wrote this verse in his poem </w:t>
      </w:r>
      <w:r w:rsidR="00075020">
        <w:rPr>
          <w:sz w:val="24"/>
          <w:szCs w:val="24"/>
          <w:lang w:val="en"/>
        </w:rPr>
        <w:t>"</w:t>
      </w:r>
      <w:proofErr w:type="spellStart"/>
      <w:r w:rsidR="00075020">
        <w:rPr>
          <w:sz w:val="24"/>
          <w:szCs w:val="24"/>
          <w:lang w:val="en"/>
        </w:rPr>
        <w:t>Some</w:t>
      </w:r>
      <w:r>
        <w:rPr>
          <w:lang w:val="en"/>
        </w:rPr>
        <w:t>time</w:t>
      </w:r>
      <w:r w:rsidR="00075020">
        <w:rPr>
          <w:sz w:val="24"/>
          <w:szCs w:val="24"/>
          <w:lang w:val="en"/>
        </w:rPr>
        <w:t>ago</w:t>
      </w:r>
      <w:proofErr w:type="spellEnd"/>
      <w:r w:rsidR="00075020">
        <w:rPr>
          <w:sz w:val="24"/>
          <w:szCs w:val="24"/>
          <w:lang w:val="en"/>
        </w:rPr>
        <w:t>":</w:t>
      </w:r>
      <w:r>
        <w:rPr>
          <w:lang w:val="en"/>
        </w:rPr>
        <w:t xml:space="preserve"> </w:t>
      </w:r>
    </w:p>
    <w:p w14:paraId="6B59AC22" w14:textId="77777777" w:rsidR="00283C0E" w:rsidRPr="001A145C" w:rsidRDefault="00283C0E" w:rsidP="0049106E">
      <w:pPr>
        <w:spacing w:line="360" w:lineRule="auto"/>
        <w:ind w:left="1418"/>
        <w:contextualSpacing/>
        <w:jc w:val="both"/>
        <w:rPr>
          <w:rFonts w:cs="Calibri"/>
          <w:lang w:val="en-US"/>
        </w:rPr>
      </w:pPr>
      <w:r w:rsidRPr="0049106E">
        <w:rPr>
          <w:lang w:val="en"/>
        </w:rPr>
        <w:lastRenderedPageBreak/>
        <w:t>Some time ago</w:t>
      </w:r>
    </w:p>
    <w:p w14:paraId="6A2D8B69" w14:textId="77777777" w:rsidR="00283C0E" w:rsidRPr="001A145C" w:rsidRDefault="00283C0E" w:rsidP="0049106E">
      <w:pPr>
        <w:spacing w:line="360" w:lineRule="auto"/>
        <w:ind w:left="1418"/>
        <w:contextualSpacing/>
        <w:jc w:val="both"/>
        <w:rPr>
          <w:rFonts w:cs="Calibri"/>
          <w:lang w:val="en-US"/>
        </w:rPr>
      </w:pPr>
      <w:r w:rsidRPr="0049106E">
        <w:rPr>
          <w:lang w:val="en"/>
        </w:rPr>
        <w:t>we were all the world love movies</w:t>
      </w:r>
    </w:p>
    <w:p w14:paraId="704A2D1C" w14:textId="77777777" w:rsidR="00283C0E" w:rsidRPr="001A145C" w:rsidRDefault="00283C0E" w:rsidP="0049106E">
      <w:pPr>
        <w:spacing w:line="360" w:lineRule="auto"/>
        <w:ind w:left="1418"/>
        <w:contextualSpacing/>
        <w:jc w:val="both"/>
        <w:rPr>
          <w:rFonts w:cs="Calibri"/>
          <w:lang w:val="en-US"/>
        </w:rPr>
      </w:pPr>
      <w:r w:rsidRPr="0049106E">
        <w:rPr>
          <w:lang w:val="en"/>
        </w:rPr>
        <w:t>all the trees of hell.</w:t>
      </w:r>
    </w:p>
    <w:p w14:paraId="68B16F93" w14:textId="77777777" w:rsidR="00283C0E" w:rsidRPr="001A145C" w:rsidRDefault="00283C0E" w:rsidP="0049106E">
      <w:pPr>
        <w:spacing w:line="360" w:lineRule="auto"/>
        <w:ind w:left="1418"/>
        <w:contextualSpacing/>
        <w:jc w:val="both"/>
        <w:rPr>
          <w:rFonts w:cs="Calibri"/>
          <w:lang w:val="en-US"/>
        </w:rPr>
      </w:pPr>
      <w:r w:rsidRPr="0049106E">
        <w:rPr>
          <w:lang w:val="en"/>
        </w:rPr>
        <w:t>We traveled on trains that joined our bodies</w:t>
      </w:r>
    </w:p>
    <w:p w14:paraId="7A124386" w14:textId="77777777" w:rsidR="00283C0E" w:rsidRPr="001A145C" w:rsidRDefault="00283C0E" w:rsidP="0049106E">
      <w:pPr>
        <w:spacing w:line="360" w:lineRule="auto"/>
        <w:ind w:left="1418"/>
        <w:contextualSpacing/>
        <w:jc w:val="both"/>
        <w:rPr>
          <w:rFonts w:cs="Calibri"/>
          <w:lang w:val="en-US"/>
        </w:rPr>
      </w:pPr>
      <w:r w:rsidRPr="0049106E">
        <w:rPr>
          <w:lang w:val="en"/>
        </w:rPr>
        <w:t>at the speed of desire.</w:t>
      </w:r>
    </w:p>
    <w:p w14:paraId="29B565D1" w14:textId="77777777" w:rsidR="00283C0E" w:rsidRPr="001A145C" w:rsidRDefault="00283C0E" w:rsidP="0049106E">
      <w:pPr>
        <w:spacing w:line="360" w:lineRule="auto"/>
        <w:ind w:left="1418"/>
        <w:contextualSpacing/>
        <w:jc w:val="both"/>
        <w:rPr>
          <w:rFonts w:cs="Calibri"/>
          <w:lang w:val="en-US"/>
        </w:rPr>
      </w:pPr>
    </w:p>
    <w:p w14:paraId="2F0FB966" w14:textId="77777777" w:rsidR="00283C0E" w:rsidRPr="001A145C" w:rsidRDefault="00283C0E" w:rsidP="0049106E">
      <w:pPr>
        <w:spacing w:line="360" w:lineRule="auto"/>
        <w:ind w:left="1418"/>
        <w:contextualSpacing/>
        <w:jc w:val="both"/>
        <w:rPr>
          <w:rFonts w:cs="Calibri"/>
          <w:lang w:val="en-US"/>
        </w:rPr>
      </w:pPr>
      <w:r w:rsidRPr="0049106E">
        <w:rPr>
          <w:lang w:val="en"/>
        </w:rPr>
        <w:t>As always, rain was falling everywhere.</w:t>
      </w:r>
    </w:p>
    <w:p w14:paraId="094859EC" w14:textId="77777777" w:rsidR="00283C0E" w:rsidRPr="001A145C" w:rsidRDefault="00283C0E" w:rsidP="0049106E">
      <w:pPr>
        <w:spacing w:line="360" w:lineRule="auto"/>
        <w:ind w:left="1418"/>
        <w:contextualSpacing/>
        <w:jc w:val="both"/>
        <w:rPr>
          <w:rFonts w:cs="Calibri"/>
          <w:lang w:val="en-US"/>
        </w:rPr>
      </w:pPr>
    </w:p>
    <w:p w14:paraId="37AE5A5F" w14:textId="77777777" w:rsidR="00283C0E" w:rsidRPr="001A145C" w:rsidRDefault="00283C0E" w:rsidP="0049106E">
      <w:pPr>
        <w:spacing w:line="360" w:lineRule="auto"/>
        <w:ind w:left="1418"/>
        <w:contextualSpacing/>
        <w:jc w:val="both"/>
        <w:rPr>
          <w:rFonts w:cs="Calibri"/>
          <w:lang w:val="en-US"/>
        </w:rPr>
      </w:pPr>
      <w:r w:rsidRPr="0049106E">
        <w:rPr>
          <w:lang w:val="en"/>
        </w:rPr>
        <w:t>Today we are on the street.</w:t>
      </w:r>
    </w:p>
    <w:p w14:paraId="36CDCBB9" w14:textId="77777777" w:rsidR="00283C0E" w:rsidRPr="001A145C" w:rsidRDefault="00283C0E" w:rsidP="0049106E">
      <w:pPr>
        <w:spacing w:line="360" w:lineRule="auto"/>
        <w:ind w:left="1418"/>
        <w:contextualSpacing/>
        <w:jc w:val="both"/>
        <w:rPr>
          <w:rFonts w:cs="Calibri"/>
          <w:lang w:val="en-US"/>
        </w:rPr>
      </w:pPr>
      <w:r w:rsidRPr="0049106E">
        <w:rPr>
          <w:lang w:val="en"/>
        </w:rPr>
        <w:t>She was with her husband and son;</w:t>
      </w:r>
    </w:p>
    <w:p w14:paraId="100D508D" w14:textId="77777777" w:rsidR="00283C0E" w:rsidRPr="001A145C" w:rsidRDefault="00283C0E" w:rsidP="0049106E">
      <w:pPr>
        <w:spacing w:line="360" w:lineRule="auto"/>
        <w:ind w:left="1418"/>
        <w:contextualSpacing/>
        <w:jc w:val="both"/>
        <w:rPr>
          <w:rFonts w:cs="Calibri"/>
          <w:lang w:val="en-US"/>
        </w:rPr>
      </w:pPr>
      <w:r w:rsidRPr="0049106E">
        <w:rPr>
          <w:lang w:val="en"/>
        </w:rPr>
        <w:t xml:space="preserve">we were the great anachronism of love, </w:t>
      </w:r>
    </w:p>
    <w:p w14:paraId="69D7EA9E" w14:textId="77777777" w:rsidR="00283C0E" w:rsidRPr="001A145C" w:rsidRDefault="00283C0E" w:rsidP="0049106E">
      <w:pPr>
        <w:spacing w:line="360" w:lineRule="auto"/>
        <w:ind w:left="1418"/>
        <w:contextualSpacing/>
        <w:jc w:val="both"/>
        <w:rPr>
          <w:rFonts w:cs="Calibri"/>
          <w:lang w:val="en-US"/>
        </w:rPr>
      </w:pPr>
      <w:r w:rsidRPr="0049106E">
        <w:rPr>
          <w:lang w:val="en"/>
        </w:rPr>
        <w:t>the pending part of an absurd montage.</w:t>
      </w:r>
    </w:p>
    <w:p w14:paraId="1B508E7C" w14:textId="71C8A328" w:rsidR="00283C0E" w:rsidRPr="001A145C" w:rsidRDefault="00283C0E" w:rsidP="0049106E">
      <w:pPr>
        <w:spacing w:line="360" w:lineRule="auto"/>
        <w:ind w:left="1418"/>
        <w:contextualSpacing/>
        <w:jc w:val="both"/>
        <w:rPr>
          <w:rFonts w:cs="Calibri"/>
          <w:lang w:val="en-US"/>
        </w:rPr>
      </w:pPr>
      <w:r w:rsidRPr="0049106E">
        <w:rPr>
          <w:lang w:val="en"/>
        </w:rPr>
        <w:t xml:space="preserve">It looks like a law: everything that rots forms a family. </w:t>
      </w:r>
      <w:r w:rsidR="00351E2A">
        <w:rPr>
          <w:lang w:val="en"/>
        </w:rPr>
        <w:t xml:space="preserve">(Casas, </w:t>
      </w:r>
      <w:proofErr w:type="spellStart"/>
      <w:r w:rsidR="00351E2A">
        <w:rPr>
          <w:lang w:val="en"/>
        </w:rPr>
        <w:t>s.a.</w:t>
      </w:r>
      <w:proofErr w:type="spellEnd"/>
      <w:r w:rsidRPr="0049106E">
        <w:rPr>
          <w:lang w:val="en"/>
        </w:rPr>
        <w:t>)</w:t>
      </w:r>
    </w:p>
    <w:p w14:paraId="7C76F1C7" w14:textId="77777777" w:rsidR="00283C0E" w:rsidRPr="001A145C" w:rsidRDefault="00283C0E" w:rsidP="00283C0E">
      <w:pPr>
        <w:spacing w:line="360" w:lineRule="auto"/>
        <w:ind w:firstLine="708"/>
        <w:contextualSpacing/>
        <w:jc w:val="both"/>
        <w:rPr>
          <w:rFonts w:cs="Calibri"/>
          <w:sz w:val="24"/>
          <w:szCs w:val="24"/>
          <w:lang w:val="en-US"/>
        </w:rPr>
      </w:pPr>
    </w:p>
    <w:p w14:paraId="7A264B1D" w14:textId="68283E47" w:rsidR="00283C0E" w:rsidRPr="001A145C" w:rsidRDefault="00283C0E" w:rsidP="00075020">
      <w:pPr>
        <w:spacing w:line="360" w:lineRule="auto"/>
        <w:contextualSpacing/>
        <w:jc w:val="both"/>
        <w:rPr>
          <w:rFonts w:cs="Calibri"/>
          <w:sz w:val="24"/>
          <w:szCs w:val="24"/>
          <w:lang w:val="en-US"/>
        </w:rPr>
      </w:pPr>
      <w:r w:rsidRPr="00283C0E">
        <w:rPr>
          <w:sz w:val="24"/>
          <w:szCs w:val="24"/>
          <w:lang w:val="en"/>
        </w:rPr>
        <w:t xml:space="preserve">The end of this poem will be reflected as a constant in the stories. All the families shown here are rotten, they are in a degrading process that will lead them to disappear or be repudiated. The members of these nuclei will be corrupt beasts. This idea can improve its efficiency if compared to the other heading: </w:t>
      </w:r>
      <w:r w:rsidR="00075020">
        <w:rPr>
          <w:sz w:val="24"/>
          <w:szCs w:val="24"/>
          <w:lang w:val="en"/>
        </w:rPr>
        <w:t>"Am</w:t>
      </w:r>
      <w:r w:rsidR="002336D9">
        <w:rPr>
          <w:sz w:val="24"/>
          <w:szCs w:val="24"/>
          <w:lang w:val="en"/>
        </w:rPr>
        <w:t xml:space="preserve"> </w:t>
      </w:r>
      <w:r w:rsidRPr="00283C0E">
        <w:rPr>
          <w:sz w:val="24"/>
          <w:szCs w:val="24"/>
          <w:lang w:val="en"/>
        </w:rPr>
        <w:t>I a monster or is this being a person?</w:t>
      </w:r>
      <w:proofErr w:type="gramStart"/>
      <w:r w:rsidR="00075020">
        <w:rPr>
          <w:sz w:val="24"/>
          <w:szCs w:val="24"/>
          <w:lang w:val="en"/>
        </w:rPr>
        <w:t>"</w:t>
      </w:r>
      <w:r w:rsidRPr="00283C0E">
        <w:rPr>
          <w:sz w:val="24"/>
          <w:szCs w:val="24"/>
          <w:lang w:val="en"/>
        </w:rPr>
        <w:t>,</w:t>
      </w:r>
      <w:proofErr w:type="gramEnd"/>
      <w:r w:rsidRPr="00283C0E">
        <w:rPr>
          <w:sz w:val="24"/>
          <w:szCs w:val="24"/>
          <w:lang w:val="en"/>
        </w:rPr>
        <w:t xml:space="preserve"> from </w:t>
      </w:r>
      <w:r>
        <w:rPr>
          <w:lang w:val="en"/>
        </w:rPr>
        <w:t xml:space="preserve">The Hour of the </w:t>
      </w:r>
      <w:r w:rsidRPr="00283C0E">
        <w:rPr>
          <w:i/>
          <w:sz w:val="24"/>
          <w:szCs w:val="24"/>
          <w:lang w:val="en"/>
        </w:rPr>
        <w:t>Star,</w:t>
      </w:r>
      <w:r w:rsidR="002336D9">
        <w:rPr>
          <w:i/>
          <w:sz w:val="24"/>
          <w:szCs w:val="24"/>
          <w:lang w:val="en"/>
        </w:rPr>
        <w:t xml:space="preserve"> </w:t>
      </w:r>
      <w:r w:rsidRPr="00283C0E">
        <w:rPr>
          <w:sz w:val="24"/>
          <w:szCs w:val="24"/>
          <w:lang w:val="en"/>
        </w:rPr>
        <w:t xml:space="preserve">by Clarice </w:t>
      </w:r>
      <w:proofErr w:type="spellStart"/>
      <w:r w:rsidRPr="00283C0E">
        <w:rPr>
          <w:sz w:val="24"/>
          <w:szCs w:val="24"/>
          <w:lang w:val="en"/>
        </w:rPr>
        <w:t>Lispector</w:t>
      </w:r>
      <w:proofErr w:type="spellEnd"/>
      <w:r>
        <w:rPr>
          <w:lang w:val="en"/>
        </w:rPr>
        <w:t xml:space="preserve"> </w:t>
      </w:r>
      <w:r w:rsidR="00D457D3">
        <w:rPr>
          <w:sz w:val="24"/>
          <w:szCs w:val="24"/>
          <w:lang w:val="en"/>
        </w:rPr>
        <w:t xml:space="preserve"> (2011).</w:t>
      </w:r>
    </w:p>
    <w:p w14:paraId="2A1C8010" w14:textId="45649961" w:rsidR="00283C0E" w:rsidRPr="001A145C" w:rsidRDefault="00283C0E" w:rsidP="00283C0E">
      <w:pPr>
        <w:spacing w:line="360" w:lineRule="auto"/>
        <w:ind w:firstLine="708"/>
        <w:contextualSpacing/>
        <w:jc w:val="both"/>
        <w:rPr>
          <w:rFonts w:cs="Calibri"/>
          <w:sz w:val="24"/>
          <w:szCs w:val="24"/>
          <w:lang w:val="en-US"/>
        </w:rPr>
      </w:pPr>
      <w:r w:rsidRPr="00283C0E">
        <w:rPr>
          <w:sz w:val="24"/>
          <w:szCs w:val="24"/>
          <w:lang w:val="en"/>
        </w:rPr>
        <w:t xml:space="preserve">The arrangement that these two </w:t>
      </w:r>
      <w:proofErr w:type="spellStart"/>
      <w:r w:rsidRPr="00283C0E">
        <w:rPr>
          <w:sz w:val="24"/>
          <w:szCs w:val="24"/>
          <w:lang w:val="en"/>
        </w:rPr>
        <w:t>paratexts</w:t>
      </w:r>
      <w:proofErr w:type="spellEnd"/>
      <w:r w:rsidRPr="00283C0E">
        <w:rPr>
          <w:sz w:val="24"/>
          <w:szCs w:val="24"/>
          <w:lang w:val="en"/>
        </w:rPr>
        <w:t xml:space="preserve"> have is significant since they respond to the idea of the </w:t>
      </w:r>
      <w:proofErr w:type="spellStart"/>
      <w:r w:rsidRPr="00283C0E">
        <w:rPr>
          <w:i/>
          <w:sz w:val="24"/>
          <w:szCs w:val="24"/>
          <w:lang w:val="en"/>
        </w:rPr>
        <w:t>dispositio</w:t>
      </w:r>
      <w:proofErr w:type="spellEnd"/>
      <w:r w:rsidRPr="00283C0E">
        <w:rPr>
          <w:i/>
          <w:sz w:val="24"/>
          <w:szCs w:val="24"/>
          <w:lang w:val="en"/>
        </w:rPr>
        <w:t>,</w:t>
      </w:r>
      <w:r w:rsidR="002336D9">
        <w:rPr>
          <w:i/>
          <w:sz w:val="24"/>
          <w:szCs w:val="24"/>
          <w:lang w:val="en"/>
        </w:rPr>
        <w:t xml:space="preserve"> </w:t>
      </w:r>
      <w:r w:rsidRPr="00283C0E">
        <w:rPr>
          <w:sz w:val="24"/>
          <w:szCs w:val="24"/>
          <w:lang w:val="en"/>
        </w:rPr>
        <w:t xml:space="preserve">that is: the order and concatenation that literary texts have in a work and that guide a certain interpretation or effect. It is not fortuitous that he uses a quote from Fabián de Casas and another from Clarice </w:t>
      </w:r>
      <w:proofErr w:type="spellStart"/>
      <w:r w:rsidRPr="00283C0E">
        <w:rPr>
          <w:sz w:val="24"/>
          <w:szCs w:val="24"/>
          <w:lang w:val="en"/>
        </w:rPr>
        <w:t>Lispector</w:t>
      </w:r>
      <w:proofErr w:type="spellEnd"/>
      <w:r w:rsidRPr="00283C0E">
        <w:rPr>
          <w:sz w:val="24"/>
          <w:szCs w:val="24"/>
          <w:lang w:val="en"/>
        </w:rPr>
        <w:t xml:space="preserve">, </w:t>
      </w:r>
      <w:proofErr w:type="spellStart"/>
      <w:r w:rsidRPr="00283C0E">
        <w:rPr>
          <w:sz w:val="24"/>
          <w:szCs w:val="24"/>
          <w:lang w:val="en"/>
        </w:rPr>
        <w:t>hypotexts</w:t>
      </w:r>
      <w:proofErr w:type="spellEnd"/>
      <w:r w:rsidRPr="00283C0E">
        <w:rPr>
          <w:sz w:val="24"/>
          <w:szCs w:val="24"/>
          <w:lang w:val="en"/>
        </w:rPr>
        <w:t xml:space="preserve"> in </w:t>
      </w:r>
      <w:r>
        <w:rPr>
          <w:lang w:val="en"/>
        </w:rPr>
        <w:t xml:space="preserve"> </w:t>
      </w:r>
      <w:r w:rsidRPr="00283C0E">
        <w:rPr>
          <w:i/>
          <w:sz w:val="24"/>
          <w:szCs w:val="24"/>
          <w:lang w:val="en"/>
        </w:rPr>
        <w:t>Cockfight</w:t>
      </w:r>
      <w:r>
        <w:rPr>
          <w:lang w:val="en"/>
        </w:rPr>
        <w:t xml:space="preserve"> </w:t>
      </w:r>
      <w:r w:rsidRPr="00283C0E">
        <w:rPr>
          <w:sz w:val="24"/>
          <w:szCs w:val="24"/>
          <w:lang w:val="en"/>
        </w:rPr>
        <w:t xml:space="preserve"> that will help to understand what will happen in the stories, because, quoting </w:t>
      </w:r>
      <w:proofErr w:type="spellStart"/>
      <w:r w:rsidRPr="00283C0E">
        <w:rPr>
          <w:sz w:val="24"/>
          <w:szCs w:val="24"/>
          <w:lang w:val="en"/>
        </w:rPr>
        <w:t>Lispector</w:t>
      </w:r>
      <w:proofErr w:type="spellEnd"/>
      <w:r w:rsidRPr="00283C0E">
        <w:rPr>
          <w:sz w:val="24"/>
          <w:szCs w:val="24"/>
          <w:lang w:val="en"/>
        </w:rPr>
        <w:t xml:space="preserve"> in his novel, the main character: Rodrigo S.M., speaks this way about </w:t>
      </w:r>
      <w:proofErr w:type="spellStart"/>
      <w:r w:rsidRPr="00283C0E">
        <w:rPr>
          <w:sz w:val="24"/>
          <w:szCs w:val="24"/>
          <w:lang w:val="en"/>
        </w:rPr>
        <w:t>Macabéa</w:t>
      </w:r>
      <w:proofErr w:type="spellEnd"/>
      <w:r w:rsidRPr="00283C0E">
        <w:rPr>
          <w:sz w:val="24"/>
          <w:szCs w:val="24"/>
          <w:lang w:val="en"/>
        </w:rPr>
        <w:t>:</w:t>
      </w:r>
    </w:p>
    <w:p w14:paraId="2269A847" w14:textId="77777777" w:rsidR="00283C0E" w:rsidRPr="001A145C" w:rsidRDefault="00283C0E" w:rsidP="00075020">
      <w:pPr>
        <w:spacing w:line="360" w:lineRule="auto"/>
        <w:ind w:left="1418" w:firstLine="425"/>
        <w:contextualSpacing/>
        <w:jc w:val="both"/>
        <w:rPr>
          <w:rFonts w:cs="Calibri"/>
          <w:lang w:val="en-US"/>
        </w:rPr>
      </w:pPr>
      <w:r w:rsidRPr="00075020">
        <w:rPr>
          <w:lang w:val="en"/>
        </w:rPr>
        <w:t>Excuse me, but I'm going to keep talking about myself, that I'm my stranger, and in writing I'm a little surprised because I've discovered that I have a destiny. Who has not asked: am I a monster or is this being a person?</w:t>
      </w:r>
    </w:p>
    <w:p w14:paraId="4A6963B0" w14:textId="06E71FE2" w:rsidR="00283C0E" w:rsidRPr="001A145C" w:rsidRDefault="00283C0E" w:rsidP="00075020">
      <w:pPr>
        <w:spacing w:line="360" w:lineRule="auto"/>
        <w:ind w:left="1418" w:firstLine="425"/>
        <w:contextualSpacing/>
        <w:jc w:val="both"/>
        <w:rPr>
          <w:rFonts w:cs="Calibri"/>
          <w:lang w:val="en-US"/>
        </w:rPr>
      </w:pPr>
      <w:r w:rsidRPr="00075020">
        <w:rPr>
          <w:lang w:val="en"/>
        </w:rPr>
        <w:lastRenderedPageBreak/>
        <w:t xml:space="preserve">First I want to affirm that this girl is not known except through living adrift. If I were dumb enough to ask </w:t>
      </w:r>
      <w:r w:rsidR="00075020">
        <w:rPr>
          <w:lang w:val="en"/>
        </w:rPr>
        <w:t>herself</w:t>
      </w:r>
      <w:r w:rsidR="002336D9">
        <w:rPr>
          <w:lang w:val="en"/>
        </w:rPr>
        <w:t xml:space="preserve"> </w:t>
      </w:r>
      <w:r w:rsidR="00075020">
        <w:rPr>
          <w:lang w:val="en"/>
        </w:rPr>
        <w:t>"</w:t>
      </w:r>
      <w:r w:rsidRPr="00075020">
        <w:rPr>
          <w:lang w:val="en"/>
        </w:rPr>
        <w:t>who am I?</w:t>
      </w:r>
      <w:r>
        <w:rPr>
          <w:lang w:val="en"/>
        </w:rPr>
        <w:t xml:space="preserve"> </w:t>
      </w:r>
      <w:proofErr w:type="gramStart"/>
      <w:r w:rsidR="00075020">
        <w:rPr>
          <w:lang w:val="en"/>
        </w:rPr>
        <w:t>"</w:t>
      </w:r>
      <w:r w:rsidRPr="00075020">
        <w:rPr>
          <w:lang w:val="en"/>
        </w:rPr>
        <w:t>,</w:t>
      </w:r>
      <w:proofErr w:type="gramEnd"/>
      <w:r w:rsidRPr="00075020">
        <w:rPr>
          <w:lang w:val="en"/>
        </w:rPr>
        <w:t xml:space="preserve"> would be frightened and fall to the same ground. It is that the </w:t>
      </w:r>
      <w:r w:rsidR="00621653">
        <w:rPr>
          <w:lang w:val="en"/>
        </w:rPr>
        <w:t>"</w:t>
      </w:r>
      <w:r>
        <w:rPr>
          <w:lang w:val="en"/>
        </w:rPr>
        <w:t>who</w:t>
      </w:r>
      <w:r w:rsidR="002336D9">
        <w:rPr>
          <w:lang w:val="en"/>
        </w:rPr>
        <w:t xml:space="preserve"> </w:t>
      </w:r>
      <w:r w:rsidRPr="00075020">
        <w:rPr>
          <w:lang w:val="en"/>
        </w:rPr>
        <w:t>am I?</w:t>
      </w:r>
      <w:r w:rsidR="00621653">
        <w:rPr>
          <w:lang w:val="en"/>
        </w:rPr>
        <w:t>"</w:t>
      </w:r>
      <w:r>
        <w:rPr>
          <w:lang w:val="en"/>
        </w:rPr>
        <w:t xml:space="preserve"> </w:t>
      </w:r>
      <w:r w:rsidRPr="00075020">
        <w:rPr>
          <w:lang w:val="en"/>
        </w:rPr>
        <w:t>causes need. And how to meet the need? Who is analyzed is incomplete.</w:t>
      </w:r>
    </w:p>
    <w:p w14:paraId="4822441C" w14:textId="77777777" w:rsidR="00283C0E" w:rsidRPr="001A145C" w:rsidRDefault="00283C0E" w:rsidP="00075020">
      <w:pPr>
        <w:spacing w:line="360" w:lineRule="auto"/>
        <w:ind w:left="1418" w:firstLine="425"/>
        <w:contextualSpacing/>
        <w:jc w:val="both"/>
        <w:rPr>
          <w:rFonts w:cs="Calibri"/>
          <w:lang w:val="en-US"/>
        </w:rPr>
      </w:pPr>
      <w:r w:rsidRPr="00075020">
        <w:rPr>
          <w:lang w:val="en"/>
        </w:rPr>
        <w:t>The person I'm going to talk about is so dumb that sometimes he smiles at others on the street. No one responds to her smile because they don't even look at her. (2011, p. 13</w:t>
      </w:r>
      <w:proofErr w:type="gramStart"/>
      <w:r w:rsidRPr="00075020">
        <w:rPr>
          <w:lang w:val="en"/>
        </w:rPr>
        <w:t xml:space="preserve">) </w:t>
      </w:r>
      <w:r w:rsidR="00075020">
        <w:rPr>
          <w:lang w:val="en"/>
        </w:rPr>
        <w:t>.</w:t>
      </w:r>
      <w:proofErr w:type="gramEnd"/>
    </w:p>
    <w:p w14:paraId="659BB299" w14:textId="77777777" w:rsidR="00283C0E" w:rsidRPr="001A145C" w:rsidRDefault="00283C0E" w:rsidP="00283C0E">
      <w:pPr>
        <w:spacing w:line="360" w:lineRule="auto"/>
        <w:ind w:firstLine="708"/>
        <w:contextualSpacing/>
        <w:jc w:val="both"/>
        <w:rPr>
          <w:rFonts w:cs="Calibri"/>
          <w:sz w:val="24"/>
          <w:szCs w:val="24"/>
          <w:lang w:val="en-US"/>
        </w:rPr>
      </w:pPr>
    </w:p>
    <w:p w14:paraId="211F7BEA" w14:textId="1BC57DE9" w:rsidR="00283C0E" w:rsidRPr="001A145C" w:rsidRDefault="00283C0E" w:rsidP="00075020">
      <w:pPr>
        <w:spacing w:line="360" w:lineRule="auto"/>
        <w:contextualSpacing/>
        <w:jc w:val="both"/>
        <w:rPr>
          <w:rFonts w:cs="Calibri"/>
          <w:sz w:val="24"/>
          <w:szCs w:val="24"/>
          <w:lang w:val="en-US"/>
        </w:rPr>
      </w:pPr>
      <w:r w:rsidRPr="00283C0E">
        <w:rPr>
          <w:sz w:val="24"/>
          <w:szCs w:val="24"/>
          <w:lang w:val="en"/>
        </w:rPr>
        <w:t>Throughout the thirteen stories of the anthology – an extremely curious figure taking into account the symbolism that this issue has – we can see how the female characters are developed and matured by forced initiatory rites, as if something broke into their natural development and forced them to become something different, because man</w:t>
      </w:r>
      <w:r w:rsidR="00F07D47">
        <w:rPr>
          <w:sz w:val="24"/>
          <w:szCs w:val="24"/>
          <w:lang w:val="en"/>
        </w:rPr>
        <w:t xml:space="preserve">y of them are no longer women, </w:t>
      </w:r>
      <w:r w:rsidRPr="00283C0E">
        <w:rPr>
          <w:sz w:val="24"/>
          <w:szCs w:val="24"/>
          <w:lang w:val="en"/>
        </w:rPr>
        <w:t>but a monstrous version of who they were as children.</w:t>
      </w:r>
    </w:p>
    <w:p w14:paraId="4FE17BCD" w14:textId="77777777" w:rsidR="00283C0E" w:rsidRPr="001A145C" w:rsidRDefault="00283C0E" w:rsidP="00283C0E">
      <w:pPr>
        <w:spacing w:line="360" w:lineRule="auto"/>
        <w:ind w:firstLine="708"/>
        <w:contextualSpacing/>
        <w:jc w:val="both"/>
        <w:rPr>
          <w:rFonts w:cs="Calibri"/>
          <w:sz w:val="24"/>
          <w:szCs w:val="24"/>
          <w:lang w:val="en-US"/>
        </w:rPr>
      </w:pPr>
    </w:p>
    <w:p w14:paraId="18573F5E" w14:textId="77777777" w:rsidR="00283C0E" w:rsidRPr="001A145C" w:rsidRDefault="00283C0E" w:rsidP="00621653">
      <w:pPr>
        <w:spacing w:line="360" w:lineRule="auto"/>
        <w:contextualSpacing/>
        <w:jc w:val="both"/>
        <w:rPr>
          <w:rFonts w:cs="Calibri"/>
          <w:b/>
          <w:sz w:val="24"/>
          <w:szCs w:val="24"/>
          <w:lang w:val="en-US"/>
        </w:rPr>
      </w:pPr>
      <w:proofErr w:type="spellStart"/>
      <w:r w:rsidRPr="00283C0E">
        <w:rPr>
          <w:b/>
          <w:i/>
          <w:sz w:val="24"/>
          <w:szCs w:val="24"/>
          <w:lang w:val="en"/>
        </w:rPr>
        <w:t>Dispositio</w:t>
      </w:r>
      <w:proofErr w:type="spellEnd"/>
      <w:r w:rsidRPr="00283C0E">
        <w:rPr>
          <w:b/>
          <w:sz w:val="24"/>
          <w:szCs w:val="24"/>
          <w:lang w:val="en"/>
        </w:rPr>
        <w:t>: Forced adulthood</w:t>
      </w:r>
    </w:p>
    <w:p w14:paraId="6626AF18" w14:textId="0D4F715D" w:rsidR="00283C0E" w:rsidRPr="001A145C" w:rsidRDefault="00283C0E" w:rsidP="00621653">
      <w:pPr>
        <w:spacing w:line="360" w:lineRule="auto"/>
        <w:contextualSpacing/>
        <w:jc w:val="both"/>
        <w:rPr>
          <w:rFonts w:cs="Calibri"/>
          <w:sz w:val="24"/>
          <w:szCs w:val="24"/>
          <w:lang w:val="en-US"/>
        </w:rPr>
      </w:pPr>
      <w:r w:rsidRPr="00D01546">
        <w:rPr>
          <w:sz w:val="24"/>
          <w:szCs w:val="24"/>
          <w:lang w:val="en"/>
        </w:rPr>
        <w:t xml:space="preserve">Helena </w:t>
      </w:r>
      <w:proofErr w:type="spellStart"/>
      <w:r w:rsidRPr="00D01546">
        <w:rPr>
          <w:sz w:val="24"/>
          <w:szCs w:val="24"/>
          <w:lang w:val="en"/>
        </w:rPr>
        <w:t>Beristáin</w:t>
      </w:r>
      <w:proofErr w:type="spellEnd"/>
      <w:r w:rsidRPr="00D01546">
        <w:rPr>
          <w:sz w:val="24"/>
          <w:szCs w:val="24"/>
          <w:lang w:val="en"/>
        </w:rPr>
        <w:t xml:space="preserve"> rescues the </w:t>
      </w:r>
      <w:proofErr w:type="spellStart"/>
      <w:r w:rsidRPr="00D01546">
        <w:rPr>
          <w:i/>
          <w:sz w:val="24"/>
          <w:szCs w:val="24"/>
          <w:lang w:val="en"/>
        </w:rPr>
        <w:t>dispositio</w:t>
      </w:r>
      <w:proofErr w:type="spellEnd"/>
      <w:r w:rsidRPr="00D01546">
        <w:rPr>
          <w:lang w:val="en"/>
        </w:rPr>
        <w:t xml:space="preserve"> </w:t>
      </w:r>
      <w:r w:rsidRPr="00D01546">
        <w:rPr>
          <w:sz w:val="24"/>
          <w:szCs w:val="24"/>
          <w:lang w:val="en"/>
        </w:rPr>
        <w:t xml:space="preserve">of classical rhetoric, pointing out that </w:t>
      </w:r>
      <w:r w:rsidR="00075020" w:rsidRPr="00D01546">
        <w:rPr>
          <w:sz w:val="24"/>
          <w:szCs w:val="24"/>
          <w:lang w:val="en"/>
        </w:rPr>
        <w:t>"</w:t>
      </w:r>
      <w:r w:rsidRPr="00D01546">
        <w:rPr>
          <w:sz w:val="24"/>
          <w:szCs w:val="24"/>
          <w:lang w:val="en"/>
        </w:rPr>
        <w:t>[...] corresponds to the development of the syntagmatic structure of discourse. The chosen order must be favorable to the ends of it"</w:t>
      </w:r>
      <w:r w:rsidRPr="00D01546">
        <w:rPr>
          <w:lang w:val="en"/>
        </w:rPr>
        <w:t xml:space="preserve"> </w:t>
      </w:r>
      <w:r w:rsidRPr="00D01546">
        <w:rPr>
          <w:sz w:val="24"/>
          <w:szCs w:val="24"/>
          <w:lang w:val="en"/>
        </w:rPr>
        <w:t xml:space="preserve"> (2010, p. 158). In this way, it must be understood that a work has a certain order to generate a certain effect, or guide the reader towards a certain logic. The arrangement of the stories in </w:t>
      </w:r>
      <w:r w:rsidRPr="00D01546">
        <w:rPr>
          <w:lang w:val="en"/>
        </w:rPr>
        <w:t xml:space="preserve"> </w:t>
      </w:r>
      <w:r w:rsidRPr="00D01546">
        <w:rPr>
          <w:i/>
          <w:sz w:val="24"/>
          <w:szCs w:val="24"/>
          <w:lang w:val="en"/>
        </w:rPr>
        <w:t>Cockfight</w:t>
      </w:r>
      <w:r w:rsidRPr="00D01546">
        <w:rPr>
          <w:lang w:val="en"/>
        </w:rPr>
        <w:t xml:space="preserve"> </w:t>
      </w:r>
      <w:r w:rsidRPr="00D01546">
        <w:rPr>
          <w:sz w:val="24"/>
          <w:szCs w:val="24"/>
          <w:lang w:val="en"/>
        </w:rPr>
        <w:t xml:space="preserve"> is evident from the index: the tales </w:t>
      </w:r>
      <w:r w:rsidRPr="00D01546">
        <w:rPr>
          <w:lang w:val="en"/>
        </w:rPr>
        <w:t xml:space="preserve"> </w:t>
      </w:r>
      <w:r w:rsidR="00075020" w:rsidRPr="00D01546">
        <w:rPr>
          <w:sz w:val="24"/>
          <w:szCs w:val="24"/>
          <w:lang w:val="en"/>
        </w:rPr>
        <w:t>"</w:t>
      </w:r>
      <w:r w:rsidRPr="00D01546">
        <w:rPr>
          <w:sz w:val="24"/>
          <w:szCs w:val="24"/>
          <w:lang w:val="en"/>
        </w:rPr>
        <w:t>Christ</w:t>
      </w:r>
      <w:r w:rsidR="00075020" w:rsidRPr="00D01546">
        <w:rPr>
          <w:sz w:val="24"/>
          <w:szCs w:val="24"/>
          <w:lang w:val="en"/>
        </w:rPr>
        <w:t>"</w:t>
      </w:r>
      <w:r w:rsidRPr="00D01546">
        <w:rPr>
          <w:lang w:val="en"/>
        </w:rPr>
        <w:t xml:space="preserve"> </w:t>
      </w:r>
      <w:r w:rsidRPr="00D01546">
        <w:rPr>
          <w:sz w:val="24"/>
          <w:szCs w:val="24"/>
          <w:lang w:val="en"/>
        </w:rPr>
        <w:t xml:space="preserve"> and </w:t>
      </w:r>
      <w:r w:rsidRPr="00D01546">
        <w:rPr>
          <w:lang w:val="en"/>
        </w:rPr>
        <w:t xml:space="preserve"> </w:t>
      </w:r>
      <w:r w:rsidR="00075020" w:rsidRPr="00D01546">
        <w:rPr>
          <w:sz w:val="24"/>
          <w:szCs w:val="24"/>
          <w:lang w:val="en"/>
        </w:rPr>
        <w:t>"</w:t>
      </w:r>
      <w:r w:rsidRPr="00D01546">
        <w:rPr>
          <w:sz w:val="24"/>
          <w:szCs w:val="24"/>
          <w:lang w:val="en"/>
        </w:rPr>
        <w:t>Passion</w:t>
      </w:r>
      <w:r w:rsidR="00075020" w:rsidRPr="00D01546">
        <w:rPr>
          <w:sz w:val="24"/>
          <w:szCs w:val="24"/>
          <w:lang w:val="en"/>
        </w:rPr>
        <w:t>"</w:t>
      </w:r>
      <w:r w:rsidRPr="00D01546">
        <w:rPr>
          <w:lang w:val="en"/>
        </w:rPr>
        <w:t xml:space="preserve"> in a semantic</w:t>
      </w:r>
      <w:r w:rsidRPr="00D01546">
        <w:rPr>
          <w:sz w:val="24"/>
          <w:szCs w:val="24"/>
          <w:lang w:val="en"/>
        </w:rPr>
        <w:t xml:space="preserve"> relationship; as well as "Chorus"</w:t>
      </w:r>
      <w:r w:rsidRPr="00D01546">
        <w:rPr>
          <w:lang w:val="en"/>
        </w:rPr>
        <w:t xml:space="preserve"> </w:t>
      </w:r>
      <w:r w:rsidRPr="00D01546">
        <w:rPr>
          <w:sz w:val="24"/>
          <w:szCs w:val="24"/>
          <w:lang w:val="en"/>
        </w:rPr>
        <w:t xml:space="preserve"> and </w:t>
      </w:r>
      <w:r w:rsidRPr="00D01546">
        <w:rPr>
          <w:lang w:val="en"/>
        </w:rPr>
        <w:t xml:space="preserve"> </w:t>
      </w:r>
      <w:r w:rsidRPr="00D01546">
        <w:rPr>
          <w:sz w:val="24"/>
          <w:szCs w:val="24"/>
          <w:lang w:val="en"/>
        </w:rPr>
        <w:t>"</w:t>
      </w:r>
      <w:proofErr w:type="spellStart"/>
      <w:r w:rsidRPr="00D01546">
        <w:rPr>
          <w:sz w:val="24"/>
          <w:szCs w:val="24"/>
          <w:lang w:val="en"/>
        </w:rPr>
        <w:t>Chlorine",</w:t>
      </w:r>
      <w:r w:rsidRPr="00D01546">
        <w:rPr>
          <w:lang w:val="en"/>
        </w:rPr>
        <w:t>in</w:t>
      </w:r>
      <w:proofErr w:type="spellEnd"/>
      <w:r w:rsidRPr="00D01546">
        <w:rPr>
          <w:lang w:val="en"/>
        </w:rPr>
        <w:t xml:space="preserve"> a </w:t>
      </w:r>
      <w:r w:rsidRPr="00D01546">
        <w:rPr>
          <w:sz w:val="24"/>
          <w:szCs w:val="24"/>
          <w:lang w:val="en"/>
        </w:rPr>
        <w:t xml:space="preserve">phonetic relationship. However, this is not the only thing that unites the stories, but also the themes treated </w:t>
      </w:r>
      <w:r w:rsidRPr="00D01546">
        <w:rPr>
          <w:lang w:val="en"/>
        </w:rPr>
        <w:t xml:space="preserve"> </w:t>
      </w:r>
      <w:r w:rsidRPr="00D01546">
        <w:rPr>
          <w:i/>
          <w:sz w:val="24"/>
          <w:szCs w:val="24"/>
          <w:lang w:val="en"/>
        </w:rPr>
        <w:t>in fabula.</w:t>
      </w:r>
      <w:r w:rsidRPr="00D01546">
        <w:rPr>
          <w:sz w:val="24"/>
          <w:szCs w:val="24"/>
          <w:lang w:val="en"/>
        </w:rPr>
        <w:t xml:space="preserve"> It should be borne in mind that the term</w:t>
      </w:r>
      <w:r w:rsidRPr="00D01546">
        <w:rPr>
          <w:lang w:val="en"/>
        </w:rPr>
        <w:t xml:space="preserve"> </w:t>
      </w:r>
      <w:proofErr w:type="spellStart"/>
      <w:r w:rsidRPr="00D01546">
        <w:rPr>
          <w:i/>
          <w:sz w:val="24"/>
          <w:szCs w:val="24"/>
          <w:lang w:val="en"/>
        </w:rPr>
        <w:t>dispositio</w:t>
      </w:r>
      <w:proofErr w:type="gramStart"/>
      <w:r w:rsidRPr="00D01546">
        <w:rPr>
          <w:i/>
          <w:sz w:val="24"/>
          <w:szCs w:val="24"/>
          <w:lang w:val="en"/>
        </w:rPr>
        <w:t>,</w:t>
      </w:r>
      <w:r w:rsidRPr="00D01546">
        <w:rPr>
          <w:sz w:val="24"/>
          <w:szCs w:val="24"/>
          <w:lang w:val="en"/>
        </w:rPr>
        <w:t>although</w:t>
      </w:r>
      <w:proofErr w:type="spellEnd"/>
      <w:proofErr w:type="gramEnd"/>
      <w:r w:rsidRPr="00D01546">
        <w:rPr>
          <w:sz w:val="24"/>
          <w:szCs w:val="24"/>
          <w:lang w:val="en"/>
        </w:rPr>
        <w:t xml:space="preserve"> it also applies to a part of the rhetorical discourse, will be considered only as the concatenated order that the stories have.</w:t>
      </w:r>
    </w:p>
    <w:p w14:paraId="75182387" w14:textId="53BF699C" w:rsidR="00283C0E" w:rsidRPr="001A145C" w:rsidRDefault="00283C0E" w:rsidP="00283C0E">
      <w:pPr>
        <w:spacing w:line="360" w:lineRule="auto"/>
        <w:ind w:firstLine="708"/>
        <w:contextualSpacing/>
        <w:jc w:val="both"/>
        <w:rPr>
          <w:rFonts w:cs="Calibri"/>
          <w:sz w:val="24"/>
          <w:szCs w:val="24"/>
          <w:lang w:val="en-US"/>
        </w:rPr>
      </w:pPr>
      <w:r w:rsidRPr="00283C0E">
        <w:rPr>
          <w:sz w:val="24"/>
          <w:szCs w:val="24"/>
          <w:lang w:val="en"/>
        </w:rPr>
        <w:t>The anthology opens with "</w:t>
      </w:r>
      <w:proofErr w:type="spellStart"/>
      <w:r w:rsidRPr="00283C0E">
        <w:rPr>
          <w:sz w:val="24"/>
          <w:szCs w:val="24"/>
          <w:lang w:val="en"/>
        </w:rPr>
        <w:t>Subasta</w:t>
      </w:r>
      <w:proofErr w:type="spellEnd"/>
      <w:r w:rsidRPr="00283C0E">
        <w:rPr>
          <w:sz w:val="24"/>
          <w:szCs w:val="24"/>
          <w:lang w:val="en"/>
        </w:rPr>
        <w:t>",</w:t>
      </w:r>
      <w:r w:rsidR="00D01546">
        <w:rPr>
          <w:sz w:val="24"/>
          <w:szCs w:val="24"/>
          <w:lang w:val="en"/>
        </w:rPr>
        <w:t xml:space="preserve"> </w:t>
      </w:r>
      <w:r w:rsidRPr="00283C0E">
        <w:rPr>
          <w:sz w:val="24"/>
          <w:szCs w:val="24"/>
          <w:lang w:val="en"/>
        </w:rPr>
        <w:t xml:space="preserve">a story that tells of a girl who in her childhood lived in the context of cockfights – hence the title. This little girl suffered touching by the chicken coops. One day, she was stained with blood and discovered that no one wanted her like that, moreover, she was considered a </w:t>
      </w:r>
      <w:proofErr w:type="spellStart"/>
      <w:r w:rsidRPr="00283C0E">
        <w:rPr>
          <w:sz w:val="24"/>
          <w:szCs w:val="24"/>
          <w:lang w:val="en"/>
        </w:rPr>
        <w:t>monstrua</w:t>
      </w:r>
      <w:proofErr w:type="spellEnd"/>
      <w:r w:rsidRPr="00283C0E">
        <w:rPr>
          <w:sz w:val="24"/>
          <w:szCs w:val="24"/>
          <w:lang w:val="en"/>
        </w:rPr>
        <w:t xml:space="preserve"> (</w:t>
      </w:r>
      <w:proofErr w:type="spellStart"/>
      <w:r w:rsidRPr="00283C0E">
        <w:rPr>
          <w:sz w:val="24"/>
          <w:szCs w:val="24"/>
          <w:lang w:val="en"/>
        </w:rPr>
        <w:t>Ampuero</w:t>
      </w:r>
      <w:proofErr w:type="spellEnd"/>
      <w:r w:rsidRPr="00283C0E">
        <w:rPr>
          <w:sz w:val="24"/>
          <w:szCs w:val="24"/>
          <w:lang w:val="en"/>
        </w:rPr>
        <w:t>, 2018, p. 12). In accordance with this, the next tale is called "Monsters",</w:t>
      </w:r>
      <w:r w:rsidR="00D01546">
        <w:rPr>
          <w:sz w:val="24"/>
          <w:szCs w:val="24"/>
          <w:lang w:val="en"/>
        </w:rPr>
        <w:t xml:space="preserve"> </w:t>
      </w:r>
      <w:r>
        <w:rPr>
          <w:lang w:val="en"/>
        </w:rPr>
        <w:t xml:space="preserve">where now two </w:t>
      </w:r>
      <w:r w:rsidRPr="00283C0E">
        <w:rPr>
          <w:sz w:val="24"/>
          <w:szCs w:val="24"/>
          <w:lang w:val="en"/>
        </w:rPr>
        <w:t xml:space="preserve">twins appear, although the grotesque thing is not them, but the horror </w:t>
      </w:r>
      <w:r w:rsidRPr="00283C0E">
        <w:rPr>
          <w:sz w:val="24"/>
          <w:szCs w:val="24"/>
          <w:lang w:val="en"/>
        </w:rPr>
        <w:lastRenderedPageBreak/>
        <w:t xml:space="preserve">movies that rent and cause nightmares in the weakest of girls. These dreams become more disturbing when at the age of twelve her first menstruation arrives, showing in her nightmares </w:t>
      </w:r>
      <w:r>
        <w:rPr>
          <w:lang w:val="en"/>
        </w:rPr>
        <w:t xml:space="preserve"> </w:t>
      </w:r>
      <w:r w:rsidRPr="00283C0E">
        <w:rPr>
          <w:sz w:val="24"/>
          <w:szCs w:val="24"/>
          <w:lang w:val="en"/>
        </w:rPr>
        <w:t xml:space="preserve">"[...] faceless men who played with their menstrual blood and rubbed it all over their bodies and then monstrous babies appeared everywhere, tiny as rats, to eat </w:t>
      </w:r>
      <w:proofErr w:type="spellStart"/>
      <w:r w:rsidRPr="00283C0E">
        <w:rPr>
          <w:sz w:val="24"/>
          <w:szCs w:val="24"/>
          <w:lang w:val="en"/>
        </w:rPr>
        <w:t>it</w:t>
      </w:r>
      <w:r>
        <w:rPr>
          <w:lang w:val="en"/>
        </w:rPr>
        <w:t>with</w:t>
      </w:r>
      <w:r w:rsidR="00075020">
        <w:rPr>
          <w:sz w:val="24"/>
          <w:szCs w:val="24"/>
          <w:lang w:val="en"/>
        </w:rPr>
        <w:t>snacks</w:t>
      </w:r>
      <w:proofErr w:type="spellEnd"/>
      <w:r w:rsidR="00075020">
        <w:rPr>
          <w:sz w:val="24"/>
          <w:szCs w:val="24"/>
          <w:lang w:val="en"/>
        </w:rPr>
        <w:t>"</w:t>
      </w:r>
      <w:r>
        <w:rPr>
          <w:lang w:val="en"/>
        </w:rPr>
        <w:t xml:space="preserve"> </w:t>
      </w:r>
      <w:r w:rsidRPr="00283C0E">
        <w:rPr>
          <w:sz w:val="24"/>
          <w:szCs w:val="24"/>
          <w:lang w:val="en"/>
        </w:rPr>
        <w:t xml:space="preserve"> (p. 23). The very </w:t>
      </w:r>
      <w:r>
        <w:rPr>
          <w:lang w:val="en"/>
        </w:rPr>
        <w:t xml:space="preserve"> </w:t>
      </w:r>
      <w:proofErr w:type="spellStart"/>
      <w:r w:rsidRPr="00283C0E">
        <w:rPr>
          <w:i/>
          <w:sz w:val="24"/>
          <w:szCs w:val="24"/>
          <w:lang w:val="en"/>
        </w:rPr>
        <w:t>dispositio</w:t>
      </w:r>
      <w:proofErr w:type="spellEnd"/>
      <w:r>
        <w:rPr>
          <w:lang w:val="en"/>
        </w:rPr>
        <w:t xml:space="preserve"> of the book allows us to understand the change</w:t>
      </w:r>
      <w:r w:rsidRPr="00283C0E">
        <w:rPr>
          <w:sz w:val="24"/>
          <w:szCs w:val="24"/>
          <w:lang w:val="en"/>
        </w:rPr>
        <w:t xml:space="preserve"> suffered by the protagonist of the following story: </w:t>
      </w:r>
      <w:r>
        <w:rPr>
          <w:lang w:val="en"/>
        </w:rPr>
        <w:t xml:space="preserve"> </w:t>
      </w:r>
      <w:r w:rsidR="00075020">
        <w:rPr>
          <w:sz w:val="24"/>
          <w:szCs w:val="24"/>
          <w:lang w:val="en"/>
        </w:rPr>
        <w:t>"</w:t>
      </w:r>
      <w:r w:rsidRPr="00283C0E">
        <w:rPr>
          <w:sz w:val="24"/>
          <w:szCs w:val="24"/>
          <w:lang w:val="en"/>
        </w:rPr>
        <w:t xml:space="preserve">Griselda". In this narrative, an eleven-year-old girl sees the corpse of her neighbor Griselda, an excellent pastry chef who thrilled the children with her folder full of models to make. Interestingly, at the age of twelve – the age at which the twins had their first menstruation in the previous story – she no longer has any interest in celebrating her birthday. What is observed from these three stories is that </w:t>
      </w:r>
      <w:proofErr w:type="spellStart"/>
      <w:r w:rsidRPr="00283C0E">
        <w:rPr>
          <w:sz w:val="24"/>
          <w:szCs w:val="24"/>
          <w:lang w:val="en"/>
        </w:rPr>
        <w:t>María</w:t>
      </w:r>
      <w:proofErr w:type="spellEnd"/>
      <w:r w:rsidRPr="00283C0E">
        <w:rPr>
          <w:sz w:val="24"/>
          <w:szCs w:val="24"/>
          <w:lang w:val="en"/>
        </w:rPr>
        <w:t xml:space="preserve"> Fernanda </w:t>
      </w:r>
      <w:proofErr w:type="spellStart"/>
      <w:r w:rsidRPr="00283C0E">
        <w:rPr>
          <w:sz w:val="24"/>
          <w:szCs w:val="24"/>
          <w:lang w:val="en"/>
        </w:rPr>
        <w:t>Ampuero</w:t>
      </w:r>
      <w:proofErr w:type="spellEnd"/>
      <w:r w:rsidRPr="00283C0E">
        <w:rPr>
          <w:sz w:val="24"/>
          <w:szCs w:val="24"/>
          <w:lang w:val="en"/>
        </w:rPr>
        <w:t xml:space="preserve"> placed her narrative in a thoughtful way, not only to cause a certain degree of interest in the target readers, but to perceive the way in which these girls are growing up, face sexuality and discover what life will be.</w:t>
      </w:r>
    </w:p>
    <w:p w14:paraId="3A17DCE4" w14:textId="77777777" w:rsidR="00283C0E" w:rsidRPr="001A145C" w:rsidRDefault="00283C0E" w:rsidP="00283C0E">
      <w:pPr>
        <w:spacing w:line="360" w:lineRule="auto"/>
        <w:ind w:firstLine="708"/>
        <w:contextualSpacing/>
        <w:jc w:val="both"/>
        <w:rPr>
          <w:rFonts w:cs="Calibri"/>
          <w:sz w:val="24"/>
          <w:szCs w:val="24"/>
          <w:lang w:val="en-US"/>
        </w:rPr>
      </w:pPr>
      <w:r w:rsidRPr="00283C0E">
        <w:rPr>
          <w:sz w:val="24"/>
          <w:szCs w:val="24"/>
          <w:lang w:val="en"/>
        </w:rPr>
        <w:t xml:space="preserve">The fifth story </w:t>
      </w:r>
      <w:r w:rsidR="00075020">
        <w:rPr>
          <w:sz w:val="24"/>
          <w:szCs w:val="24"/>
          <w:lang w:val="en"/>
        </w:rPr>
        <w:t>"</w:t>
      </w:r>
      <w:proofErr w:type="spellStart"/>
      <w:r w:rsidRPr="00283C0E">
        <w:rPr>
          <w:sz w:val="24"/>
          <w:szCs w:val="24"/>
          <w:lang w:val="en"/>
        </w:rPr>
        <w:t>Crías</w:t>
      </w:r>
      <w:proofErr w:type="spellEnd"/>
      <w:r w:rsidR="00075020">
        <w:rPr>
          <w:sz w:val="24"/>
          <w:szCs w:val="24"/>
          <w:lang w:val="en"/>
        </w:rPr>
        <w:t>"</w:t>
      </w:r>
      <w:r>
        <w:rPr>
          <w:lang w:val="en"/>
        </w:rPr>
        <w:t xml:space="preserve"> is the story of a woman who comes to the house of a former neighbor to give her</w:t>
      </w:r>
      <w:r w:rsidRPr="00283C0E">
        <w:rPr>
          <w:sz w:val="24"/>
          <w:szCs w:val="24"/>
          <w:lang w:val="en"/>
        </w:rPr>
        <w:t xml:space="preserve"> oral sex. Although the story uses the analepsis to talk about Vanesa and Valeria, identical twins who are sisters of the aforementioned boy, the protagonist and the subject are the only ones who do not have a name. The title of the story comes from a hamster who devours his newborns, and this motivates the boy to tell the twelve-year-old protagonist to do fellatio, she accepts because she always says yes to men (p. 45). The encounters continue until the woman admits that it has always been very easy to bend her will, and that seeing the shattered body of the offspring excites her.</w:t>
      </w:r>
    </w:p>
    <w:p w14:paraId="4081F191" w14:textId="17431315" w:rsidR="00283C0E" w:rsidRPr="001A145C" w:rsidRDefault="00283C0E" w:rsidP="00283C0E">
      <w:pPr>
        <w:spacing w:line="360" w:lineRule="auto"/>
        <w:ind w:firstLine="708"/>
        <w:contextualSpacing/>
        <w:jc w:val="both"/>
        <w:rPr>
          <w:rFonts w:cs="Calibri"/>
          <w:sz w:val="24"/>
          <w:szCs w:val="24"/>
          <w:lang w:val="en-US"/>
        </w:rPr>
      </w:pPr>
      <w:r w:rsidRPr="00283C0E">
        <w:rPr>
          <w:sz w:val="24"/>
          <w:szCs w:val="24"/>
          <w:lang w:val="en"/>
        </w:rPr>
        <w:t xml:space="preserve">In the same order, but with some modification, </w:t>
      </w:r>
      <w:r w:rsidR="00075020">
        <w:rPr>
          <w:sz w:val="24"/>
          <w:szCs w:val="24"/>
          <w:lang w:val="en"/>
        </w:rPr>
        <w:t>"</w:t>
      </w:r>
      <w:proofErr w:type="spellStart"/>
      <w:r w:rsidRPr="00283C0E">
        <w:rPr>
          <w:sz w:val="24"/>
          <w:szCs w:val="24"/>
          <w:lang w:val="en"/>
        </w:rPr>
        <w:t>Persianas</w:t>
      </w:r>
      <w:proofErr w:type="spellEnd"/>
      <w:r w:rsidR="00075020">
        <w:rPr>
          <w:sz w:val="24"/>
          <w:szCs w:val="24"/>
          <w:lang w:val="en"/>
        </w:rPr>
        <w:t>"</w:t>
      </w:r>
      <w:r w:rsidRPr="00283C0E">
        <w:rPr>
          <w:sz w:val="24"/>
          <w:szCs w:val="24"/>
          <w:lang w:val="en"/>
        </w:rPr>
        <w:t xml:space="preserve"> tells the story of Felipe, the only child in the anthology. He in his childhood had a polyamorous relationship with his cousin and cousin, but the maid, discovering that they kissed and played in the pool, told this to the adults and they decided to separate them. Philip knew nothing more about them. The incestuous relationship seemed frowned upon, especially by a grandmother who from the immobility denies her entire family, except for the moment when Felipe imagines her smiling at the moment that he has sex with his own mother, she who gave birth to him, must return inside her, </w:t>
      </w:r>
      <w:r>
        <w:rPr>
          <w:lang w:val="en"/>
        </w:rPr>
        <w:t xml:space="preserve"> </w:t>
      </w:r>
      <w:r w:rsidR="00075020">
        <w:rPr>
          <w:sz w:val="24"/>
          <w:szCs w:val="24"/>
          <w:lang w:val="en"/>
        </w:rPr>
        <w:t>"</w:t>
      </w:r>
      <w:r>
        <w:rPr>
          <w:lang w:val="en"/>
        </w:rPr>
        <w:t>From here you</w:t>
      </w:r>
      <w:r w:rsidR="00FA54C9">
        <w:rPr>
          <w:lang w:val="en"/>
        </w:rPr>
        <w:t xml:space="preserve"> </w:t>
      </w:r>
      <w:r w:rsidRPr="00283C0E">
        <w:rPr>
          <w:sz w:val="24"/>
          <w:szCs w:val="24"/>
          <w:lang w:val="en"/>
        </w:rPr>
        <w:t xml:space="preserve">came out, little son, enter,  from </w:t>
      </w:r>
      <w:proofErr w:type="spellStart"/>
      <w:r w:rsidRPr="00283C0E">
        <w:rPr>
          <w:sz w:val="24"/>
          <w:szCs w:val="24"/>
          <w:lang w:val="en"/>
        </w:rPr>
        <w:lastRenderedPageBreak/>
        <w:t>here,</w:t>
      </w:r>
      <w:r w:rsidR="00075020">
        <w:rPr>
          <w:sz w:val="24"/>
          <w:szCs w:val="24"/>
          <w:lang w:val="en"/>
        </w:rPr>
        <w:t>come</w:t>
      </w:r>
      <w:proofErr w:type="spellEnd"/>
      <w:r w:rsidR="00075020">
        <w:rPr>
          <w:sz w:val="24"/>
          <w:szCs w:val="24"/>
          <w:lang w:val="en"/>
        </w:rPr>
        <w:t>"</w:t>
      </w:r>
      <w:r>
        <w:rPr>
          <w:lang w:val="en"/>
        </w:rPr>
        <w:t xml:space="preserve"> </w:t>
      </w:r>
      <w:r w:rsidRPr="00283C0E">
        <w:rPr>
          <w:sz w:val="24"/>
          <w:szCs w:val="24"/>
          <w:lang w:val="en"/>
        </w:rPr>
        <w:t xml:space="preserve"> (p. 57), the mother tells him at the end of the tale, similar to the description of the hamster's offspring, similar to Goya's painting.</w:t>
      </w:r>
    </w:p>
    <w:p w14:paraId="541D203D" w14:textId="033FCE7F" w:rsidR="00283C0E" w:rsidRPr="001A145C" w:rsidRDefault="00283C0E" w:rsidP="00283C0E">
      <w:pPr>
        <w:spacing w:line="360" w:lineRule="auto"/>
        <w:ind w:firstLine="708"/>
        <w:contextualSpacing/>
        <w:jc w:val="both"/>
        <w:rPr>
          <w:rFonts w:cs="Calibri"/>
          <w:sz w:val="24"/>
          <w:szCs w:val="24"/>
          <w:lang w:val="en-US"/>
        </w:rPr>
      </w:pPr>
      <w:r w:rsidRPr="00283C0E">
        <w:rPr>
          <w:sz w:val="24"/>
          <w:szCs w:val="24"/>
          <w:lang w:val="en"/>
        </w:rPr>
        <w:t xml:space="preserve">The disposition is still found in the next two stories, </w:t>
      </w:r>
      <w:r w:rsidR="00075020">
        <w:rPr>
          <w:sz w:val="24"/>
          <w:szCs w:val="24"/>
          <w:lang w:val="en"/>
        </w:rPr>
        <w:t>"</w:t>
      </w:r>
      <w:r w:rsidRPr="00283C0E">
        <w:rPr>
          <w:sz w:val="24"/>
          <w:szCs w:val="24"/>
          <w:lang w:val="en"/>
        </w:rPr>
        <w:t>Christ</w:t>
      </w:r>
      <w:r w:rsidR="00075020">
        <w:rPr>
          <w:sz w:val="24"/>
          <w:szCs w:val="24"/>
          <w:lang w:val="en"/>
        </w:rPr>
        <w:t>"</w:t>
      </w:r>
      <w:r>
        <w:rPr>
          <w:lang w:val="en"/>
        </w:rPr>
        <w:t xml:space="preserve"> which</w:t>
      </w:r>
      <w:r w:rsidRPr="00283C0E">
        <w:rPr>
          <w:sz w:val="24"/>
          <w:szCs w:val="24"/>
          <w:lang w:val="en"/>
        </w:rPr>
        <w:t xml:space="preserve"> speaks of the death of a baby, despite having gone to contemplate the image of the Christ of Consolation, but the following story seems to speak of Jesus himself.</w:t>
      </w:r>
      <w:r>
        <w:rPr>
          <w:lang w:val="en"/>
        </w:rPr>
        <w:t xml:space="preserve"> </w:t>
      </w:r>
      <w:r w:rsidR="00075020">
        <w:rPr>
          <w:sz w:val="24"/>
          <w:szCs w:val="24"/>
          <w:lang w:val="en"/>
        </w:rPr>
        <w:t>"</w:t>
      </w:r>
      <w:r w:rsidRPr="00283C0E">
        <w:rPr>
          <w:sz w:val="24"/>
          <w:szCs w:val="24"/>
          <w:lang w:val="en"/>
        </w:rPr>
        <w:t>Passion</w:t>
      </w:r>
      <w:r w:rsidR="00075020">
        <w:rPr>
          <w:sz w:val="24"/>
          <w:szCs w:val="24"/>
          <w:lang w:val="en"/>
        </w:rPr>
        <w:t>",</w:t>
      </w:r>
      <w:r w:rsidR="00FA54C9">
        <w:rPr>
          <w:sz w:val="24"/>
          <w:szCs w:val="24"/>
          <w:lang w:val="en"/>
        </w:rPr>
        <w:t xml:space="preserve"> </w:t>
      </w:r>
      <w:proofErr w:type="spellStart"/>
      <w:r>
        <w:rPr>
          <w:lang w:val="en"/>
        </w:rPr>
        <w:t>as</w:t>
      </w:r>
      <w:r w:rsidRPr="00283C0E">
        <w:rPr>
          <w:sz w:val="24"/>
          <w:szCs w:val="24"/>
          <w:lang w:val="en"/>
        </w:rPr>
        <w:t>the</w:t>
      </w:r>
      <w:proofErr w:type="spellEnd"/>
      <w:r w:rsidRPr="00283C0E">
        <w:rPr>
          <w:sz w:val="24"/>
          <w:szCs w:val="24"/>
          <w:lang w:val="en"/>
        </w:rPr>
        <w:t xml:space="preserve"> tale is called, tells the story of a woman with almost </w:t>
      </w:r>
      <w:proofErr w:type="spellStart"/>
      <w:r w:rsidRPr="00283C0E">
        <w:rPr>
          <w:sz w:val="24"/>
          <w:szCs w:val="24"/>
          <w:lang w:val="en"/>
        </w:rPr>
        <w:t>nigromantic</w:t>
      </w:r>
      <w:proofErr w:type="spellEnd"/>
      <w:r w:rsidRPr="00283C0E">
        <w:rPr>
          <w:sz w:val="24"/>
          <w:szCs w:val="24"/>
          <w:lang w:val="en"/>
        </w:rPr>
        <w:t xml:space="preserve"> gifts, a woman who washed the feet of a wise man who healed people and spoke in parables, someone who revived after her inert body was placed in a cave and sealed. The woman would seem to be Mary Magdalene, who has a stone in her chest that gives her those fantastic gifts. From the </w:t>
      </w:r>
      <w:r>
        <w:rPr>
          <w:lang w:val="en"/>
        </w:rPr>
        <w:t xml:space="preserve"> </w:t>
      </w:r>
      <w:proofErr w:type="spellStart"/>
      <w:r w:rsidRPr="00283C0E">
        <w:rPr>
          <w:i/>
          <w:sz w:val="24"/>
          <w:szCs w:val="24"/>
          <w:lang w:val="en"/>
        </w:rPr>
        <w:t>dispositio</w:t>
      </w:r>
      <w:proofErr w:type="spellEnd"/>
      <w:r w:rsidRPr="00283C0E">
        <w:rPr>
          <w:i/>
          <w:sz w:val="24"/>
          <w:szCs w:val="24"/>
          <w:lang w:val="en"/>
        </w:rPr>
        <w:t xml:space="preserve"> </w:t>
      </w:r>
      <w:r>
        <w:rPr>
          <w:lang w:val="en"/>
        </w:rPr>
        <w:t xml:space="preserve"> </w:t>
      </w:r>
      <w:r w:rsidRPr="00283C0E">
        <w:rPr>
          <w:sz w:val="24"/>
          <w:szCs w:val="24"/>
          <w:lang w:val="en"/>
        </w:rPr>
        <w:t>it could be said that, although the names are not mentioned, it is Jesus Christ himself. The title of the previous tale, together with this one, would seem to speak of the Passion of Christ.</w:t>
      </w:r>
    </w:p>
    <w:p w14:paraId="7C6AB8D2" w14:textId="46854730" w:rsidR="00283C0E" w:rsidRPr="005D5B74" w:rsidRDefault="00283C0E" w:rsidP="00283C0E">
      <w:pPr>
        <w:spacing w:line="360" w:lineRule="auto"/>
        <w:ind w:firstLine="708"/>
        <w:contextualSpacing/>
        <w:jc w:val="both"/>
        <w:rPr>
          <w:rFonts w:cs="Calibri"/>
          <w:sz w:val="24"/>
          <w:szCs w:val="24"/>
          <w:lang w:val="en-US"/>
        </w:rPr>
      </w:pPr>
      <w:r w:rsidRPr="005D5B74">
        <w:rPr>
          <w:sz w:val="24"/>
          <w:szCs w:val="24"/>
          <w:lang w:val="en"/>
        </w:rPr>
        <w:t>Similar relationship occurs between "Ali",</w:t>
      </w:r>
      <w:r w:rsidR="00FA54C9" w:rsidRPr="005D5B74">
        <w:rPr>
          <w:sz w:val="24"/>
          <w:szCs w:val="24"/>
          <w:lang w:val="en"/>
        </w:rPr>
        <w:t xml:space="preserve"> </w:t>
      </w:r>
      <w:r w:rsidRPr="005D5B74">
        <w:rPr>
          <w:sz w:val="24"/>
          <w:szCs w:val="24"/>
          <w:lang w:val="en"/>
        </w:rPr>
        <w:t>a tale where a fat woman takes her own life by jumping from the third floor of a shopping mall, and the story "Choir",</w:t>
      </w:r>
      <w:r w:rsidR="00FA54C9" w:rsidRPr="005D5B74">
        <w:rPr>
          <w:sz w:val="24"/>
          <w:szCs w:val="24"/>
          <w:lang w:val="en"/>
        </w:rPr>
        <w:t xml:space="preserve"> </w:t>
      </w:r>
      <w:r w:rsidRPr="005D5B74">
        <w:rPr>
          <w:sz w:val="24"/>
          <w:szCs w:val="24"/>
          <w:lang w:val="en"/>
        </w:rPr>
        <w:t>where all the women speak – as</w:t>
      </w:r>
      <w:r w:rsidR="005D5B74" w:rsidRPr="005D5B74">
        <w:rPr>
          <w:sz w:val="24"/>
          <w:szCs w:val="24"/>
          <w:lang w:val="en"/>
        </w:rPr>
        <w:t xml:space="preserve"> </w:t>
      </w:r>
      <w:r w:rsidRPr="005D5B74">
        <w:rPr>
          <w:sz w:val="24"/>
          <w:szCs w:val="24"/>
          <w:lang w:val="en"/>
        </w:rPr>
        <w:t xml:space="preserve">a chorus – about that event:  </w:t>
      </w:r>
      <w:r w:rsidR="00075020" w:rsidRPr="005D5B74">
        <w:rPr>
          <w:sz w:val="24"/>
          <w:szCs w:val="24"/>
          <w:lang w:val="en"/>
        </w:rPr>
        <w:t>"</w:t>
      </w:r>
      <w:r w:rsidRPr="005D5B74">
        <w:rPr>
          <w:sz w:val="24"/>
          <w:szCs w:val="24"/>
          <w:lang w:val="en"/>
        </w:rPr>
        <w:t xml:space="preserve"> [...] of the suicide of the chubby of the mall a few months have already passed and there is no news" (p. 98). In fact, similar to another tale not mentioned here —</w:t>
      </w:r>
      <w:r w:rsidR="00075020" w:rsidRPr="005D5B74">
        <w:rPr>
          <w:sz w:val="24"/>
          <w:szCs w:val="24"/>
          <w:lang w:val="en"/>
        </w:rPr>
        <w:t>"</w:t>
      </w:r>
      <w:r w:rsidRPr="005D5B74">
        <w:rPr>
          <w:sz w:val="24"/>
          <w:szCs w:val="24"/>
          <w:lang w:val="en"/>
        </w:rPr>
        <w:t>Nam</w:t>
      </w:r>
      <w:r w:rsidR="00075020" w:rsidRPr="005D5B74">
        <w:rPr>
          <w:sz w:val="24"/>
          <w:szCs w:val="24"/>
          <w:lang w:val="en"/>
        </w:rPr>
        <w:t>"</w:t>
      </w:r>
      <w:r w:rsidR="00080C4E" w:rsidRPr="005D5B74">
        <w:rPr>
          <w:sz w:val="24"/>
          <w:szCs w:val="24"/>
          <w:lang w:val="en"/>
        </w:rPr>
        <w:t xml:space="preserve">— these two </w:t>
      </w:r>
      <w:proofErr w:type="spellStart"/>
      <w:r w:rsidR="00080C4E" w:rsidRPr="005D5B74">
        <w:rPr>
          <w:sz w:val="24"/>
          <w:szCs w:val="24"/>
          <w:highlight w:val="yellow"/>
          <w:lang w:val="en"/>
        </w:rPr>
        <w:t>a</w:t>
      </w:r>
      <w:r w:rsidRPr="005D5B74">
        <w:rPr>
          <w:sz w:val="24"/>
          <w:szCs w:val="24"/>
          <w:highlight w:val="yellow"/>
          <w:lang w:val="en"/>
        </w:rPr>
        <w:t>pocope</w:t>
      </w:r>
      <w:proofErr w:type="spellEnd"/>
      <w:r w:rsidRPr="005D5B74">
        <w:rPr>
          <w:sz w:val="24"/>
          <w:szCs w:val="24"/>
          <w:lang w:val="en"/>
        </w:rPr>
        <w:t xml:space="preserve"> of the main characters of which the witness narrators speak: Alicia and Natividad Corozo. In addition, the dead of the pool of the story </w:t>
      </w:r>
      <w:r w:rsidR="00075020" w:rsidRPr="005D5B74">
        <w:rPr>
          <w:sz w:val="24"/>
          <w:szCs w:val="24"/>
          <w:lang w:val="en"/>
        </w:rPr>
        <w:t>"</w:t>
      </w:r>
      <w:r w:rsidRPr="005D5B74">
        <w:rPr>
          <w:sz w:val="24"/>
          <w:szCs w:val="24"/>
          <w:lang w:val="en"/>
        </w:rPr>
        <w:t>Choir</w:t>
      </w:r>
      <w:r w:rsidR="00075020" w:rsidRPr="005D5B74">
        <w:rPr>
          <w:sz w:val="24"/>
          <w:szCs w:val="24"/>
          <w:lang w:val="en"/>
        </w:rPr>
        <w:t>"</w:t>
      </w:r>
      <w:r w:rsidRPr="005D5B74">
        <w:rPr>
          <w:sz w:val="24"/>
          <w:szCs w:val="24"/>
          <w:lang w:val="en"/>
        </w:rPr>
        <w:t xml:space="preserve"> is described as a floating lizard, the same image that occurs in </w:t>
      </w:r>
      <w:r w:rsidR="00075020" w:rsidRPr="005D5B74">
        <w:rPr>
          <w:sz w:val="24"/>
          <w:szCs w:val="24"/>
          <w:lang w:val="en"/>
        </w:rPr>
        <w:t>"</w:t>
      </w:r>
      <w:proofErr w:type="spellStart"/>
      <w:r w:rsidRPr="005D5B74">
        <w:rPr>
          <w:sz w:val="24"/>
          <w:szCs w:val="24"/>
          <w:lang w:val="en"/>
        </w:rPr>
        <w:t>Cloro</w:t>
      </w:r>
      <w:proofErr w:type="spellEnd"/>
      <w:r w:rsidR="00075020" w:rsidRPr="005D5B74">
        <w:rPr>
          <w:sz w:val="24"/>
          <w:szCs w:val="24"/>
          <w:lang w:val="en"/>
        </w:rPr>
        <w:t>",</w:t>
      </w:r>
      <w:r w:rsidR="00061B82" w:rsidRPr="005D5B74">
        <w:rPr>
          <w:sz w:val="24"/>
          <w:szCs w:val="24"/>
          <w:lang w:val="en"/>
        </w:rPr>
        <w:t xml:space="preserve"> </w:t>
      </w:r>
      <w:r w:rsidRPr="005D5B74">
        <w:rPr>
          <w:sz w:val="24"/>
          <w:szCs w:val="24"/>
          <w:lang w:val="en"/>
        </w:rPr>
        <w:t>a consequent story where a</w:t>
      </w:r>
      <w:r w:rsidR="00061B82" w:rsidRPr="005D5B74">
        <w:rPr>
          <w:sz w:val="24"/>
          <w:szCs w:val="24"/>
          <w:lang w:val="en"/>
        </w:rPr>
        <w:t xml:space="preserve"> </w:t>
      </w:r>
      <w:r w:rsidRPr="005D5B74">
        <w:rPr>
          <w:sz w:val="24"/>
          <w:szCs w:val="24"/>
          <w:lang w:val="en"/>
        </w:rPr>
        <w:t xml:space="preserve">woman pays attention to some men cleaning pools, and, between her mental </w:t>
      </w:r>
      <w:proofErr w:type="spellStart"/>
      <w:r w:rsidRPr="005D5B74">
        <w:rPr>
          <w:sz w:val="24"/>
          <w:szCs w:val="24"/>
          <w:lang w:val="en"/>
        </w:rPr>
        <w:t>dalliness</w:t>
      </w:r>
      <w:proofErr w:type="spellEnd"/>
      <w:r w:rsidRPr="005D5B74">
        <w:rPr>
          <w:sz w:val="24"/>
          <w:szCs w:val="24"/>
          <w:lang w:val="en"/>
        </w:rPr>
        <w:t>, thinks of the lizards that fall into the pool and die.</w:t>
      </w:r>
    </w:p>
    <w:p w14:paraId="25414960" w14:textId="597A3EFD" w:rsidR="00283C0E" w:rsidRPr="001A145C" w:rsidRDefault="00283C0E" w:rsidP="00283C0E">
      <w:pPr>
        <w:spacing w:line="360" w:lineRule="auto"/>
        <w:ind w:firstLine="708"/>
        <w:contextualSpacing/>
        <w:jc w:val="both"/>
        <w:rPr>
          <w:rFonts w:cs="Calibri"/>
          <w:sz w:val="24"/>
          <w:szCs w:val="24"/>
          <w:lang w:val="en-US"/>
        </w:rPr>
      </w:pPr>
      <w:r w:rsidRPr="00283C0E">
        <w:rPr>
          <w:sz w:val="24"/>
          <w:szCs w:val="24"/>
          <w:lang w:val="en"/>
        </w:rPr>
        <w:t xml:space="preserve">All that would seem self-referential winks in the stories, is this </w:t>
      </w:r>
      <w:proofErr w:type="spellStart"/>
      <w:r w:rsidRPr="00283C0E">
        <w:rPr>
          <w:i/>
          <w:sz w:val="24"/>
          <w:szCs w:val="24"/>
          <w:lang w:val="en"/>
        </w:rPr>
        <w:t>dispositio</w:t>
      </w:r>
      <w:proofErr w:type="spellEnd"/>
      <w:r>
        <w:rPr>
          <w:lang w:val="en"/>
        </w:rPr>
        <w:t xml:space="preserve"> </w:t>
      </w:r>
      <w:r w:rsidRPr="00283C0E">
        <w:rPr>
          <w:sz w:val="24"/>
          <w:szCs w:val="24"/>
          <w:lang w:val="en"/>
        </w:rPr>
        <w:t>referred to at the beginning of this section. In the last story, "Another",</w:t>
      </w:r>
      <w:r w:rsidR="005157BA">
        <w:rPr>
          <w:sz w:val="24"/>
          <w:szCs w:val="24"/>
          <w:lang w:val="en"/>
        </w:rPr>
        <w:t xml:space="preserve"> </w:t>
      </w:r>
      <w:r>
        <w:rPr>
          <w:lang w:val="en"/>
        </w:rPr>
        <w:t xml:space="preserve">a woman who has been </w:t>
      </w:r>
      <w:r w:rsidRPr="00283C0E">
        <w:rPr>
          <w:sz w:val="24"/>
          <w:szCs w:val="24"/>
          <w:lang w:val="en"/>
        </w:rPr>
        <w:t xml:space="preserve">raped is in line at the supermarket with all the things her husband asks for, but it takes time for her not to be another, to make the decision and, unlike all the previous women in the book, to be the one who faces her situation. For this reason, the </w:t>
      </w:r>
      <w:r>
        <w:rPr>
          <w:lang w:val="en"/>
        </w:rPr>
        <w:t xml:space="preserve"> </w:t>
      </w:r>
      <w:proofErr w:type="spellStart"/>
      <w:r w:rsidRPr="00283C0E">
        <w:rPr>
          <w:i/>
          <w:sz w:val="24"/>
          <w:szCs w:val="24"/>
          <w:lang w:val="en"/>
        </w:rPr>
        <w:t>dispositio</w:t>
      </w:r>
      <w:proofErr w:type="spellEnd"/>
      <w:r w:rsidRPr="00283C0E">
        <w:rPr>
          <w:i/>
          <w:sz w:val="24"/>
          <w:szCs w:val="24"/>
          <w:lang w:val="en"/>
        </w:rPr>
        <w:t xml:space="preserve"> </w:t>
      </w:r>
      <w:r>
        <w:rPr>
          <w:lang w:val="en"/>
        </w:rPr>
        <w:t xml:space="preserve"> </w:t>
      </w:r>
      <w:r w:rsidRPr="00283C0E">
        <w:rPr>
          <w:sz w:val="24"/>
          <w:szCs w:val="24"/>
          <w:lang w:val="en"/>
        </w:rPr>
        <w:t xml:space="preserve">is not free. A sequence of characters that suffer one by one. In addition, as the book progresses there are increasingly adult characters, as if </w:t>
      </w:r>
      <w:proofErr w:type="spellStart"/>
      <w:r w:rsidRPr="00283C0E">
        <w:rPr>
          <w:sz w:val="24"/>
          <w:szCs w:val="24"/>
          <w:lang w:val="en"/>
        </w:rPr>
        <w:t>Ampuero</w:t>
      </w:r>
      <w:proofErr w:type="spellEnd"/>
      <w:r w:rsidRPr="00283C0E">
        <w:rPr>
          <w:sz w:val="24"/>
          <w:szCs w:val="24"/>
          <w:lang w:val="en"/>
        </w:rPr>
        <w:t xml:space="preserve"> wanted to show us the natural evolution of a woman: girl, young and already mature, all until they decide to </w:t>
      </w:r>
      <w:r w:rsidRPr="00283C0E">
        <w:rPr>
          <w:sz w:val="24"/>
          <w:szCs w:val="24"/>
          <w:lang w:val="en"/>
        </w:rPr>
        <w:lastRenderedPageBreak/>
        <w:t xml:space="preserve">abandon that life, the expensive purchases that the man asks him to do: </w:t>
      </w:r>
      <w:r>
        <w:rPr>
          <w:lang w:val="en"/>
        </w:rPr>
        <w:t xml:space="preserve"> </w:t>
      </w:r>
      <w:r w:rsidR="00075020">
        <w:rPr>
          <w:sz w:val="24"/>
          <w:szCs w:val="24"/>
          <w:lang w:val="en"/>
        </w:rPr>
        <w:t>"</w:t>
      </w:r>
      <w:r w:rsidR="008928D6">
        <w:rPr>
          <w:sz w:val="24"/>
          <w:szCs w:val="24"/>
          <w:lang w:val="en"/>
        </w:rPr>
        <w:t>[...]</w:t>
      </w:r>
      <w:r>
        <w:rPr>
          <w:lang w:val="en"/>
        </w:rPr>
        <w:t xml:space="preserve"> </w:t>
      </w:r>
      <w:r w:rsidRPr="00283C0E">
        <w:rPr>
          <w:sz w:val="24"/>
          <w:szCs w:val="24"/>
          <w:lang w:val="en"/>
        </w:rPr>
        <w:t>the sardines, the beers, the wadding, the beans, the fucking artichokes, the shitty yogurts, the damn Coffee-Mate, the bade</w:t>
      </w:r>
      <w:r w:rsidR="002334B0">
        <w:rPr>
          <w:sz w:val="24"/>
          <w:szCs w:val="24"/>
          <w:lang w:val="en"/>
        </w:rPr>
        <w:t xml:space="preserve"> </w:t>
      </w:r>
      <w:r w:rsidRPr="00283C0E">
        <w:rPr>
          <w:sz w:val="24"/>
          <w:szCs w:val="24"/>
          <w:lang w:val="en"/>
        </w:rPr>
        <w:t xml:space="preserve">a snot, the </w:t>
      </w:r>
      <w:r>
        <w:rPr>
          <w:lang w:val="en"/>
        </w:rPr>
        <w:t xml:space="preserve"> </w:t>
      </w:r>
      <w:r w:rsidRPr="00283C0E">
        <w:rPr>
          <w:i/>
          <w:sz w:val="24"/>
          <w:szCs w:val="24"/>
          <w:lang w:val="en"/>
        </w:rPr>
        <w:t>Stadium</w:t>
      </w:r>
      <w:r>
        <w:rPr>
          <w:lang w:val="en"/>
        </w:rPr>
        <w:t xml:space="preserve"> magazine with all</w:t>
      </w:r>
      <w:r w:rsidRPr="00283C0E">
        <w:rPr>
          <w:sz w:val="24"/>
          <w:szCs w:val="24"/>
          <w:lang w:val="en"/>
        </w:rPr>
        <w:t xml:space="preserve"> its </w:t>
      </w:r>
      <w:r>
        <w:rPr>
          <w:lang w:val="en"/>
        </w:rPr>
        <w:t xml:space="preserve"> </w:t>
      </w:r>
      <w:r w:rsidRPr="00283C0E">
        <w:rPr>
          <w:i/>
          <w:sz w:val="24"/>
          <w:szCs w:val="24"/>
          <w:lang w:val="en"/>
        </w:rPr>
        <w:t xml:space="preserve">little </w:t>
      </w:r>
      <w:r>
        <w:rPr>
          <w:lang w:val="en"/>
        </w:rPr>
        <w:t xml:space="preserve">players from Barcelona </w:t>
      </w:r>
      <w:r w:rsidRPr="00283C0E">
        <w:rPr>
          <w:sz w:val="24"/>
          <w:szCs w:val="24"/>
          <w:lang w:val="en"/>
        </w:rPr>
        <w:t xml:space="preserve">and </w:t>
      </w:r>
      <w:proofErr w:type="spellStart"/>
      <w:r w:rsidRPr="00283C0E">
        <w:rPr>
          <w:sz w:val="24"/>
          <w:szCs w:val="24"/>
          <w:lang w:val="en"/>
        </w:rPr>
        <w:t>Emelec</w:t>
      </w:r>
      <w:proofErr w:type="spellEnd"/>
      <w:r w:rsidRPr="00283C0E">
        <w:rPr>
          <w:sz w:val="24"/>
          <w:szCs w:val="24"/>
          <w:lang w:val="en"/>
        </w:rPr>
        <w:t>, each one more bad than the other"</w:t>
      </w:r>
      <w:r>
        <w:rPr>
          <w:lang w:val="en"/>
        </w:rPr>
        <w:t xml:space="preserve"> </w:t>
      </w:r>
      <w:r w:rsidRPr="00283C0E">
        <w:rPr>
          <w:sz w:val="24"/>
          <w:szCs w:val="24"/>
          <w:lang w:val="en"/>
        </w:rPr>
        <w:t xml:space="preserve"> (p. 114). Even at this moment the tension goes </w:t>
      </w:r>
      <w:r>
        <w:rPr>
          <w:lang w:val="en"/>
        </w:rPr>
        <w:t xml:space="preserve">in </w:t>
      </w:r>
      <w:r w:rsidRPr="00283C0E">
        <w:rPr>
          <w:i/>
          <w:sz w:val="24"/>
          <w:szCs w:val="24"/>
          <w:lang w:val="en"/>
        </w:rPr>
        <w:t>crescendo,</w:t>
      </w:r>
      <w:r w:rsidR="002334B0">
        <w:rPr>
          <w:i/>
          <w:sz w:val="24"/>
          <w:szCs w:val="24"/>
          <w:lang w:val="en"/>
        </w:rPr>
        <w:t xml:space="preserve"> </w:t>
      </w:r>
      <w:r w:rsidRPr="00283C0E">
        <w:rPr>
          <w:sz w:val="24"/>
          <w:szCs w:val="24"/>
          <w:lang w:val="en"/>
        </w:rPr>
        <w:t>as if the violence of all the stories explodes in a single moment, as if closing the book was the realization of all these characters by leaving the repression in which they were.</w:t>
      </w:r>
    </w:p>
    <w:p w14:paraId="54A8AFBB" w14:textId="41CF5E5B" w:rsidR="00283C0E" w:rsidRPr="001A145C" w:rsidRDefault="00283C0E" w:rsidP="00283C0E">
      <w:pPr>
        <w:spacing w:line="360" w:lineRule="auto"/>
        <w:ind w:firstLine="708"/>
        <w:contextualSpacing/>
        <w:jc w:val="both"/>
        <w:rPr>
          <w:rFonts w:cs="Calibri"/>
          <w:sz w:val="24"/>
          <w:szCs w:val="24"/>
          <w:lang w:val="en-US"/>
        </w:rPr>
      </w:pPr>
      <w:r w:rsidRPr="00283C0E">
        <w:rPr>
          <w:sz w:val="24"/>
          <w:szCs w:val="24"/>
          <w:lang w:val="en"/>
        </w:rPr>
        <w:t xml:space="preserve">The </w:t>
      </w:r>
      <w:proofErr w:type="spellStart"/>
      <w:r w:rsidRPr="00283C0E">
        <w:rPr>
          <w:i/>
          <w:sz w:val="24"/>
          <w:szCs w:val="24"/>
          <w:lang w:val="en"/>
        </w:rPr>
        <w:t>dispositio</w:t>
      </w:r>
      <w:proofErr w:type="spellEnd"/>
      <w:r w:rsidRPr="00283C0E">
        <w:rPr>
          <w:i/>
          <w:sz w:val="24"/>
          <w:szCs w:val="24"/>
          <w:lang w:val="en"/>
        </w:rPr>
        <w:t xml:space="preserve"> </w:t>
      </w:r>
      <w:r w:rsidRPr="00283C0E">
        <w:rPr>
          <w:sz w:val="24"/>
          <w:szCs w:val="24"/>
          <w:lang w:val="en"/>
        </w:rPr>
        <w:t xml:space="preserve">of the stories, helps to understand better, even in the way in which they are written, because from </w:t>
      </w:r>
      <w:r w:rsidR="00075020">
        <w:rPr>
          <w:sz w:val="24"/>
          <w:szCs w:val="24"/>
          <w:lang w:val="en"/>
        </w:rPr>
        <w:t>"</w:t>
      </w:r>
      <w:r w:rsidRPr="00283C0E">
        <w:rPr>
          <w:sz w:val="24"/>
          <w:szCs w:val="24"/>
          <w:lang w:val="en"/>
        </w:rPr>
        <w:t>Mourning</w:t>
      </w:r>
      <w:r w:rsidR="00075020">
        <w:rPr>
          <w:sz w:val="24"/>
          <w:szCs w:val="24"/>
          <w:lang w:val="en"/>
        </w:rPr>
        <w:t>"</w:t>
      </w:r>
      <w:r>
        <w:rPr>
          <w:lang w:val="en"/>
        </w:rPr>
        <w:t xml:space="preserve"> – a story where a woman is set aside by her brother to be the</w:t>
      </w:r>
      <w:r w:rsidRPr="00283C0E">
        <w:rPr>
          <w:sz w:val="24"/>
          <w:szCs w:val="24"/>
          <w:lang w:val="en"/>
        </w:rPr>
        <w:t xml:space="preserve"> whore of the whole town. The brother falls ill, and it is then that the sister gives him care full of revenge until his death—, you can notice how the writing is becoming more agglutinated, there are fewer dialogues, the thoughts become more and more important, as if the internalization were more important, as if it were useless to speak, an element that is increasing more and more. So the reading followed by the narratives would connote a rhythm increasingly full of thoughts, triggering everything at the moment of leaving the groceries in the other car and not paying for anything, closing the anthology with a:</w:t>
      </w:r>
    </w:p>
    <w:p w14:paraId="666A7A30" w14:textId="77777777" w:rsidR="00283C0E" w:rsidRPr="001A145C" w:rsidRDefault="00283C0E" w:rsidP="008928D6">
      <w:pPr>
        <w:spacing w:line="360" w:lineRule="auto"/>
        <w:ind w:left="1418" w:firstLine="425"/>
        <w:contextualSpacing/>
        <w:jc w:val="both"/>
        <w:rPr>
          <w:rFonts w:cs="Calibri"/>
          <w:lang w:val="en-US"/>
        </w:rPr>
      </w:pPr>
      <w:r w:rsidRPr="008928D6">
        <w:rPr>
          <w:lang w:val="en"/>
        </w:rPr>
        <w:t>"Madam, and that doesn't take you?" —insists the cashier pointing her chin at the cart where the cans of sardines shine.</w:t>
      </w:r>
    </w:p>
    <w:p w14:paraId="1DDE7ACD" w14:textId="77777777" w:rsidR="00283C0E" w:rsidRPr="001A145C" w:rsidRDefault="00283C0E" w:rsidP="008928D6">
      <w:pPr>
        <w:spacing w:line="360" w:lineRule="auto"/>
        <w:ind w:left="1418" w:firstLine="425"/>
        <w:contextualSpacing/>
        <w:jc w:val="both"/>
        <w:rPr>
          <w:rFonts w:cs="Calibri"/>
          <w:lang w:val="en-US"/>
        </w:rPr>
      </w:pPr>
      <w:r w:rsidRPr="008928D6">
        <w:rPr>
          <w:lang w:val="en"/>
        </w:rPr>
        <w:t>You shake your head.</w:t>
      </w:r>
    </w:p>
    <w:p w14:paraId="7B19CB82" w14:textId="4B6398DB" w:rsidR="00283C0E" w:rsidRPr="001A145C" w:rsidRDefault="00283C0E" w:rsidP="008928D6">
      <w:pPr>
        <w:spacing w:line="360" w:lineRule="auto"/>
        <w:ind w:left="1418" w:firstLine="425"/>
        <w:contextualSpacing/>
        <w:jc w:val="both"/>
        <w:rPr>
          <w:rFonts w:cs="Calibri"/>
          <w:lang w:val="en-US"/>
        </w:rPr>
      </w:pPr>
      <w:r w:rsidRPr="008928D6">
        <w:rPr>
          <w:lang w:val="en"/>
        </w:rPr>
        <w:t>The girl calls a boy to return everything to the shelves. You look at him out of the corner of your eye. He looks at you. You tell him with his chin to go. And, smiling, you say a phrase to yourself that no one else can hear. (p. 115)</w:t>
      </w:r>
      <w:r w:rsidR="008928D6">
        <w:rPr>
          <w:lang w:val="en"/>
        </w:rPr>
        <w:t>.</w:t>
      </w:r>
    </w:p>
    <w:p w14:paraId="27A12D8B" w14:textId="77777777" w:rsidR="00283C0E" w:rsidRPr="001A145C" w:rsidRDefault="00283C0E" w:rsidP="00283C0E">
      <w:pPr>
        <w:spacing w:line="360" w:lineRule="auto"/>
        <w:ind w:firstLine="708"/>
        <w:contextualSpacing/>
        <w:jc w:val="both"/>
        <w:rPr>
          <w:rFonts w:cs="Calibri"/>
          <w:sz w:val="24"/>
          <w:szCs w:val="24"/>
          <w:lang w:val="en-US"/>
        </w:rPr>
      </w:pPr>
    </w:p>
    <w:p w14:paraId="6D5CF5F3" w14:textId="77777777" w:rsidR="007F280D" w:rsidRPr="001A145C" w:rsidRDefault="007F280D" w:rsidP="00283C0E">
      <w:pPr>
        <w:spacing w:line="360" w:lineRule="auto"/>
        <w:ind w:firstLine="708"/>
        <w:contextualSpacing/>
        <w:jc w:val="both"/>
        <w:rPr>
          <w:rFonts w:cs="Calibri"/>
          <w:sz w:val="24"/>
          <w:szCs w:val="24"/>
          <w:lang w:val="en-US"/>
        </w:rPr>
      </w:pPr>
    </w:p>
    <w:p w14:paraId="22545DEB" w14:textId="77777777" w:rsidR="00283C0E" w:rsidRPr="001A145C" w:rsidRDefault="00283C0E" w:rsidP="008928D6">
      <w:pPr>
        <w:spacing w:line="360" w:lineRule="auto"/>
        <w:contextualSpacing/>
        <w:jc w:val="both"/>
        <w:rPr>
          <w:rFonts w:cs="Calibri"/>
          <w:b/>
          <w:i/>
          <w:sz w:val="24"/>
          <w:szCs w:val="24"/>
          <w:lang w:val="en-US"/>
        </w:rPr>
      </w:pPr>
      <w:r w:rsidRPr="00283C0E">
        <w:rPr>
          <w:b/>
          <w:sz w:val="24"/>
          <w:szCs w:val="24"/>
          <w:lang w:val="en"/>
        </w:rPr>
        <w:t xml:space="preserve">Misplaced images. The Grotesque in </w:t>
      </w:r>
      <w:r w:rsidRPr="00283C0E">
        <w:rPr>
          <w:b/>
          <w:i/>
          <w:sz w:val="24"/>
          <w:szCs w:val="24"/>
          <w:lang w:val="en"/>
        </w:rPr>
        <w:t>Cockfight</w:t>
      </w:r>
    </w:p>
    <w:p w14:paraId="19A3D6EA" w14:textId="46EBF48E" w:rsidR="00283C0E" w:rsidRPr="001A145C" w:rsidRDefault="00283C0E" w:rsidP="008928D6">
      <w:pPr>
        <w:spacing w:line="360" w:lineRule="auto"/>
        <w:contextualSpacing/>
        <w:jc w:val="both"/>
        <w:rPr>
          <w:rFonts w:cs="Calibri"/>
          <w:sz w:val="24"/>
          <w:szCs w:val="24"/>
          <w:lang w:val="en-US"/>
        </w:rPr>
      </w:pPr>
      <w:r w:rsidRPr="00283C0E">
        <w:rPr>
          <w:sz w:val="24"/>
          <w:szCs w:val="24"/>
          <w:lang w:val="en"/>
        </w:rPr>
        <w:t xml:space="preserve">When a reader is confronted </w:t>
      </w:r>
      <w:r w:rsidRPr="00283C0E">
        <w:rPr>
          <w:i/>
          <w:sz w:val="24"/>
          <w:szCs w:val="24"/>
          <w:lang w:val="en"/>
        </w:rPr>
        <w:t>with Cockfighting</w:t>
      </w:r>
      <w:r>
        <w:rPr>
          <w:lang w:val="en"/>
        </w:rPr>
        <w:t xml:space="preserve"> </w:t>
      </w:r>
      <w:r w:rsidRPr="00283C0E">
        <w:rPr>
          <w:sz w:val="24"/>
          <w:szCs w:val="24"/>
          <w:lang w:val="en"/>
        </w:rPr>
        <w:t>he knows that something is out of place, that the characters included in its pages are suffering, that violence is reflected in many ways, but that it is present; however, it is not until the end of the stories that we know why this happens.</w:t>
      </w:r>
    </w:p>
    <w:p w14:paraId="3D78A0FB" w14:textId="6511D41C" w:rsidR="00283C0E" w:rsidRPr="001A145C" w:rsidRDefault="00283C0E" w:rsidP="00554DD9">
      <w:pPr>
        <w:spacing w:line="360" w:lineRule="auto"/>
        <w:ind w:firstLine="708"/>
        <w:contextualSpacing/>
        <w:jc w:val="both"/>
        <w:rPr>
          <w:rFonts w:cs="Calibri"/>
          <w:sz w:val="24"/>
          <w:szCs w:val="24"/>
          <w:lang w:val="en-US"/>
        </w:rPr>
      </w:pPr>
      <w:r w:rsidRPr="00283C0E">
        <w:rPr>
          <w:sz w:val="24"/>
          <w:szCs w:val="24"/>
          <w:lang w:val="en"/>
        </w:rPr>
        <w:lastRenderedPageBreak/>
        <w:t xml:space="preserve">We are faced with the grotesque, that which causes us revulsion, but which revalues everything we understand about a subject. Mikhail Bakhtin </w:t>
      </w:r>
      <w:r w:rsidR="00CA4B5A">
        <w:rPr>
          <w:sz w:val="24"/>
          <w:szCs w:val="24"/>
          <w:lang w:val="en"/>
        </w:rPr>
        <w:t xml:space="preserve">(1999) </w:t>
      </w:r>
      <w:r w:rsidRPr="00283C0E">
        <w:rPr>
          <w:sz w:val="24"/>
          <w:szCs w:val="24"/>
          <w:lang w:val="en"/>
        </w:rPr>
        <w:t>talks about this topic in his study of Rabelais' work, and comments that using such topics</w:t>
      </w:r>
    </w:p>
    <w:p w14:paraId="57C48C15" w14:textId="77777777" w:rsidR="00283C0E" w:rsidRPr="001A145C" w:rsidRDefault="00283C0E" w:rsidP="00554DD9">
      <w:pPr>
        <w:spacing w:line="360" w:lineRule="auto"/>
        <w:ind w:left="1418" w:firstLine="425"/>
        <w:contextualSpacing/>
        <w:jc w:val="both"/>
        <w:rPr>
          <w:rFonts w:cs="Calibri"/>
          <w:lang w:val="en-US"/>
        </w:rPr>
      </w:pPr>
      <w:r w:rsidRPr="00554DD9">
        <w:rPr>
          <w:lang w:val="en"/>
        </w:rPr>
        <w:t>[...] illuminates inventive boldness, allows to associate heterogeneous elements, to approximate what is distant, helps to get rid of conventional ideas about the world, and of banal and habitual elements; it allows us to look with new eyes at the universe, to understand to what extent the existing is relative, and, consequently, it allows us to understand the possibility of a different order of the world. (p. 38)</w:t>
      </w:r>
    </w:p>
    <w:p w14:paraId="2A3EE5BC" w14:textId="77777777" w:rsidR="00283C0E" w:rsidRPr="001A145C" w:rsidRDefault="00283C0E" w:rsidP="00283C0E">
      <w:pPr>
        <w:spacing w:line="360" w:lineRule="auto"/>
        <w:ind w:firstLine="708"/>
        <w:contextualSpacing/>
        <w:jc w:val="both"/>
        <w:rPr>
          <w:rFonts w:cs="Calibri"/>
          <w:sz w:val="24"/>
          <w:szCs w:val="24"/>
          <w:lang w:val="en-US"/>
        </w:rPr>
      </w:pPr>
    </w:p>
    <w:p w14:paraId="4A002A8C" w14:textId="78031EEB" w:rsidR="00283C0E" w:rsidRPr="001A145C" w:rsidRDefault="00283C0E" w:rsidP="00554DD9">
      <w:pPr>
        <w:spacing w:line="360" w:lineRule="auto"/>
        <w:contextualSpacing/>
        <w:jc w:val="both"/>
        <w:rPr>
          <w:rFonts w:cs="Calibri"/>
          <w:sz w:val="24"/>
          <w:szCs w:val="24"/>
          <w:lang w:val="en-US"/>
        </w:rPr>
      </w:pPr>
      <w:r w:rsidRPr="00283C0E">
        <w:rPr>
          <w:sz w:val="24"/>
          <w:szCs w:val="24"/>
          <w:lang w:val="en"/>
        </w:rPr>
        <w:t xml:space="preserve">In this way, the grotesque helps us to face events in another way, it serves as a way of approaching that intimate discourse, of understanding the situation suffered by many women and assimilating it through ominous disgust, which we cannot look away from. In his treatise on </w:t>
      </w:r>
      <w:r w:rsidRPr="00283C0E">
        <w:rPr>
          <w:i/>
          <w:sz w:val="24"/>
          <w:szCs w:val="24"/>
          <w:lang w:val="en"/>
        </w:rPr>
        <w:t>The Beautiful and the Sublime,</w:t>
      </w:r>
      <w:r w:rsidR="002334B0">
        <w:rPr>
          <w:i/>
          <w:sz w:val="24"/>
          <w:szCs w:val="24"/>
          <w:lang w:val="en"/>
        </w:rPr>
        <w:t xml:space="preserve"> </w:t>
      </w:r>
      <w:r w:rsidRPr="00283C0E">
        <w:rPr>
          <w:sz w:val="24"/>
          <w:szCs w:val="24"/>
          <w:lang w:val="en"/>
        </w:rPr>
        <w:t>Immanuel Kant (2007) mentions the characteristics of a sublime object, and that everything grotesque tends to generate a similar vision, the alienating gaze towards the object, thus configuring a space full of uncertainty, where female voices have the word, but that tell uncomfortable events.</w:t>
      </w:r>
    </w:p>
    <w:p w14:paraId="036D211E" w14:textId="2AC61B07" w:rsidR="00283C0E" w:rsidRPr="001A145C" w:rsidRDefault="00283C0E" w:rsidP="00283C0E">
      <w:pPr>
        <w:spacing w:line="360" w:lineRule="auto"/>
        <w:ind w:firstLine="708"/>
        <w:contextualSpacing/>
        <w:jc w:val="both"/>
        <w:rPr>
          <w:rFonts w:cs="Calibri"/>
          <w:sz w:val="24"/>
          <w:szCs w:val="24"/>
          <w:lang w:val="en-US"/>
        </w:rPr>
      </w:pPr>
      <w:proofErr w:type="spellStart"/>
      <w:r w:rsidRPr="00283C0E">
        <w:rPr>
          <w:sz w:val="24"/>
          <w:szCs w:val="24"/>
          <w:lang w:val="en"/>
        </w:rPr>
        <w:t>Ampuero's</w:t>
      </w:r>
      <w:proofErr w:type="spellEnd"/>
      <w:r w:rsidRPr="00283C0E">
        <w:rPr>
          <w:sz w:val="24"/>
          <w:szCs w:val="24"/>
          <w:lang w:val="en"/>
        </w:rPr>
        <w:t xml:space="preserve"> narrative shows us what Freud called da </w:t>
      </w:r>
      <w:r w:rsidRPr="00283C0E">
        <w:rPr>
          <w:i/>
          <w:sz w:val="24"/>
          <w:szCs w:val="24"/>
          <w:lang w:val="en"/>
        </w:rPr>
        <w:t xml:space="preserve">Das </w:t>
      </w:r>
      <w:proofErr w:type="spellStart"/>
      <w:r w:rsidRPr="00283C0E">
        <w:rPr>
          <w:i/>
          <w:sz w:val="24"/>
          <w:szCs w:val="24"/>
          <w:lang w:val="en"/>
        </w:rPr>
        <w:t>Unheimliche</w:t>
      </w:r>
      <w:proofErr w:type="spellEnd"/>
      <w:r w:rsidRPr="00283C0E">
        <w:rPr>
          <w:i/>
          <w:sz w:val="24"/>
          <w:szCs w:val="24"/>
          <w:lang w:val="en"/>
        </w:rPr>
        <w:t>,</w:t>
      </w:r>
      <w:r>
        <w:rPr>
          <w:lang w:val="en"/>
        </w:rPr>
        <w:t xml:space="preserve"> </w:t>
      </w:r>
      <w:r w:rsidRPr="00283C0E">
        <w:rPr>
          <w:sz w:val="24"/>
          <w:szCs w:val="24"/>
          <w:lang w:val="en"/>
        </w:rPr>
        <w:t>the ominous, what is outside its home context (1981, p. 248). Since, despite being stories that are located in intimate spaces, in houses, in the immediate, there is something that is not right. Perhaps that is why the book receives this name, cockfights are always in private spaces, they are frowned upon, there is violence, there is death, and it is a space limited to men. Women do not seem typical of these spaces, so they suffer from being displaced, although their very presence seems to break in a subversive way.</w:t>
      </w:r>
    </w:p>
    <w:p w14:paraId="0C9C30BA" w14:textId="77777777" w:rsidR="00554DD9" w:rsidRPr="001A145C" w:rsidRDefault="00283C0E" w:rsidP="00283C0E">
      <w:pPr>
        <w:spacing w:line="360" w:lineRule="auto"/>
        <w:ind w:firstLine="708"/>
        <w:contextualSpacing/>
        <w:jc w:val="both"/>
        <w:rPr>
          <w:rFonts w:cs="Calibri"/>
          <w:sz w:val="24"/>
          <w:szCs w:val="24"/>
          <w:lang w:val="en-US"/>
        </w:rPr>
      </w:pPr>
      <w:proofErr w:type="spellStart"/>
      <w:r w:rsidRPr="00283C0E">
        <w:rPr>
          <w:sz w:val="24"/>
          <w:szCs w:val="24"/>
          <w:lang w:val="en"/>
        </w:rPr>
        <w:t>Cixous</w:t>
      </w:r>
      <w:proofErr w:type="spellEnd"/>
      <w:r w:rsidRPr="00283C0E">
        <w:rPr>
          <w:sz w:val="24"/>
          <w:szCs w:val="24"/>
          <w:lang w:val="en"/>
        </w:rPr>
        <w:t xml:space="preserve"> makes very clear the role of women in this idea in </w:t>
      </w:r>
      <w:r w:rsidRPr="00283C0E">
        <w:rPr>
          <w:i/>
          <w:sz w:val="24"/>
          <w:szCs w:val="24"/>
          <w:lang w:val="en"/>
        </w:rPr>
        <w:t>The Laughter of the Medusa:</w:t>
      </w:r>
    </w:p>
    <w:p w14:paraId="5F060538" w14:textId="77777777" w:rsidR="00554DD9" w:rsidRPr="001A145C" w:rsidRDefault="00283C0E" w:rsidP="00554DD9">
      <w:pPr>
        <w:spacing w:line="360" w:lineRule="auto"/>
        <w:ind w:left="1418" w:firstLine="425"/>
        <w:contextualSpacing/>
        <w:jc w:val="both"/>
        <w:rPr>
          <w:rFonts w:cs="Calibri"/>
          <w:lang w:val="en-US"/>
        </w:rPr>
      </w:pPr>
      <w:r w:rsidRPr="00554DD9">
        <w:rPr>
          <w:lang w:val="en"/>
        </w:rPr>
        <w:t>A feminine text cannot be but subversive: if it is written it is upsetting the old real estate crust. It is necessary for the woman to write herself park is the invention of a new writing, insurrectionary which, when the time comes for her liberation, will allow her to carry out the ruptures and transformations indispensable in her history [...] (1995, p. 61).</w:t>
      </w:r>
    </w:p>
    <w:p w14:paraId="05031149" w14:textId="77777777" w:rsidR="00554DD9" w:rsidRPr="001A145C" w:rsidRDefault="00554DD9" w:rsidP="00554DD9">
      <w:pPr>
        <w:spacing w:line="360" w:lineRule="auto"/>
        <w:contextualSpacing/>
        <w:jc w:val="both"/>
        <w:rPr>
          <w:rFonts w:cs="Calibri"/>
          <w:sz w:val="24"/>
          <w:szCs w:val="24"/>
          <w:lang w:val="en-US"/>
        </w:rPr>
      </w:pPr>
    </w:p>
    <w:p w14:paraId="61BACC20" w14:textId="77777777" w:rsidR="00283C0E" w:rsidRPr="001A145C" w:rsidRDefault="00283C0E" w:rsidP="00554DD9">
      <w:pPr>
        <w:spacing w:line="360" w:lineRule="auto"/>
        <w:contextualSpacing/>
        <w:jc w:val="both"/>
        <w:rPr>
          <w:rFonts w:cs="Calibri"/>
          <w:sz w:val="24"/>
          <w:szCs w:val="24"/>
          <w:lang w:val="en-US"/>
        </w:rPr>
      </w:pPr>
      <w:r w:rsidRPr="00283C0E">
        <w:rPr>
          <w:sz w:val="24"/>
          <w:szCs w:val="24"/>
          <w:lang w:val="en"/>
        </w:rPr>
        <w:lastRenderedPageBreak/>
        <w:t xml:space="preserve">That is why in </w:t>
      </w:r>
      <w:r w:rsidRPr="00283C0E">
        <w:rPr>
          <w:i/>
          <w:sz w:val="24"/>
          <w:szCs w:val="24"/>
          <w:lang w:val="en"/>
        </w:rPr>
        <w:t xml:space="preserve">Cockfight </w:t>
      </w:r>
      <w:r>
        <w:rPr>
          <w:lang w:val="en"/>
        </w:rPr>
        <w:t xml:space="preserve"> </w:t>
      </w:r>
      <w:r w:rsidRPr="00283C0E">
        <w:rPr>
          <w:sz w:val="24"/>
          <w:szCs w:val="24"/>
          <w:lang w:val="en"/>
        </w:rPr>
        <w:t xml:space="preserve">there are so many women narrators —except in </w:t>
      </w:r>
      <w:r>
        <w:rPr>
          <w:lang w:val="en"/>
        </w:rPr>
        <w:t xml:space="preserve"> </w:t>
      </w:r>
      <w:r w:rsidR="00075020">
        <w:rPr>
          <w:sz w:val="24"/>
          <w:szCs w:val="24"/>
          <w:lang w:val="en"/>
        </w:rPr>
        <w:t>"</w:t>
      </w:r>
      <w:r w:rsidRPr="00283C0E">
        <w:rPr>
          <w:sz w:val="24"/>
          <w:szCs w:val="24"/>
          <w:lang w:val="en"/>
        </w:rPr>
        <w:t>Persianas</w:t>
      </w:r>
      <w:r w:rsidR="00075020">
        <w:rPr>
          <w:sz w:val="24"/>
          <w:szCs w:val="24"/>
          <w:lang w:val="en"/>
        </w:rPr>
        <w:t>"</w:t>
      </w:r>
      <w:r w:rsidRPr="00283C0E">
        <w:rPr>
          <w:sz w:val="24"/>
          <w:szCs w:val="24"/>
          <w:lang w:val="en"/>
        </w:rPr>
        <w:t>—, because it is the women who take the floor to talk about the chicken coop that gave him a candy or a coin to touch, kiss or touch and kiss him (</w:t>
      </w:r>
      <w:proofErr w:type="spellStart"/>
      <w:r w:rsidRPr="00283C0E">
        <w:rPr>
          <w:sz w:val="24"/>
          <w:szCs w:val="24"/>
          <w:lang w:val="en"/>
        </w:rPr>
        <w:t>Ampuero</w:t>
      </w:r>
      <w:proofErr w:type="spellEnd"/>
      <w:r w:rsidRPr="00283C0E">
        <w:rPr>
          <w:sz w:val="24"/>
          <w:szCs w:val="24"/>
          <w:lang w:val="en"/>
        </w:rPr>
        <w:t xml:space="preserve">, 2018, p. 11), to explain how they discovered what love was by giving oral sex to the brother of the friends (p. 45),  a girl's first lesbian kiss (p. 35), or trying to watch the cartoons and not worry about caring for a sick baby (p. 60). Or upon discovering that something was not right, that the father of the twins was having sex with the maid, who was almost the same age as the girls: </w:t>
      </w:r>
      <w:r>
        <w:rPr>
          <w:lang w:val="en"/>
        </w:rPr>
        <w:t xml:space="preserve"> </w:t>
      </w:r>
      <w:r w:rsidR="00075020">
        <w:rPr>
          <w:sz w:val="24"/>
          <w:szCs w:val="24"/>
          <w:lang w:val="en"/>
        </w:rPr>
        <w:t>"</w:t>
      </w:r>
      <w:r>
        <w:rPr>
          <w:lang w:val="en"/>
        </w:rPr>
        <w:t xml:space="preserve">There was something alien and own in that silhouette that made us invade a physical feeling of </w:t>
      </w:r>
      <w:proofErr w:type="spellStart"/>
      <w:r>
        <w:rPr>
          <w:lang w:val="en"/>
        </w:rPr>
        <w:t>disgust</w:t>
      </w:r>
      <w:r w:rsidRPr="00283C0E">
        <w:rPr>
          <w:sz w:val="24"/>
          <w:szCs w:val="24"/>
          <w:lang w:val="en"/>
        </w:rPr>
        <w:t>and</w:t>
      </w:r>
      <w:proofErr w:type="spellEnd"/>
      <w:r w:rsidRPr="00283C0E">
        <w:rPr>
          <w:sz w:val="24"/>
          <w:szCs w:val="24"/>
          <w:lang w:val="en"/>
        </w:rPr>
        <w:t xml:space="preserve"> horror</w:t>
      </w:r>
      <w:r w:rsidR="00075020">
        <w:rPr>
          <w:sz w:val="24"/>
          <w:szCs w:val="24"/>
          <w:lang w:val="en"/>
        </w:rPr>
        <w:t>"</w:t>
      </w:r>
      <w:r>
        <w:rPr>
          <w:lang w:val="en"/>
        </w:rPr>
        <w:t xml:space="preserve"> </w:t>
      </w:r>
      <w:r w:rsidRPr="00283C0E">
        <w:rPr>
          <w:sz w:val="24"/>
          <w:szCs w:val="24"/>
          <w:lang w:val="en"/>
        </w:rPr>
        <w:t xml:space="preserve"> (p. 24).</w:t>
      </w:r>
    </w:p>
    <w:p w14:paraId="5635C0B7" w14:textId="77777777" w:rsidR="00283C0E" w:rsidRPr="001A145C" w:rsidRDefault="00283C0E" w:rsidP="00283C0E">
      <w:pPr>
        <w:spacing w:line="360" w:lineRule="auto"/>
        <w:ind w:firstLine="708"/>
        <w:contextualSpacing/>
        <w:jc w:val="both"/>
        <w:rPr>
          <w:rFonts w:cs="Calibri"/>
          <w:sz w:val="24"/>
          <w:szCs w:val="24"/>
          <w:lang w:val="en-US"/>
        </w:rPr>
      </w:pPr>
      <w:r w:rsidRPr="00283C0E">
        <w:rPr>
          <w:sz w:val="24"/>
          <w:szCs w:val="24"/>
          <w:lang w:val="en"/>
        </w:rPr>
        <w:t xml:space="preserve">All this must be told, because writing is subversive, because it seeks to confess what happens in these closed spaces. They are forced initiation rites, although these rites are usually dedicated to men, here women have to suffer in that wild side that goes hand in hand with the passage of adulthood. The barbarism of society makes them mature early, early, that the </w:t>
      </w:r>
      <w:proofErr w:type="spellStart"/>
      <w:r w:rsidRPr="00283C0E">
        <w:rPr>
          <w:sz w:val="24"/>
          <w:szCs w:val="24"/>
          <w:lang w:val="en"/>
        </w:rPr>
        <w:t>menorrea</w:t>
      </w:r>
      <w:proofErr w:type="spellEnd"/>
      <w:r w:rsidRPr="00283C0E">
        <w:rPr>
          <w:sz w:val="24"/>
          <w:szCs w:val="24"/>
          <w:lang w:val="en"/>
        </w:rPr>
        <w:t xml:space="preserve"> is a sign of preparation, of being ready to endure the horrible of life, unlike hamsters who devour their newborns because </w:t>
      </w:r>
      <w:r w:rsidR="00075020">
        <w:rPr>
          <w:sz w:val="24"/>
          <w:szCs w:val="24"/>
          <w:lang w:val="en"/>
        </w:rPr>
        <w:t>"</w:t>
      </w:r>
      <w:r w:rsidRPr="00283C0E">
        <w:rPr>
          <w:sz w:val="24"/>
          <w:szCs w:val="24"/>
          <w:lang w:val="en"/>
        </w:rPr>
        <w:t>[...] rodents eat their young when they feel the world is going to eat them anyway"</w:t>
      </w:r>
      <w:r>
        <w:rPr>
          <w:lang w:val="en"/>
        </w:rPr>
        <w:t xml:space="preserve"> </w:t>
      </w:r>
      <w:r w:rsidRPr="00283C0E">
        <w:rPr>
          <w:sz w:val="24"/>
          <w:szCs w:val="24"/>
          <w:lang w:val="en"/>
        </w:rPr>
        <w:t xml:space="preserve"> (p. 46). </w:t>
      </w:r>
      <w:proofErr w:type="spellStart"/>
      <w:r w:rsidRPr="00283C0E">
        <w:rPr>
          <w:sz w:val="24"/>
          <w:szCs w:val="24"/>
          <w:lang w:val="en"/>
        </w:rPr>
        <w:t>Ampuero's</w:t>
      </w:r>
      <w:proofErr w:type="spellEnd"/>
      <w:r w:rsidRPr="00283C0E">
        <w:rPr>
          <w:sz w:val="24"/>
          <w:szCs w:val="24"/>
          <w:lang w:val="en"/>
        </w:rPr>
        <w:t xml:space="preserve"> approach in the first half of her anthology is aimed at showing how girls suffer from repression, although adults are also imbued with sadness itself.</w:t>
      </w:r>
    </w:p>
    <w:p w14:paraId="672F0532" w14:textId="77777777" w:rsidR="00283C0E" w:rsidRPr="001A145C" w:rsidRDefault="00283C0E" w:rsidP="00283C0E">
      <w:pPr>
        <w:spacing w:line="360" w:lineRule="auto"/>
        <w:ind w:firstLine="708"/>
        <w:contextualSpacing/>
        <w:jc w:val="both"/>
        <w:rPr>
          <w:rFonts w:cs="Calibri"/>
          <w:sz w:val="24"/>
          <w:szCs w:val="24"/>
          <w:lang w:val="en-US"/>
        </w:rPr>
      </w:pPr>
      <w:r w:rsidRPr="00283C0E">
        <w:rPr>
          <w:sz w:val="24"/>
          <w:szCs w:val="24"/>
          <w:lang w:val="en"/>
        </w:rPr>
        <w:t xml:space="preserve">Is it any use to write? Is it any use to be that other one that appears in the last story? Speaking of art made by women, </w:t>
      </w:r>
      <w:proofErr w:type="spellStart"/>
      <w:r w:rsidRPr="00283C0E">
        <w:rPr>
          <w:sz w:val="24"/>
          <w:szCs w:val="24"/>
          <w:lang w:val="en"/>
        </w:rPr>
        <w:t>Cixous</w:t>
      </w:r>
      <w:proofErr w:type="spellEnd"/>
      <w:r w:rsidRPr="00283C0E">
        <w:rPr>
          <w:sz w:val="24"/>
          <w:szCs w:val="24"/>
          <w:lang w:val="en"/>
        </w:rPr>
        <w:t xml:space="preserve"> says:</w:t>
      </w:r>
    </w:p>
    <w:p w14:paraId="11E72B67" w14:textId="798D1BE0" w:rsidR="00283C0E" w:rsidRPr="001A145C" w:rsidRDefault="00283C0E" w:rsidP="000748C6">
      <w:pPr>
        <w:spacing w:line="360" w:lineRule="auto"/>
        <w:ind w:left="1418" w:firstLine="425"/>
        <w:contextualSpacing/>
        <w:jc w:val="both"/>
        <w:rPr>
          <w:rFonts w:cs="Calibri"/>
          <w:lang w:val="en-US"/>
        </w:rPr>
      </w:pPr>
      <w:r w:rsidRPr="000748C6">
        <w:rPr>
          <w:lang w:val="en"/>
        </w:rPr>
        <w:t xml:space="preserve">To write, an act, which will not only "carry out" the de-censored relationship of women with their sexuality, with their being-women, returning access to their own forces, but will restore their goods, their pleasures, their organs, their immense closed and sealed bodily territories; to free her from the </w:t>
      </w:r>
      <w:proofErr w:type="spellStart"/>
      <w:r w:rsidRPr="000748C6">
        <w:rPr>
          <w:lang w:val="en"/>
        </w:rPr>
        <w:t>supramosaic</w:t>
      </w:r>
      <w:proofErr w:type="spellEnd"/>
      <w:r w:rsidRPr="000748C6">
        <w:rPr>
          <w:lang w:val="en"/>
        </w:rPr>
        <w:t xml:space="preserve"> structure in which she was always reserved the eternal role of guilty (guilty of everything, whatever she did: guilty of having desires, of not having them; of being frigid, of being "too" hot; of not being both at the same time; of being too mother and not enough; of having children and not having them; of breastfeeding them and not breastf</w:t>
      </w:r>
      <w:r w:rsidR="002334B0">
        <w:rPr>
          <w:lang w:val="en"/>
        </w:rPr>
        <w:t>eeding them ...). (1995, p. 61)</w:t>
      </w:r>
      <w:r w:rsidR="000748C6">
        <w:rPr>
          <w:lang w:val="en"/>
        </w:rPr>
        <w:t>.</w:t>
      </w:r>
    </w:p>
    <w:p w14:paraId="6C78D8E5" w14:textId="77777777" w:rsidR="00283C0E" w:rsidRPr="001A145C" w:rsidRDefault="00283C0E" w:rsidP="00283C0E">
      <w:pPr>
        <w:spacing w:line="360" w:lineRule="auto"/>
        <w:ind w:firstLine="708"/>
        <w:contextualSpacing/>
        <w:jc w:val="both"/>
        <w:rPr>
          <w:rFonts w:cs="Calibri"/>
          <w:sz w:val="24"/>
          <w:szCs w:val="24"/>
          <w:lang w:val="en-US"/>
        </w:rPr>
      </w:pPr>
    </w:p>
    <w:p w14:paraId="7325B828" w14:textId="27C84E71" w:rsidR="00283C0E" w:rsidRPr="001A145C" w:rsidRDefault="00283C0E" w:rsidP="000748C6">
      <w:pPr>
        <w:spacing w:line="360" w:lineRule="auto"/>
        <w:contextualSpacing/>
        <w:jc w:val="both"/>
        <w:rPr>
          <w:rFonts w:cs="Calibri"/>
          <w:sz w:val="24"/>
          <w:szCs w:val="24"/>
          <w:lang w:val="en-US"/>
        </w:rPr>
      </w:pPr>
      <w:r w:rsidRPr="00283C0E">
        <w:rPr>
          <w:sz w:val="24"/>
          <w:szCs w:val="24"/>
          <w:lang w:val="en"/>
        </w:rPr>
        <w:lastRenderedPageBreak/>
        <w:t xml:space="preserve">All the characters of </w:t>
      </w:r>
      <w:r w:rsidRPr="00283C0E">
        <w:rPr>
          <w:i/>
          <w:sz w:val="24"/>
          <w:szCs w:val="24"/>
          <w:lang w:val="en"/>
        </w:rPr>
        <w:t xml:space="preserve">Cockfight </w:t>
      </w:r>
      <w:r>
        <w:rPr>
          <w:lang w:val="en"/>
        </w:rPr>
        <w:t xml:space="preserve">are looking for </w:t>
      </w:r>
      <w:r w:rsidRPr="00283C0E">
        <w:rPr>
          <w:sz w:val="24"/>
          <w:szCs w:val="24"/>
          <w:lang w:val="en"/>
        </w:rPr>
        <w:t>is to reach the end of the book, where they will understand that life is better if they make a decision, where looking back gives them the necessary strength to overcome their problems, such as "Auction",</w:t>
      </w:r>
      <w:r w:rsidR="002334B0">
        <w:rPr>
          <w:sz w:val="24"/>
          <w:szCs w:val="24"/>
          <w:lang w:val="en"/>
        </w:rPr>
        <w:t xml:space="preserve"> </w:t>
      </w:r>
      <w:r>
        <w:rPr>
          <w:lang w:val="en"/>
        </w:rPr>
        <w:t xml:space="preserve">the first story where what they </w:t>
      </w:r>
      <w:r w:rsidRPr="00283C0E">
        <w:rPr>
          <w:sz w:val="24"/>
          <w:szCs w:val="24"/>
          <w:lang w:val="en"/>
        </w:rPr>
        <w:t>learned as a child, all the disgust that gave men to see a monster bathed in rooster blood</w:t>
      </w:r>
      <w:proofErr w:type="gramStart"/>
      <w:r w:rsidRPr="00283C0E">
        <w:rPr>
          <w:sz w:val="24"/>
          <w:szCs w:val="24"/>
          <w:lang w:val="en"/>
        </w:rPr>
        <w:t>,  it</w:t>
      </w:r>
      <w:proofErr w:type="gramEnd"/>
      <w:r w:rsidRPr="00283C0E">
        <w:rPr>
          <w:sz w:val="24"/>
          <w:szCs w:val="24"/>
          <w:lang w:val="en"/>
        </w:rPr>
        <w:t xml:space="preserve"> would serve her not to be sold to the highest bidder to rape her, kidnap her or worse. It's better </w:t>
      </w:r>
      <w:r>
        <w:rPr>
          <w:lang w:val="en"/>
        </w:rPr>
        <w:t xml:space="preserve"> </w:t>
      </w:r>
      <w:r w:rsidR="00075020">
        <w:rPr>
          <w:sz w:val="24"/>
          <w:szCs w:val="24"/>
          <w:lang w:val="en"/>
        </w:rPr>
        <w:t>"</w:t>
      </w:r>
      <w:r w:rsidRPr="00283C0E">
        <w:rPr>
          <w:sz w:val="24"/>
          <w:szCs w:val="24"/>
          <w:lang w:val="en"/>
        </w:rPr>
        <w:t xml:space="preserve">[...] hide the smell of vomiting. The smell of pajamas and dirty, loaded, menstruated, </w:t>
      </w:r>
      <w:proofErr w:type="spellStart"/>
      <w:r w:rsidRPr="00283C0E">
        <w:rPr>
          <w:sz w:val="24"/>
          <w:szCs w:val="24"/>
          <w:lang w:val="en"/>
        </w:rPr>
        <w:t>pedorheated</w:t>
      </w:r>
      <w:proofErr w:type="spellEnd"/>
      <w:r w:rsidRPr="00283C0E">
        <w:rPr>
          <w:sz w:val="24"/>
          <w:szCs w:val="24"/>
          <w:lang w:val="en"/>
        </w:rPr>
        <w:t xml:space="preserve"> sheets of when they do not get up in several days</w:t>
      </w:r>
      <w:proofErr w:type="gramStart"/>
      <w:r w:rsidRPr="00283C0E">
        <w:rPr>
          <w:sz w:val="24"/>
          <w:szCs w:val="24"/>
          <w:lang w:val="en"/>
        </w:rPr>
        <w:t>"</w:t>
      </w:r>
      <w:r>
        <w:rPr>
          <w:lang w:val="en"/>
        </w:rPr>
        <w:t xml:space="preserve"> </w:t>
      </w:r>
      <w:r w:rsidRPr="00283C0E">
        <w:rPr>
          <w:sz w:val="24"/>
          <w:szCs w:val="24"/>
          <w:lang w:val="en"/>
        </w:rPr>
        <w:t xml:space="preserve"> (</w:t>
      </w:r>
      <w:proofErr w:type="spellStart"/>
      <w:proofErr w:type="gramEnd"/>
      <w:r w:rsidRPr="00283C0E">
        <w:rPr>
          <w:sz w:val="24"/>
          <w:szCs w:val="24"/>
          <w:lang w:val="en"/>
        </w:rPr>
        <w:t>Ampuero</w:t>
      </w:r>
      <w:proofErr w:type="spellEnd"/>
      <w:r w:rsidRPr="00283C0E">
        <w:rPr>
          <w:sz w:val="24"/>
          <w:szCs w:val="24"/>
          <w:lang w:val="en"/>
        </w:rPr>
        <w:t xml:space="preserve">, 2018, p. 85), as the maid who appeared in the story </w:t>
      </w:r>
      <w:r>
        <w:rPr>
          <w:lang w:val="en"/>
        </w:rPr>
        <w:t xml:space="preserve"> </w:t>
      </w:r>
      <w:r w:rsidR="00075020">
        <w:rPr>
          <w:sz w:val="24"/>
          <w:szCs w:val="24"/>
          <w:lang w:val="en"/>
        </w:rPr>
        <w:t>"Ali"</w:t>
      </w:r>
      <w:r w:rsidR="002334B0">
        <w:rPr>
          <w:sz w:val="24"/>
          <w:szCs w:val="24"/>
          <w:lang w:val="en"/>
        </w:rPr>
        <w:t xml:space="preserve"> </w:t>
      </w:r>
      <w:r w:rsidRPr="00283C0E">
        <w:rPr>
          <w:sz w:val="24"/>
          <w:szCs w:val="24"/>
          <w:lang w:val="en"/>
        </w:rPr>
        <w:t xml:space="preserve">says. The women of the second half are more aware of their private lives than they try to hide, although everyone can see it. In </w:t>
      </w:r>
      <w:r>
        <w:rPr>
          <w:lang w:val="en"/>
        </w:rPr>
        <w:t xml:space="preserve"> </w:t>
      </w:r>
      <w:r w:rsidR="00075020">
        <w:rPr>
          <w:sz w:val="24"/>
          <w:szCs w:val="24"/>
          <w:lang w:val="en"/>
        </w:rPr>
        <w:t>"</w:t>
      </w:r>
      <w:proofErr w:type="spellStart"/>
      <w:r w:rsidRPr="00283C0E">
        <w:rPr>
          <w:sz w:val="24"/>
          <w:szCs w:val="24"/>
          <w:lang w:val="en"/>
        </w:rPr>
        <w:t>Cloro</w:t>
      </w:r>
      <w:proofErr w:type="spellEnd"/>
      <w:r w:rsidR="00075020">
        <w:rPr>
          <w:sz w:val="24"/>
          <w:szCs w:val="24"/>
          <w:lang w:val="en"/>
        </w:rPr>
        <w:t>"</w:t>
      </w:r>
      <w:r>
        <w:rPr>
          <w:lang w:val="en"/>
        </w:rPr>
        <w:t xml:space="preserve"> this act</w:t>
      </w:r>
      <w:r w:rsidRPr="00283C0E">
        <w:rPr>
          <w:sz w:val="24"/>
          <w:szCs w:val="24"/>
          <w:lang w:val="en"/>
        </w:rPr>
        <w:t xml:space="preserve"> reappears when a woman looks at herself after tanning: </w:t>
      </w:r>
      <w:r>
        <w:rPr>
          <w:lang w:val="en"/>
        </w:rPr>
        <w:t xml:space="preserve"> </w:t>
      </w:r>
      <w:r w:rsidR="00075020">
        <w:rPr>
          <w:sz w:val="24"/>
          <w:szCs w:val="24"/>
          <w:lang w:val="en"/>
        </w:rPr>
        <w:t>"</w:t>
      </w:r>
      <w:proofErr w:type="spellStart"/>
      <w:r>
        <w:rPr>
          <w:lang w:val="en"/>
        </w:rPr>
        <w:t>She</w:t>
      </w:r>
      <w:r w:rsidRPr="00283C0E">
        <w:rPr>
          <w:sz w:val="24"/>
          <w:szCs w:val="24"/>
          <w:lang w:val="en"/>
        </w:rPr>
        <w:t>skips</w:t>
      </w:r>
      <w:proofErr w:type="spellEnd"/>
      <w:r w:rsidRPr="00283C0E">
        <w:rPr>
          <w:sz w:val="24"/>
          <w:szCs w:val="24"/>
          <w:lang w:val="en"/>
        </w:rPr>
        <w:t xml:space="preserve"> the mirror for a second and covers the reflection of her face with her hand [...] She feels stained, indignant to the world around her [...] The feeling of making a fool of yourself is so intense that it makes you nauseous"</w:t>
      </w:r>
      <w:r>
        <w:rPr>
          <w:lang w:val="en"/>
        </w:rPr>
        <w:t xml:space="preserve"> </w:t>
      </w:r>
      <w:r w:rsidRPr="00283C0E">
        <w:rPr>
          <w:sz w:val="24"/>
          <w:szCs w:val="24"/>
          <w:lang w:val="en"/>
        </w:rPr>
        <w:t xml:space="preserve"> (p. 107).</w:t>
      </w:r>
    </w:p>
    <w:p w14:paraId="0916D730" w14:textId="5A1D106F" w:rsidR="00283C0E" w:rsidRPr="001A145C" w:rsidRDefault="00283C0E" w:rsidP="00283C0E">
      <w:pPr>
        <w:spacing w:line="360" w:lineRule="auto"/>
        <w:ind w:firstLine="708"/>
        <w:contextualSpacing/>
        <w:jc w:val="both"/>
        <w:rPr>
          <w:rFonts w:cs="Calibri"/>
          <w:sz w:val="24"/>
          <w:szCs w:val="24"/>
          <w:lang w:val="en-US"/>
        </w:rPr>
      </w:pPr>
      <w:r w:rsidRPr="00283C0E">
        <w:rPr>
          <w:sz w:val="24"/>
          <w:szCs w:val="24"/>
          <w:lang w:val="en"/>
        </w:rPr>
        <w:t xml:space="preserve">Has this freed them? As stated in the previous section, women can be in the process of understanding, accepting and rejecting what is wrong, </w:t>
      </w:r>
      <w:proofErr w:type="spellStart"/>
      <w:r w:rsidRPr="00283C0E">
        <w:rPr>
          <w:i/>
          <w:sz w:val="24"/>
          <w:szCs w:val="24"/>
          <w:lang w:val="en"/>
        </w:rPr>
        <w:t>unheimliche</w:t>
      </w:r>
      <w:proofErr w:type="spellEnd"/>
      <w:r w:rsidRPr="00283C0E">
        <w:rPr>
          <w:i/>
          <w:sz w:val="24"/>
          <w:szCs w:val="24"/>
          <w:lang w:val="en"/>
        </w:rPr>
        <w:t xml:space="preserve"> </w:t>
      </w:r>
      <w:r>
        <w:rPr>
          <w:lang w:val="en"/>
        </w:rPr>
        <w:t xml:space="preserve"> </w:t>
      </w:r>
      <w:r w:rsidRPr="00283C0E">
        <w:rPr>
          <w:sz w:val="24"/>
          <w:szCs w:val="24"/>
          <w:lang w:val="en"/>
        </w:rPr>
        <w:t xml:space="preserve">(Freud, 1981, p. 248). That is why it is important that they raise their discomfort, that they look at what is happening in order to reach its outcome. As </w:t>
      </w:r>
      <w:proofErr w:type="spellStart"/>
      <w:r w:rsidRPr="00283C0E">
        <w:rPr>
          <w:sz w:val="24"/>
          <w:szCs w:val="24"/>
          <w:lang w:val="en"/>
        </w:rPr>
        <w:t>Ampuero</w:t>
      </w:r>
      <w:proofErr w:type="spellEnd"/>
      <w:r w:rsidRPr="00283C0E">
        <w:rPr>
          <w:sz w:val="24"/>
          <w:szCs w:val="24"/>
          <w:lang w:val="en"/>
        </w:rPr>
        <w:t xml:space="preserve"> said in an interview after the publication of his book: the phrase he remembers most and knows </w:t>
      </w:r>
      <w:r>
        <w:rPr>
          <w:lang w:val="en"/>
        </w:rPr>
        <w:t xml:space="preserve">by heart is: </w:t>
      </w:r>
      <w:r w:rsidR="00075020">
        <w:rPr>
          <w:sz w:val="24"/>
          <w:szCs w:val="24"/>
          <w:lang w:val="en"/>
        </w:rPr>
        <w:t>"</w:t>
      </w:r>
      <w:r>
        <w:rPr>
          <w:lang w:val="en"/>
        </w:rPr>
        <w:t xml:space="preserve">The pain </w:t>
      </w:r>
      <w:proofErr w:type="spellStart"/>
      <w:r>
        <w:rPr>
          <w:lang w:val="en"/>
        </w:rPr>
        <w:t>of</w:t>
      </w:r>
      <w:r w:rsidRPr="00283C0E">
        <w:rPr>
          <w:sz w:val="24"/>
          <w:szCs w:val="24"/>
          <w:lang w:val="en"/>
        </w:rPr>
        <w:t>loss</w:t>
      </w:r>
      <w:proofErr w:type="spellEnd"/>
      <w:r w:rsidRPr="00283C0E">
        <w:rPr>
          <w:sz w:val="24"/>
          <w:szCs w:val="24"/>
          <w:lang w:val="en"/>
        </w:rPr>
        <w:t xml:space="preserve"> is an unknown place until we reach it</w:t>
      </w:r>
      <w:r w:rsidR="00075020">
        <w:rPr>
          <w:sz w:val="24"/>
          <w:szCs w:val="24"/>
          <w:lang w:val="en"/>
        </w:rPr>
        <w:t>"</w:t>
      </w:r>
      <w:r>
        <w:rPr>
          <w:lang w:val="en"/>
        </w:rPr>
        <w:t xml:space="preserve"> </w:t>
      </w:r>
      <w:r w:rsidR="002334B0">
        <w:rPr>
          <w:i/>
          <w:sz w:val="24"/>
          <w:szCs w:val="24"/>
          <w:lang w:val="en"/>
        </w:rPr>
        <w:t xml:space="preserve">(Continuity </w:t>
      </w:r>
      <w:proofErr w:type="gramStart"/>
      <w:r w:rsidR="002334B0">
        <w:rPr>
          <w:i/>
          <w:sz w:val="24"/>
          <w:szCs w:val="24"/>
          <w:lang w:val="en"/>
        </w:rPr>
        <w:t xml:space="preserve">Of </w:t>
      </w:r>
      <w:r w:rsidRPr="00283C0E">
        <w:rPr>
          <w:i/>
          <w:sz w:val="24"/>
          <w:szCs w:val="24"/>
          <w:lang w:val="en"/>
        </w:rPr>
        <w:t>The</w:t>
      </w:r>
      <w:proofErr w:type="gramEnd"/>
      <w:r w:rsidRPr="00283C0E">
        <w:rPr>
          <w:i/>
          <w:sz w:val="24"/>
          <w:szCs w:val="24"/>
          <w:lang w:val="en"/>
        </w:rPr>
        <w:t xml:space="preserve"> Books,</w:t>
      </w:r>
      <w:r>
        <w:rPr>
          <w:lang w:val="en"/>
        </w:rPr>
        <w:t xml:space="preserve"> </w:t>
      </w:r>
      <w:r w:rsidRPr="00283C0E">
        <w:rPr>
          <w:sz w:val="24"/>
          <w:szCs w:val="24"/>
          <w:lang w:val="en"/>
        </w:rPr>
        <w:t>2018).</w:t>
      </w:r>
      <w:r>
        <w:rPr>
          <w:lang w:val="en"/>
        </w:rPr>
        <w:t xml:space="preserve"> </w:t>
      </w:r>
      <w:r w:rsidRPr="00283C0E">
        <w:rPr>
          <w:sz w:val="24"/>
          <w:szCs w:val="24"/>
          <w:lang w:val="en"/>
        </w:rPr>
        <w:t xml:space="preserve"> </w:t>
      </w:r>
    </w:p>
    <w:p w14:paraId="4C49FB44" w14:textId="2513E70C" w:rsidR="00684191" w:rsidRPr="001A145C" w:rsidRDefault="00283C0E" w:rsidP="00283C0E">
      <w:pPr>
        <w:spacing w:line="360" w:lineRule="auto"/>
        <w:ind w:firstLine="708"/>
        <w:contextualSpacing/>
        <w:jc w:val="both"/>
        <w:rPr>
          <w:rFonts w:cs="Calibri"/>
          <w:sz w:val="24"/>
          <w:szCs w:val="24"/>
          <w:lang w:val="en-US"/>
        </w:rPr>
      </w:pPr>
      <w:r w:rsidRPr="00283C0E">
        <w:rPr>
          <w:sz w:val="24"/>
          <w:szCs w:val="24"/>
          <w:lang w:val="en"/>
        </w:rPr>
        <w:t xml:space="preserve">What seeps into </w:t>
      </w:r>
      <w:r w:rsidRPr="00283C0E">
        <w:rPr>
          <w:i/>
          <w:sz w:val="24"/>
          <w:szCs w:val="24"/>
          <w:lang w:val="en"/>
        </w:rPr>
        <w:t xml:space="preserve">Cockfight </w:t>
      </w:r>
      <w:r w:rsidRPr="00283C0E">
        <w:rPr>
          <w:sz w:val="24"/>
          <w:szCs w:val="24"/>
          <w:lang w:val="en"/>
        </w:rPr>
        <w:t>is that place that is not, the intimate seen with disgust, the woman who admits her dark life, and who can only succumb to the incomprehensible. It is the blood of the chickens, it is life going on, it is a whole becoming to make the decision to leave the past behind and accept what will come.</w:t>
      </w:r>
    </w:p>
    <w:p w14:paraId="4D394DB3" w14:textId="77777777" w:rsidR="00016974" w:rsidRPr="001A145C" w:rsidRDefault="00016974" w:rsidP="00B02997">
      <w:pPr>
        <w:spacing w:line="360" w:lineRule="auto"/>
        <w:ind w:left="709" w:hanging="709"/>
        <w:jc w:val="both"/>
        <w:rPr>
          <w:rFonts w:cs="Calibri"/>
          <w:b/>
          <w:sz w:val="24"/>
          <w:szCs w:val="24"/>
          <w:lang w:val="en-US" w:eastAsia="es-MX"/>
        </w:rPr>
      </w:pPr>
    </w:p>
    <w:p w14:paraId="2A669862" w14:textId="77777777" w:rsidR="00684191" w:rsidRPr="001A145C" w:rsidRDefault="00684191" w:rsidP="00B02997">
      <w:pPr>
        <w:spacing w:line="360" w:lineRule="auto"/>
        <w:ind w:left="709" w:hanging="709"/>
        <w:jc w:val="both"/>
        <w:rPr>
          <w:rFonts w:cs="Calibri"/>
          <w:b/>
          <w:sz w:val="24"/>
          <w:szCs w:val="24"/>
          <w:lang w:val="en-US" w:eastAsia="es-MX"/>
        </w:rPr>
      </w:pPr>
      <w:r w:rsidRPr="00755016">
        <w:rPr>
          <w:b/>
          <w:sz w:val="24"/>
          <w:szCs w:val="24"/>
          <w:lang w:val="en" w:eastAsia="es-MX"/>
        </w:rPr>
        <w:t>References</w:t>
      </w:r>
    </w:p>
    <w:p w14:paraId="3CF09E99" w14:textId="77777777" w:rsidR="00283C0E" w:rsidRPr="001A145C" w:rsidRDefault="00283C0E" w:rsidP="00283C0E">
      <w:pPr>
        <w:spacing w:line="360" w:lineRule="auto"/>
        <w:ind w:left="709" w:hanging="709"/>
        <w:jc w:val="both"/>
        <w:rPr>
          <w:rFonts w:cs="Calibri"/>
          <w:sz w:val="24"/>
          <w:szCs w:val="24"/>
          <w:lang w:val="en-US"/>
        </w:rPr>
      </w:pPr>
      <w:proofErr w:type="spellStart"/>
      <w:r w:rsidRPr="00283C0E">
        <w:rPr>
          <w:sz w:val="24"/>
          <w:szCs w:val="24"/>
          <w:lang w:val="en"/>
        </w:rPr>
        <w:t>Ampuero</w:t>
      </w:r>
      <w:proofErr w:type="spellEnd"/>
      <w:r w:rsidRPr="00283C0E">
        <w:rPr>
          <w:sz w:val="24"/>
          <w:szCs w:val="24"/>
          <w:lang w:val="en"/>
        </w:rPr>
        <w:t xml:space="preserve">, M. (2018). </w:t>
      </w:r>
      <w:r w:rsidRPr="00283C0E">
        <w:rPr>
          <w:i/>
          <w:sz w:val="24"/>
          <w:szCs w:val="24"/>
          <w:lang w:val="en"/>
        </w:rPr>
        <w:t>Cockfighting.</w:t>
      </w:r>
      <w:r w:rsidRPr="00283C0E">
        <w:rPr>
          <w:sz w:val="24"/>
          <w:szCs w:val="24"/>
          <w:lang w:val="en"/>
        </w:rPr>
        <w:t xml:space="preserve"> Madrid: Foam pages.</w:t>
      </w:r>
    </w:p>
    <w:p w14:paraId="760139DB" w14:textId="07937E8C" w:rsidR="00283C0E" w:rsidRPr="001A145C" w:rsidRDefault="00283C0E" w:rsidP="00283C0E">
      <w:pPr>
        <w:spacing w:line="360" w:lineRule="auto"/>
        <w:ind w:left="709" w:hanging="709"/>
        <w:jc w:val="both"/>
        <w:rPr>
          <w:rFonts w:cs="Calibri"/>
          <w:sz w:val="24"/>
          <w:szCs w:val="24"/>
          <w:lang w:val="en-US"/>
        </w:rPr>
      </w:pPr>
      <w:proofErr w:type="spellStart"/>
      <w:r w:rsidRPr="00283C0E">
        <w:rPr>
          <w:sz w:val="24"/>
          <w:szCs w:val="24"/>
          <w:lang w:val="en"/>
        </w:rPr>
        <w:t>Bakhtin</w:t>
      </w:r>
      <w:proofErr w:type="spellEnd"/>
      <w:r w:rsidRPr="00283C0E">
        <w:rPr>
          <w:sz w:val="24"/>
          <w:szCs w:val="24"/>
          <w:lang w:val="en"/>
        </w:rPr>
        <w:t>,</w:t>
      </w:r>
      <w:r>
        <w:rPr>
          <w:lang w:val="en"/>
        </w:rPr>
        <w:t xml:space="preserve"> </w:t>
      </w:r>
      <w:r w:rsidRPr="00283C0E">
        <w:rPr>
          <w:sz w:val="24"/>
          <w:szCs w:val="24"/>
          <w:lang w:val="en"/>
        </w:rPr>
        <w:t>M. (1999).</w:t>
      </w:r>
      <w:r>
        <w:rPr>
          <w:lang w:val="en"/>
        </w:rPr>
        <w:t xml:space="preserve"> </w:t>
      </w:r>
      <w:r w:rsidRPr="00283C0E">
        <w:rPr>
          <w:i/>
          <w:sz w:val="24"/>
          <w:szCs w:val="24"/>
          <w:lang w:val="en"/>
        </w:rPr>
        <w:t>Popular culture in the Middle Ages and in the Renaissance. The context of François Rabelais</w:t>
      </w:r>
      <w:r w:rsidRPr="00283C0E">
        <w:rPr>
          <w:sz w:val="24"/>
          <w:szCs w:val="24"/>
          <w:lang w:val="en"/>
        </w:rPr>
        <w:t xml:space="preserve">. Madrid: </w:t>
      </w:r>
      <w:proofErr w:type="spellStart"/>
      <w:r w:rsidRPr="00283C0E">
        <w:rPr>
          <w:sz w:val="24"/>
          <w:szCs w:val="24"/>
          <w:lang w:val="en"/>
        </w:rPr>
        <w:t>Alianza</w:t>
      </w:r>
      <w:proofErr w:type="spellEnd"/>
      <w:r w:rsidRPr="00283C0E">
        <w:rPr>
          <w:sz w:val="24"/>
          <w:szCs w:val="24"/>
          <w:lang w:val="en"/>
        </w:rPr>
        <w:t>.</w:t>
      </w:r>
    </w:p>
    <w:p w14:paraId="28158471" w14:textId="77777777" w:rsidR="00283C0E" w:rsidRPr="00283C0E" w:rsidRDefault="00283C0E" w:rsidP="00283C0E">
      <w:pPr>
        <w:spacing w:line="360" w:lineRule="auto"/>
        <w:ind w:left="709" w:hanging="709"/>
        <w:jc w:val="both"/>
        <w:rPr>
          <w:rFonts w:cs="Calibri"/>
          <w:sz w:val="24"/>
          <w:szCs w:val="24"/>
        </w:rPr>
      </w:pPr>
      <w:proofErr w:type="spellStart"/>
      <w:r w:rsidRPr="00283C0E">
        <w:rPr>
          <w:sz w:val="24"/>
          <w:szCs w:val="24"/>
          <w:lang w:val="en"/>
        </w:rPr>
        <w:lastRenderedPageBreak/>
        <w:t>Beristáin</w:t>
      </w:r>
      <w:proofErr w:type="spellEnd"/>
      <w:r w:rsidRPr="00283C0E">
        <w:rPr>
          <w:sz w:val="24"/>
          <w:szCs w:val="24"/>
          <w:lang w:val="en"/>
        </w:rPr>
        <w:t xml:space="preserve">, H. (2010). </w:t>
      </w:r>
      <w:r w:rsidRPr="00283C0E">
        <w:rPr>
          <w:i/>
          <w:sz w:val="24"/>
          <w:szCs w:val="24"/>
          <w:lang w:val="en"/>
        </w:rPr>
        <w:t xml:space="preserve">Dictionary of Rhetoric </w:t>
      </w:r>
      <w:proofErr w:type="spellStart"/>
      <w:r w:rsidRPr="00283C0E">
        <w:rPr>
          <w:i/>
          <w:sz w:val="24"/>
          <w:szCs w:val="24"/>
          <w:lang w:val="en"/>
        </w:rPr>
        <w:t>and</w:t>
      </w:r>
      <w:r w:rsidRPr="00283C0E">
        <w:rPr>
          <w:sz w:val="24"/>
          <w:szCs w:val="24"/>
          <w:lang w:val="en"/>
        </w:rPr>
        <w:t>Poetics</w:t>
      </w:r>
      <w:proofErr w:type="spellEnd"/>
      <w:r w:rsidRPr="00283C0E">
        <w:rPr>
          <w:sz w:val="24"/>
          <w:szCs w:val="24"/>
          <w:lang w:val="en"/>
        </w:rPr>
        <w:t xml:space="preserve">. </w:t>
      </w:r>
      <w:r w:rsidRPr="001A145C">
        <w:rPr>
          <w:sz w:val="24"/>
          <w:szCs w:val="24"/>
        </w:rPr>
        <w:t>Mexico: Porrúa.</w:t>
      </w:r>
    </w:p>
    <w:p w14:paraId="5C869C85" w14:textId="406A6367" w:rsidR="00283C0E" w:rsidRPr="001A145C" w:rsidRDefault="00283C0E" w:rsidP="00283C0E">
      <w:pPr>
        <w:spacing w:line="360" w:lineRule="auto"/>
        <w:ind w:left="709" w:hanging="709"/>
        <w:jc w:val="both"/>
        <w:rPr>
          <w:rFonts w:cs="Calibri"/>
          <w:sz w:val="24"/>
          <w:szCs w:val="24"/>
          <w:lang w:val="en-US"/>
        </w:rPr>
      </w:pPr>
      <w:r w:rsidRPr="001A145C">
        <w:rPr>
          <w:sz w:val="24"/>
          <w:szCs w:val="24"/>
        </w:rPr>
        <w:t xml:space="preserve">Casas, F. (s.a.). </w:t>
      </w:r>
      <w:r w:rsidR="00075020">
        <w:rPr>
          <w:sz w:val="24"/>
          <w:szCs w:val="24"/>
          <w:lang w:val="en"/>
        </w:rPr>
        <w:t>"Some</w:t>
      </w:r>
      <w:r w:rsidRPr="00283C0E">
        <w:rPr>
          <w:sz w:val="24"/>
          <w:szCs w:val="24"/>
          <w:lang w:val="en"/>
        </w:rPr>
        <w:t xml:space="preserve">timeago". In </w:t>
      </w:r>
      <w:r w:rsidRPr="00283C0E">
        <w:rPr>
          <w:i/>
          <w:sz w:val="24"/>
          <w:szCs w:val="24"/>
          <w:lang w:val="en"/>
        </w:rPr>
        <w:t>Unnecessary Poetry.</w:t>
      </w:r>
      <w:r>
        <w:rPr>
          <w:lang w:val="en"/>
        </w:rPr>
        <w:t xml:space="preserve"> </w:t>
      </w:r>
      <w:r w:rsidRPr="00283C0E">
        <w:rPr>
          <w:sz w:val="24"/>
          <w:szCs w:val="24"/>
          <w:lang w:val="en"/>
        </w:rPr>
        <w:t>Retrieved from: https://poesiainnecesaria.wordpress.com/2015/06/22/hace-algun-tiempo-fabian-casas/</w:t>
      </w:r>
    </w:p>
    <w:p w14:paraId="332F805F" w14:textId="77777777" w:rsidR="00283C0E" w:rsidRPr="001A145C" w:rsidRDefault="00283C0E" w:rsidP="00283C0E">
      <w:pPr>
        <w:spacing w:line="360" w:lineRule="auto"/>
        <w:ind w:left="709" w:hanging="709"/>
        <w:jc w:val="both"/>
        <w:rPr>
          <w:rFonts w:cs="Calibri"/>
          <w:i/>
          <w:sz w:val="24"/>
          <w:szCs w:val="24"/>
          <w:lang w:val="en-US"/>
        </w:rPr>
      </w:pPr>
      <w:proofErr w:type="spellStart"/>
      <w:r w:rsidRPr="00283C0E">
        <w:rPr>
          <w:sz w:val="24"/>
          <w:szCs w:val="24"/>
          <w:lang w:val="en"/>
        </w:rPr>
        <w:t>Cixous</w:t>
      </w:r>
      <w:proofErr w:type="spellEnd"/>
      <w:r w:rsidRPr="00283C0E">
        <w:rPr>
          <w:sz w:val="24"/>
          <w:szCs w:val="24"/>
          <w:lang w:val="en"/>
        </w:rPr>
        <w:t xml:space="preserve">, H. (1995). </w:t>
      </w:r>
      <w:r w:rsidRPr="00283C0E">
        <w:rPr>
          <w:i/>
          <w:sz w:val="24"/>
          <w:szCs w:val="24"/>
          <w:lang w:val="en"/>
        </w:rPr>
        <w:t xml:space="preserve">The laughter of the jellyfish. Essays on writing. </w:t>
      </w:r>
      <w:r>
        <w:rPr>
          <w:lang w:val="en"/>
        </w:rPr>
        <w:t xml:space="preserve"> </w:t>
      </w:r>
      <w:r w:rsidRPr="00283C0E">
        <w:rPr>
          <w:sz w:val="24"/>
          <w:szCs w:val="24"/>
          <w:lang w:val="en"/>
        </w:rPr>
        <w:t>Barcelona: Anthropos.</w:t>
      </w:r>
    </w:p>
    <w:p w14:paraId="405C7F20" w14:textId="44A7E374" w:rsidR="00283C0E" w:rsidRPr="001A145C" w:rsidRDefault="00283C0E" w:rsidP="00283C0E">
      <w:pPr>
        <w:spacing w:line="360" w:lineRule="auto"/>
        <w:ind w:left="709" w:hanging="709"/>
        <w:jc w:val="both"/>
        <w:rPr>
          <w:rFonts w:cs="Calibri"/>
          <w:sz w:val="24"/>
          <w:szCs w:val="24"/>
          <w:lang w:val="en-US"/>
        </w:rPr>
      </w:pPr>
      <w:r w:rsidRPr="00283C0E">
        <w:rPr>
          <w:i/>
          <w:sz w:val="24"/>
          <w:szCs w:val="24"/>
          <w:lang w:val="en"/>
        </w:rPr>
        <w:t xml:space="preserve">Continuity of </w:t>
      </w:r>
      <w:proofErr w:type="spellStart"/>
      <w:r w:rsidRPr="00283C0E">
        <w:rPr>
          <w:i/>
          <w:sz w:val="24"/>
          <w:szCs w:val="24"/>
          <w:lang w:val="en"/>
        </w:rPr>
        <w:t>the</w:t>
      </w:r>
      <w:r w:rsidRPr="00283C0E">
        <w:rPr>
          <w:sz w:val="24"/>
          <w:szCs w:val="24"/>
          <w:lang w:val="en"/>
        </w:rPr>
        <w:t>books</w:t>
      </w:r>
      <w:proofErr w:type="spellEnd"/>
      <w:r w:rsidRPr="00283C0E">
        <w:rPr>
          <w:sz w:val="24"/>
          <w:szCs w:val="24"/>
          <w:lang w:val="en"/>
        </w:rPr>
        <w:t xml:space="preserve">. (2018). </w:t>
      </w:r>
      <w:r w:rsidR="00075020">
        <w:rPr>
          <w:sz w:val="24"/>
          <w:szCs w:val="24"/>
          <w:lang w:val="en"/>
        </w:rPr>
        <w:t>"</w:t>
      </w:r>
      <w:proofErr w:type="spellStart"/>
      <w:r w:rsidR="00075020">
        <w:rPr>
          <w:sz w:val="24"/>
          <w:szCs w:val="24"/>
          <w:lang w:val="en"/>
        </w:rPr>
        <w:t>María</w:t>
      </w:r>
      <w:proofErr w:type="spellEnd"/>
      <w:r w:rsidR="00A73ECB">
        <w:rPr>
          <w:sz w:val="24"/>
          <w:szCs w:val="24"/>
          <w:lang w:val="en"/>
        </w:rPr>
        <w:t xml:space="preserve"> </w:t>
      </w:r>
      <w:r w:rsidRPr="00283C0E">
        <w:rPr>
          <w:sz w:val="24"/>
          <w:szCs w:val="24"/>
          <w:lang w:val="en"/>
        </w:rPr>
        <w:t xml:space="preserve">Fernanda </w:t>
      </w:r>
      <w:proofErr w:type="spellStart"/>
      <w:r w:rsidRPr="00283C0E">
        <w:rPr>
          <w:sz w:val="24"/>
          <w:szCs w:val="24"/>
          <w:lang w:val="en"/>
        </w:rPr>
        <w:t>Ampuero</w:t>
      </w:r>
      <w:proofErr w:type="spellEnd"/>
      <w:r w:rsidRPr="00283C0E">
        <w:rPr>
          <w:sz w:val="24"/>
          <w:szCs w:val="24"/>
          <w:lang w:val="en"/>
        </w:rPr>
        <w:t xml:space="preserve">: I lost so much that I almost lost my mind". Retrieved from: </w:t>
      </w:r>
      <w:hyperlink r:id="rId10" w:history="1">
        <w:r w:rsidRPr="00283C0E">
          <w:rPr>
            <w:rStyle w:val="Hipervnculo"/>
            <w:sz w:val="24"/>
            <w:szCs w:val="24"/>
            <w:lang w:val="en"/>
          </w:rPr>
          <w:t>http://continuidaddeloslibros.com/maria-fernanda-ampuero-perdi-tanto-casi-pierdo-la-razon/</w:t>
        </w:r>
      </w:hyperlink>
    </w:p>
    <w:p w14:paraId="3785B476" w14:textId="77777777" w:rsidR="00283C0E" w:rsidRPr="00283C0E" w:rsidRDefault="00283C0E" w:rsidP="00283C0E">
      <w:pPr>
        <w:spacing w:line="360" w:lineRule="auto"/>
        <w:ind w:left="709" w:hanging="709"/>
        <w:jc w:val="both"/>
        <w:rPr>
          <w:rFonts w:cs="Calibri"/>
          <w:sz w:val="24"/>
          <w:szCs w:val="24"/>
        </w:rPr>
      </w:pPr>
      <w:r w:rsidRPr="00283C0E">
        <w:rPr>
          <w:sz w:val="24"/>
          <w:szCs w:val="24"/>
          <w:lang w:val="en"/>
        </w:rPr>
        <w:t xml:space="preserve">Freud. S. (1981). </w:t>
      </w:r>
      <w:r w:rsidR="00075020">
        <w:rPr>
          <w:sz w:val="24"/>
          <w:szCs w:val="24"/>
          <w:lang w:val="en"/>
        </w:rPr>
        <w:t>"</w:t>
      </w:r>
      <w:proofErr w:type="spellStart"/>
      <w:r w:rsidR="00075020">
        <w:rPr>
          <w:sz w:val="24"/>
          <w:szCs w:val="24"/>
          <w:lang w:val="en"/>
        </w:rPr>
        <w:t>The</w:t>
      </w:r>
      <w:r w:rsidRPr="00283C0E">
        <w:rPr>
          <w:sz w:val="24"/>
          <w:szCs w:val="24"/>
          <w:lang w:val="en"/>
        </w:rPr>
        <w:t>ominous</w:t>
      </w:r>
      <w:proofErr w:type="spellEnd"/>
      <w:r w:rsidRPr="00283C0E">
        <w:rPr>
          <w:sz w:val="24"/>
          <w:szCs w:val="24"/>
          <w:lang w:val="en"/>
        </w:rPr>
        <w:t xml:space="preserve">". In </w:t>
      </w:r>
      <w:r>
        <w:rPr>
          <w:lang w:val="en"/>
        </w:rPr>
        <w:t xml:space="preserve"> </w:t>
      </w:r>
      <w:r w:rsidRPr="00283C0E">
        <w:rPr>
          <w:i/>
          <w:sz w:val="24"/>
          <w:szCs w:val="24"/>
          <w:lang w:val="en"/>
        </w:rPr>
        <w:t xml:space="preserve">Complete Works. </w:t>
      </w:r>
      <w:r w:rsidRPr="001A145C">
        <w:rPr>
          <w:i/>
          <w:sz w:val="24"/>
          <w:szCs w:val="24"/>
        </w:rPr>
        <w:t>Vol XVII</w:t>
      </w:r>
      <w:r w:rsidRPr="001A145C">
        <w:rPr>
          <w:sz w:val="24"/>
          <w:szCs w:val="24"/>
        </w:rPr>
        <w:t>. Madrid: Amorrortu.</w:t>
      </w:r>
    </w:p>
    <w:p w14:paraId="1F68D16F" w14:textId="77777777" w:rsidR="00283C0E" w:rsidRPr="001A145C" w:rsidRDefault="00283C0E" w:rsidP="00283C0E">
      <w:pPr>
        <w:spacing w:line="360" w:lineRule="auto"/>
        <w:ind w:left="709" w:hanging="709"/>
        <w:jc w:val="both"/>
        <w:rPr>
          <w:rFonts w:cs="Calibri"/>
          <w:sz w:val="24"/>
          <w:szCs w:val="24"/>
          <w:lang w:val="en-US"/>
        </w:rPr>
      </w:pPr>
      <w:r w:rsidRPr="001A145C">
        <w:rPr>
          <w:sz w:val="24"/>
          <w:szCs w:val="24"/>
        </w:rPr>
        <w:t xml:space="preserve">Kant, I. (2007). </w:t>
      </w:r>
      <w:r w:rsidRPr="00283C0E">
        <w:rPr>
          <w:i/>
          <w:sz w:val="24"/>
          <w:szCs w:val="24"/>
          <w:lang w:val="en"/>
        </w:rPr>
        <w:t>The beautiful and the sublime.</w:t>
      </w:r>
      <w:r w:rsidRPr="00283C0E">
        <w:rPr>
          <w:sz w:val="24"/>
          <w:szCs w:val="24"/>
          <w:lang w:val="en"/>
        </w:rPr>
        <w:t xml:space="preserve"> Mexico: </w:t>
      </w:r>
      <w:proofErr w:type="spellStart"/>
      <w:r w:rsidRPr="00283C0E">
        <w:rPr>
          <w:sz w:val="24"/>
          <w:szCs w:val="24"/>
          <w:lang w:val="en"/>
        </w:rPr>
        <w:t>Porrúa</w:t>
      </w:r>
      <w:proofErr w:type="spellEnd"/>
      <w:r w:rsidRPr="00283C0E">
        <w:rPr>
          <w:sz w:val="24"/>
          <w:szCs w:val="24"/>
          <w:lang w:val="en"/>
        </w:rPr>
        <w:t>.</w:t>
      </w:r>
    </w:p>
    <w:p w14:paraId="13375C81" w14:textId="119EF568" w:rsidR="00D20606" w:rsidRPr="00A24012" w:rsidRDefault="00283C0E" w:rsidP="00283C0E">
      <w:pPr>
        <w:spacing w:line="360" w:lineRule="auto"/>
        <w:ind w:left="709" w:hanging="709"/>
        <w:jc w:val="both"/>
        <w:rPr>
          <w:rFonts w:cs="Calibri"/>
          <w:sz w:val="24"/>
          <w:szCs w:val="24"/>
          <w:lang w:val="es-ES_tradnl"/>
        </w:rPr>
      </w:pPr>
      <w:proofErr w:type="spellStart"/>
      <w:r w:rsidRPr="00283C0E">
        <w:rPr>
          <w:sz w:val="24"/>
          <w:szCs w:val="24"/>
          <w:lang w:val="en"/>
        </w:rPr>
        <w:t>Lispector</w:t>
      </w:r>
      <w:proofErr w:type="spellEnd"/>
      <w:r w:rsidRPr="00283C0E">
        <w:rPr>
          <w:sz w:val="24"/>
          <w:szCs w:val="24"/>
          <w:lang w:val="en"/>
        </w:rPr>
        <w:t xml:space="preserve">, C. (2011). </w:t>
      </w:r>
      <w:r w:rsidRPr="00283C0E">
        <w:rPr>
          <w:i/>
          <w:sz w:val="24"/>
          <w:szCs w:val="24"/>
          <w:lang w:val="en"/>
        </w:rPr>
        <w:t>The hour of the star</w:t>
      </w:r>
      <w:r w:rsidRPr="00283C0E">
        <w:rPr>
          <w:sz w:val="24"/>
          <w:szCs w:val="24"/>
          <w:lang w:val="en"/>
        </w:rPr>
        <w:t>. Buenos Aires: Corregidor</w:t>
      </w:r>
      <w:r w:rsidR="00B015D8" w:rsidRPr="00B015D8">
        <w:rPr>
          <w:sz w:val="24"/>
          <w:szCs w:val="24"/>
          <w:lang w:val="en"/>
        </w:rPr>
        <w:t>.</w:t>
      </w:r>
    </w:p>
    <w:sectPr w:rsidR="00D20606" w:rsidRPr="00A24012" w:rsidSect="00D457D3">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2268" w:right="1183" w:bottom="1702" w:left="1276" w:header="708" w:footer="708" w:gutter="0"/>
      <w:pgNumType w:start="3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09D4C" w14:textId="77777777" w:rsidR="000A2223" w:rsidRDefault="000A2223" w:rsidP="00CA5889">
      <w:pPr>
        <w:spacing w:line="240" w:lineRule="auto"/>
      </w:pPr>
      <w:r>
        <w:rPr>
          <w:lang w:val="en"/>
        </w:rPr>
        <w:separator/>
      </w:r>
    </w:p>
  </w:endnote>
  <w:endnote w:type="continuationSeparator" w:id="0">
    <w:p w14:paraId="39412799" w14:textId="77777777" w:rsidR="000A2223" w:rsidRDefault="000A2223"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796C7" w14:textId="77777777" w:rsidR="00E6027C" w:rsidRDefault="00E602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D6650" w14:textId="6EFCEC9A" w:rsidR="000A449F" w:rsidRPr="00DF24A1" w:rsidRDefault="000F6C19">
    <w:pPr>
      <w:pStyle w:val="Piedepgina"/>
      <w:jc w:val="right"/>
      <w:rPr>
        <w:ins w:id="20" w:author="Usuario" w:date="2018-12-19T10:23:00Z"/>
        <w:b/>
        <w:color w:val="FFFFFF"/>
      </w:rPr>
    </w:pPr>
    <w:r>
      <w:rPr>
        <w:b/>
        <w:noProof/>
        <w:color w:val="FFFFFF"/>
        <w:lang w:eastAsia="es-MX"/>
      </w:rPr>
      <mc:AlternateContent>
        <mc:Choice Requires="wps">
          <w:drawing>
            <wp:anchor distT="0" distB="0" distL="114300" distR="114300" simplePos="0" relativeHeight="251662848" behindDoc="0" locked="0" layoutInCell="1" allowOverlap="1" wp14:anchorId="0B397E5A" wp14:editId="6B6DD122">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88" coordsize="21600,21600" o:spt="188" adj="1404,10800" path="m@43@0c@42@1@41@3@40@0@39@1@38@3@37@0l@30@4c@31@5@32@6@33@4@34@5@35@6@36@4xe" w14:anchorId="4C6D491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"/>
          </w:pict>
        </mc:Fallback>
      </mc:AlternateContent>
    </w:r>
    <w:r w:rsidRPr="00DF24A1">
      <w:rPr>
        <w:b/>
        <w:noProof/>
        <w:color w:val="FFFFFF"/>
        <w:lang w:eastAsia="es-MX"/>
      </w:rPr>
      <mc:AlternateContent>
        <mc:Choice Requires="wps">
          <w:drawing>
            <wp:anchor distT="0" distB="0" distL="114300" distR="114300" simplePos="0" relativeHeight="251656704" behindDoc="1" locked="0" layoutInCell="1" allowOverlap="1" wp14:anchorId="37B1083B" wp14:editId="66CF062A">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9" coordsize="21600,21600" o:spt="9" adj="5400" path="m@0,l,10800@0,21600@1,21600,21600,10800@1,xe" w14:anchorId="1788BD7D">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"/>
          </w:pict>
        </mc:Fallback>
      </mc:AlternateContent>
    </w:r>
    <w:ins w:id="21" w:author="Usuario" w:date="2018-12-19T10:23:00Z">
      <w:r w:rsidR="000A449F" w:rsidRPr="00DF24A1">
        <w:rPr>
          <w:b/>
          <w:color w:val="FFFFFF"/>
          <w:lang w:val="en"/>
        </w:rPr>
        <w:fldChar w:fldCharType="begin"/>
      </w:r>
      <w:r w:rsidR="000A449F" w:rsidRPr="00DF24A1">
        <w:rPr>
          <w:b/>
          <w:color w:val="FFFFFF"/>
          <w:lang w:val="en"/>
        </w:rPr>
        <w:instrText>PAGE   \* MERGEFORMAT</w:instrText>
      </w:r>
      <w:r w:rsidR="000A449F" w:rsidRPr="00DF24A1">
        <w:rPr>
          <w:b/>
          <w:color w:val="FFFFFF"/>
          <w:lang w:val="en"/>
        </w:rPr>
        <w:fldChar w:fldCharType="separate"/>
      </w:r>
    </w:ins>
    <w:r w:rsidR="00E6027C">
      <w:rPr>
        <w:b/>
        <w:noProof/>
        <w:color w:val="FFFFFF"/>
        <w:lang w:val="en"/>
      </w:rPr>
      <w:t>334</w:t>
    </w:r>
    <w:ins w:id="22" w:author="Usuario" w:date="2018-12-19T10:23:00Z">
      <w:r w:rsidR="000A449F" w:rsidRPr="00DF24A1">
        <w:rPr>
          <w:b/>
          <w:color w:val="FFFFFF"/>
          <w:lang w:val="en"/>
        </w:rPr>
        <w:fldChar w:fldCharType="end"/>
      </w:r>
    </w:ins>
  </w:p>
  <w:p w14:paraId="49EAF6E2" w14:textId="77777777" w:rsidR="000A449F" w:rsidRDefault="000A449F" w:rsidP="002379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7D7C1" w14:textId="77777777" w:rsidR="00E6027C" w:rsidRDefault="00E602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1FD72" w14:textId="77777777" w:rsidR="000A2223" w:rsidRDefault="000A2223" w:rsidP="00CA5889">
      <w:pPr>
        <w:spacing w:line="240" w:lineRule="auto"/>
      </w:pPr>
      <w:r>
        <w:rPr>
          <w:lang w:val="en"/>
        </w:rPr>
        <w:separator/>
      </w:r>
    </w:p>
  </w:footnote>
  <w:footnote w:type="continuationSeparator" w:id="0">
    <w:p w14:paraId="5BE1DCCF" w14:textId="77777777" w:rsidR="000A2223" w:rsidRDefault="000A2223" w:rsidP="00CA5889">
      <w:pPr>
        <w:spacing w:line="240" w:lineRule="auto"/>
      </w:pPr>
      <w:r>
        <w:rPr>
          <w:lang w:val="e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0191" w14:textId="77777777" w:rsidR="00E6027C" w:rsidRDefault="00E6027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GoBack"/>
  <w:bookmarkEnd w:id="1"/>
  <w:p w14:paraId="16163073" w14:textId="1A1E6566" w:rsidR="000A449F" w:rsidRDefault="000F6C19">
    <w:pPr>
      <w:pStyle w:val="Encabezado"/>
    </w:pPr>
    <w:r>
      <w:rPr>
        <w:noProof/>
        <w:lang w:eastAsia="es-MX"/>
      </w:rPr>
      <mc:AlternateContent>
        <mc:Choice Requires="wps">
          <w:drawing>
            <wp:anchor distT="0" distB="0" distL="114300" distR="114300" simplePos="0" relativeHeight="251665920" behindDoc="0" locked="0" layoutInCell="1" allowOverlap="1" wp14:anchorId="4ECEC6AA" wp14:editId="108A063F">
              <wp:simplePos x="0" y="0"/>
              <wp:positionH relativeFrom="column">
                <wp:posOffset>-2121535</wp:posOffset>
              </wp:positionH>
              <wp:positionV relativeFrom="paragraph">
                <wp:posOffset>1897380</wp:posOffset>
              </wp:positionV>
              <wp:extent cx="2943225" cy="746125"/>
              <wp:effectExtent l="205740" t="8255" r="200660" b="127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88" coordsize="21600,21600" o:spt="188" adj="1404,10800" path="m@43@0c@42@1@41@3@40@0@39@1@38@3@37@0l@30@4c@31@5@32@6@33@4@34@5@35@6@36@4xe" w14:anchorId="1513DBD1">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"/>
          </w:pict>
        </mc:Fallback>
      </mc:AlternateContent>
    </w:r>
    <w:r>
      <w:rPr>
        <w:noProof/>
        <w:lang w:eastAsia="es-MX"/>
      </w:rPr>
      <mc:AlternateContent>
        <mc:Choice Requires="wps">
          <w:drawing>
            <wp:anchor distT="0" distB="0" distL="114300" distR="114300" simplePos="0" relativeHeight="251664896" behindDoc="0" locked="0" layoutInCell="1" allowOverlap="1" wp14:anchorId="6DA8591F" wp14:editId="1DE2DAF7">
              <wp:simplePos x="0" y="0"/>
              <wp:positionH relativeFrom="column">
                <wp:posOffset>-2131060</wp:posOffset>
              </wp:positionH>
              <wp:positionV relativeFrom="paragraph">
                <wp:posOffset>4821555</wp:posOffset>
              </wp:positionV>
              <wp:extent cx="2943225" cy="746125"/>
              <wp:effectExtent l="205740" t="8255" r="200660" b="127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" w14:anchorId="51CF391E"/>
          </w:pict>
        </mc:Fallback>
      </mc:AlternateContent>
    </w:r>
    <w:r>
      <w:rPr>
        <w:noProof/>
        <w:lang w:eastAsia="es-MX"/>
      </w:rPr>
      <w:drawing>
        <wp:anchor distT="0" distB="0" distL="114300" distR="114300" simplePos="0" relativeHeight="251663872" behindDoc="0" locked="0" layoutInCell="1" allowOverlap="1" wp14:anchorId="6E6FF3A5" wp14:editId="7410A450">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1584" behindDoc="0" locked="0" layoutInCell="1" allowOverlap="1" wp14:anchorId="57E2E4AB" wp14:editId="38E49853">
              <wp:simplePos x="0" y="0"/>
              <wp:positionH relativeFrom="column">
                <wp:posOffset>-562610</wp:posOffset>
              </wp:positionH>
              <wp:positionV relativeFrom="paragraph">
                <wp:posOffset>462280</wp:posOffset>
              </wp:positionV>
              <wp:extent cx="3019425" cy="392430"/>
              <wp:effectExtent l="0" t="0" r="635" b="25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5887E" w14:textId="77777777" w:rsidR="000A449F" w:rsidRPr="001A145C" w:rsidRDefault="000A449F" w:rsidP="00CA5889">
                          <w:pPr>
                            <w:rPr>
                              <w:rFonts w:cs="Calibri"/>
                              <w:b/>
                              <w:i/>
                              <w:color w:val="FFFFFF"/>
                              <w:sz w:val="18"/>
                              <w:szCs w:val="20"/>
                              <w:lang w:val="en-US"/>
                            </w:rPr>
                          </w:pPr>
                          <w:r w:rsidRPr="00724BE7">
                            <w:rPr>
                              <w:b/>
                              <w:i/>
                              <w:color w:val="FFFFFF"/>
                              <w:sz w:val="18"/>
                              <w:szCs w:val="20"/>
                              <w:lang w:val="en"/>
                            </w:rPr>
                            <w:t>Journal of Philosophy, Letters and Humanities</w:t>
                          </w:r>
                        </w:p>
                        <w:p w14:paraId="0CA20113" w14:textId="77777777" w:rsidR="000A449F" w:rsidRPr="001A145C" w:rsidRDefault="000A449F"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7E2E4AB" id="_x0000_t202" coordsize="21600,21600" o:spt="202" path="m,l,21600r21600,l21600,xe">
              <v:stroke joinstyle="miter"/>
              <v:path gradientshapeok="t" o:connecttype="rect"/>
            </v:shapetype>
            <v:shape id="Text Box 3" o:spid="_x0000_s1026" type="#_x0000_t202" style="position:absolute;margin-left:-44.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pZtQIAALo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" filled="f" stroked="f">
              <v:textbox style="mso-fit-shape-to-text:t">
                <w:txbxContent>
                  <w:p w14:paraId="1D95887E" w14:textId="77777777" w:rsidR="000A449F" w:rsidRPr="001A145C" w:rsidRDefault="000A449F" w:rsidP="00CA5889">
                    <w:pPr>
                      <w:rPr>
                        <w:rFonts w:cs="Calibri"/>
                        <w:b/>
                        <w:i/>
                        <w:color w:val="FFFFFF"/>
                        <w:sz w:val="18"/>
                        <w:szCs w:val="20"/>
                        <w:lang w:val="en-US"/>
                      </w:rPr>
                    </w:pPr>
                    <w:r w:rsidRPr="00724BE7">
                      <w:rPr>
                        <w:b/>
                        <w:i/>
                        <w:color w:val="FFFFFF"/>
                        <w:sz w:val="18"/>
                        <w:szCs w:val="20"/>
                        <w:lang w:val="en"/>
                      </w:rPr>
                      <w:t>Journal of Philosophy, Letters and Humanities</w:t>
                    </w:r>
                  </w:p>
                  <w:p w14:paraId="0CA20113" w14:textId="77777777" w:rsidR="000A449F" w:rsidRPr="001A145C" w:rsidRDefault="000A449F"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ins w:id="2" w:author="Revista Sincronía" w:date="2019-06-07T14:12:00Z">
      <w:r w:rsidRPr="00B2042F">
        <w:rPr>
          <w:noProof/>
          <w:lang w:eastAsia="es-MX"/>
        </w:rPr>
        <mc:AlternateContent>
          <mc:Choice Requires="wps">
            <w:drawing>
              <wp:anchor distT="0" distB="0" distL="114300" distR="114300" simplePos="0" relativeHeight="251659776" behindDoc="0" locked="0" layoutInCell="1" allowOverlap="1" wp14:anchorId="366B6B55" wp14:editId="6D4C03E3">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3BC8D" w14:textId="77777777" w:rsidR="000A449F" w:rsidRPr="000F6C19" w:rsidRDefault="000A449F"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0F6C19">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07252832" w14:textId="00314E0D" w:rsidR="000A449F" w:rsidRPr="001A145C" w:rsidRDefault="000A449F" w:rsidP="007A77BE">
                            <w:pPr>
                              <w:jc w:val="right"/>
                              <w:rPr>
                                <w:rFonts w:cs="Calibri"/>
                                <w:color w:val="FFFFFF"/>
                                <w:sz w:val="23"/>
                                <w:szCs w:val="23"/>
                                <w:lang w:val="en-US"/>
                              </w:rPr>
                            </w:pPr>
                            <w:r w:rsidRPr="00F36BB5">
                              <w:rPr>
                                <w:color w:val="FFFFFF"/>
                                <w:sz w:val="23"/>
                                <w:szCs w:val="23"/>
                                <w:lang w:val="en"/>
                              </w:rPr>
                              <w:t xml:space="preserve">Year XXV, </w:t>
                            </w:r>
                            <w:r w:rsidR="00E6027C">
                              <w:rPr>
                                <w:color w:val="FFFFFF"/>
                                <w:sz w:val="23"/>
                                <w:szCs w:val="23"/>
                                <w:lang w:val="en"/>
                              </w:rPr>
                              <w:t>Issue</w:t>
                            </w:r>
                            <w:r w:rsidRPr="00F36BB5">
                              <w:rPr>
                                <w:color w:val="FFFFFF"/>
                                <w:sz w:val="23"/>
                                <w:szCs w:val="23"/>
                                <w:lang w:val="en"/>
                              </w:rPr>
                              <w:t xml:space="preserve"> </w:t>
                            </w:r>
                            <w:r>
                              <w:rPr>
                                <w:color w:val="FFFFFF"/>
                                <w:sz w:val="23"/>
                                <w:szCs w:val="23"/>
                                <w:lang w:val="en"/>
                              </w:rPr>
                              <w:t>79</w:t>
                            </w:r>
                            <w:r w:rsidRPr="00F36BB5">
                              <w:rPr>
                                <w:b/>
                                <w:color w:val="FFFFFF"/>
                                <w:sz w:val="23"/>
                                <w:szCs w:val="23"/>
                                <w:lang w:val="en"/>
                              </w:rPr>
                              <w:t xml:space="preserve"> </w:t>
                            </w:r>
                            <w:r>
                              <w:rPr>
                                <w:color w:val="FFFFFF"/>
                                <w:sz w:val="23"/>
                                <w:szCs w:val="23"/>
                                <w:lang w:val="en"/>
                              </w:rPr>
                              <w:t>January</w:t>
                            </w:r>
                            <w:r w:rsidRPr="00F36BB5">
                              <w:rPr>
                                <w:color w:val="FFFFFF"/>
                                <w:sz w:val="23"/>
                                <w:szCs w:val="23"/>
                                <w:lang w:val="en"/>
                              </w:rPr>
                              <w:t>-</w:t>
                            </w:r>
                            <w:r>
                              <w:rPr>
                                <w:color w:val="FFFFFF"/>
                                <w:sz w:val="23"/>
                                <w:szCs w:val="23"/>
                                <w:lang w:val="en"/>
                              </w:rPr>
                              <w:t>June</w:t>
                            </w:r>
                            <w:r w:rsidRPr="00F36BB5">
                              <w:rPr>
                                <w:color w:val="FFFFFF"/>
                                <w:sz w:val="23"/>
                                <w:szCs w:val="23"/>
                                <w:lang w:val="en"/>
                              </w:rPr>
                              <w:t xml:space="preserve"> 202</w:t>
                            </w:r>
                            <w:r>
                              <w:rPr>
                                <w:color w:val="FFFFFF"/>
                                <w:sz w:val="23"/>
                                <w:szCs w:val="23"/>
                                <w:lang w:val="en"/>
                              </w:rPr>
                              <w:t>1</w:t>
                            </w:r>
                          </w:p>
                          <w:p w14:paraId="3783B7C4" w14:textId="77777777" w:rsidR="000A449F" w:rsidRPr="00F36BB5" w:rsidRDefault="000A449F"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66B6B55" id="_x0000_t202" coordsize="21600,21600" o:spt="202" path="m,l,21600r21600,l21600,xe">
                <v:stroke joinstyle="miter"/>
                <v:path gradientshapeok="t" o:connecttype="rect"/>
              </v:shapetype>
              <v:shape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" filled="f" stroked="f">
                <v:textbox style="mso-fit-shape-to-text:t">
                  <w:txbxContent>
                    <w:p w14:paraId="03C3BC8D" w14:textId="77777777" w:rsidR="000A449F" w:rsidRPr="000F6C19" w:rsidRDefault="000A449F"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0F6C19">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07252832" w14:textId="00314E0D" w:rsidR="000A449F" w:rsidRPr="001A145C" w:rsidRDefault="000A449F" w:rsidP="007A77BE">
                      <w:pPr>
                        <w:jc w:val="right"/>
                        <w:rPr>
                          <w:rFonts w:cs="Calibri"/>
                          <w:color w:val="FFFFFF"/>
                          <w:sz w:val="23"/>
                          <w:szCs w:val="23"/>
                          <w:lang w:val="en-US"/>
                        </w:rPr>
                      </w:pPr>
                      <w:r w:rsidRPr="00F36BB5">
                        <w:rPr>
                          <w:color w:val="FFFFFF"/>
                          <w:sz w:val="23"/>
                          <w:szCs w:val="23"/>
                          <w:lang w:val="en"/>
                        </w:rPr>
                        <w:t xml:space="preserve">Year XXV, </w:t>
                      </w:r>
                      <w:r w:rsidR="00E6027C">
                        <w:rPr>
                          <w:color w:val="FFFFFF"/>
                          <w:sz w:val="23"/>
                          <w:szCs w:val="23"/>
                          <w:lang w:val="en"/>
                        </w:rPr>
                        <w:t>Issue</w:t>
                      </w:r>
                      <w:r w:rsidRPr="00F36BB5">
                        <w:rPr>
                          <w:color w:val="FFFFFF"/>
                          <w:sz w:val="23"/>
                          <w:szCs w:val="23"/>
                          <w:lang w:val="en"/>
                        </w:rPr>
                        <w:t xml:space="preserve"> </w:t>
                      </w:r>
                      <w:r>
                        <w:rPr>
                          <w:color w:val="FFFFFF"/>
                          <w:sz w:val="23"/>
                          <w:szCs w:val="23"/>
                          <w:lang w:val="en"/>
                        </w:rPr>
                        <w:t>79</w:t>
                      </w:r>
                      <w:r w:rsidRPr="00F36BB5">
                        <w:rPr>
                          <w:b/>
                          <w:color w:val="FFFFFF"/>
                          <w:sz w:val="23"/>
                          <w:szCs w:val="23"/>
                          <w:lang w:val="en"/>
                        </w:rPr>
                        <w:t xml:space="preserve"> </w:t>
                      </w:r>
                      <w:r>
                        <w:rPr>
                          <w:color w:val="FFFFFF"/>
                          <w:sz w:val="23"/>
                          <w:szCs w:val="23"/>
                          <w:lang w:val="en"/>
                        </w:rPr>
                        <w:t>January</w:t>
                      </w:r>
                      <w:r w:rsidRPr="00F36BB5">
                        <w:rPr>
                          <w:color w:val="FFFFFF"/>
                          <w:sz w:val="23"/>
                          <w:szCs w:val="23"/>
                          <w:lang w:val="en"/>
                        </w:rPr>
                        <w:t>-</w:t>
                      </w:r>
                      <w:r>
                        <w:rPr>
                          <w:color w:val="FFFFFF"/>
                          <w:sz w:val="23"/>
                          <w:szCs w:val="23"/>
                          <w:lang w:val="en"/>
                        </w:rPr>
                        <w:t>June</w:t>
                      </w:r>
                      <w:r w:rsidRPr="00F36BB5">
                        <w:rPr>
                          <w:color w:val="FFFFFF"/>
                          <w:sz w:val="23"/>
                          <w:szCs w:val="23"/>
                          <w:lang w:val="en"/>
                        </w:rPr>
                        <w:t xml:space="preserve"> 202</w:t>
                      </w:r>
                      <w:r>
                        <w:rPr>
                          <w:color w:val="FFFFFF"/>
                          <w:sz w:val="23"/>
                          <w:szCs w:val="23"/>
                          <w:lang w:val="en"/>
                        </w:rPr>
                        <w:t>1</w:t>
                      </w:r>
                    </w:p>
                    <w:p w14:paraId="3783B7C4" w14:textId="77777777" w:rsidR="000A449F" w:rsidRPr="00F36BB5" w:rsidRDefault="000A449F"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v:textbox>
              </v:shape>
            </w:pict>
          </mc:Fallback>
        </mc:AlternateContent>
      </w:r>
    </w:ins>
    <w:r w:rsidRPr="00B2042F">
      <w:rPr>
        <w:noProof/>
        <w:lang w:eastAsia="es-MX"/>
      </w:rPr>
      <mc:AlternateContent>
        <mc:Choice Requires="wps">
          <w:drawing>
            <wp:anchor distT="0" distB="0" distL="114300" distR="114300" simplePos="0" relativeHeight="251654656" behindDoc="0" locked="0" layoutInCell="1" allowOverlap="1" wp14:anchorId="52017558" wp14:editId="33F7ABC5">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B0B60" w14:textId="77777777" w:rsidR="000A449F" w:rsidRPr="001A145C" w:rsidRDefault="000A449F"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348026BC" w14:textId="77777777" w:rsidR="000A449F" w:rsidRPr="001A145C" w:rsidRDefault="000A449F"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017558"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GUtgIAAME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" filled="f" stroked="f">
              <v:textbox style="mso-fit-shape-to-text:t">
                <w:txbxContent>
                  <w:p w14:paraId="1CCB0B60" w14:textId="77777777" w:rsidR="000A449F" w:rsidRPr="001A145C" w:rsidRDefault="000A449F"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348026BC" w14:textId="77777777" w:rsidR="000A449F" w:rsidRPr="001A145C" w:rsidRDefault="000A449F"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eastAsia="es-MX"/>
      </w:rPr>
      <w:drawing>
        <wp:anchor distT="0" distB="0" distL="114300" distR="114300" simplePos="0" relativeHeight="251661824" behindDoc="0" locked="0" layoutInCell="1" allowOverlap="1" wp14:anchorId="1CFF862A" wp14:editId="2E397104">
          <wp:simplePos x="0" y="0"/>
          <wp:positionH relativeFrom="column">
            <wp:posOffset>-429260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0800" behindDoc="1" locked="0" layoutInCell="1" allowOverlap="1" wp14:anchorId="11CAC0E4" wp14:editId="3A85D4BA">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w14:anchorId="11F15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"/>
          </w:pict>
        </mc:Fallback>
      </mc:AlternateContent>
    </w:r>
    <w:ins w:id="3" w:author="Revista Sincronía" w:date="2019-05-27T11:49:00Z">
      <w:del w:id="4" w:author="EDICIÓN" w:date="2019-12-05T13:09:00Z">
        <w:r w:rsidDel="0018551A">
          <w:rPr>
            <w:noProof/>
            <w:lang w:eastAsia="es-MX"/>
          </w:rPr>
          <mc:AlternateContent>
            <mc:Choice Requires="wps">
              <w:drawing>
                <wp:anchor distT="0" distB="0" distL="114300" distR="114300" simplePos="0" relativeHeight="251658752" behindDoc="0" locked="0" layoutInCell="1" allowOverlap="1" wp14:anchorId="2A56B72F" wp14:editId="69827C76">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5057A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"/>
              </w:pict>
            </mc:Fallback>
          </mc:AlternateContent>
        </w:r>
      </w:del>
    </w:ins>
    <w:del w:id="5" w:author="EDICIÓN" w:date="2019-12-05T13:09:00Z">
      <w:r w:rsidDel="0018551A">
        <w:rPr>
          <w:noProof/>
          <w:lang w:eastAsia="es-MX"/>
        </w:rPr>
        <mc:AlternateContent>
          <mc:Choice Requires="wps">
            <w:drawing>
              <wp:anchor distT="0" distB="0" distL="114300" distR="114300" simplePos="0" relativeHeight="251649536" behindDoc="0" locked="0" layoutInCell="1" allowOverlap="1" wp14:anchorId="5BBE3D12" wp14:editId="76B25592">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7121EE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"/>
            </w:pict>
          </mc:Fallback>
        </mc:AlternateContent>
      </w:r>
    </w:del>
    <w:ins w:id="6" w:author="Revista Sincronía" w:date="2019-05-27T11:48:00Z">
      <w:del w:id="7" w:author="EDICIÓN" w:date="2019-11-13T15:46:00Z">
        <w:r w:rsidRPr="00B2042F" w:rsidDel="005606FF">
          <w:rPr>
            <w:noProof/>
            <w:lang w:eastAsia="es-MX"/>
          </w:rPr>
          <w:drawing>
            <wp:anchor distT="0" distB="0" distL="114300" distR="114300" simplePos="0" relativeHeight="251657728" behindDoc="1" locked="0" layoutInCell="1" allowOverlap="1" wp14:anchorId="2C39C1D1" wp14:editId="497E2C52">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8" w:author="Revista Sincronía" w:date="2019-05-27T11:33:00Z">
      <w:r w:rsidRPr="00B2042F" w:rsidDel="005F1220">
        <w:rPr>
          <w:noProof/>
          <w:lang w:eastAsia="es-MX"/>
        </w:rPr>
        <mc:AlternateContent>
          <mc:Choice Requires="wps">
            <w:drawing>
              <wp:anchor distT="0" distB="0" distL="114300" distR="114300" simplePos="0" relativeHeight="251655680" behindDoc="0" locked="0" layoutInCell="1" allowOverlap="1" wp14:anchorId="3ECD4671" wp14:editId="51D49729">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oned="t" filled="f" o:spt="32" path="m,l21600,21600e" w14:anchorId="26E9439D">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"/>
            </w:pict>
          </mc:Fallback>
        </mc:AlternateContent>
      </w:r>
    </w:del>
    <w:del w:id="9" w:author="Revista Sincronía" w:date="2019-06-07T14:12:00Z">
      <w:r w:rsidRPr="00B46BDC" w:rsidDel="007A77BE">
        <w:rPr>
          <w:noProof/>
          <w:color w:val="FFFFFF"/>
          <w:lang w:eastAsia="es-MX"/>
          <w:rPrChange w:id="10" w:author="Unknown">
            <w:rPr>
              <w:noProof/>
              <w:lang w:eastAsia="es-MX"/>
            </w:rPr>
          </w:rPrChange>
        </w:rPr>
        <mc:AlternateContent>
          <mc:Choice Requires="wps">
            <w:drawing>
              <wp:anchor distT="0" distB="0" distL="114300" distR="114300" simplePos="0" relativeHeight="251653632" behindDoc="0" locked="0" layoutInCell="1" allowOverlap="1" wp14:anchorId="64143CE2" wp14:editId="5F1A66B1">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EB92C" w14:textId="77777777" w:rsidR="000A449F" w:rsidRPr="00B46BDC" w:rsidRDefault="000A449F" w:rsidP="00051F9C">
                            <w:pPr>
                              <w:jc w:val="right"/>
                              <w:rPr>
                                <w:rFonts w:cs="Calibri"/>
                                <w:color w:val="FFFFFF"/>
                                <w:sz w:val="24"/>
                                <w:szCs w:val="18"/>
                                <w:lang w:val="es-ES"/>
                              </w:rPr>
                            </w:pPr>
                            <w:bookmarkStart w:id="11" w:name="_Hlk502767762"/>
                            <w:bookmarkStart w:id="12" w:name="_Hlk502767763"/>
                            <w:r w:rsidRPr="00B46BDC">
                              <w:rPr>
                                <w:color w:val="FFFFFF"/>
                                <w:sz w:val="24"/>
                                <w:szCs w:val="18"/>
                                <w:lang w:val="en"/>
                              </w:rPr>
                              <w:t>Number 7</w:t>
                            </w:r>
                            <w:ins w:id="13" w:author="Revista Sincronía" w:date="2019-05-27T11:40:00Z">
                              <w:r w:rsidRPr="00B46BDC">
                                <w:rPr>
                                  <w:color w:val="FFFFFF"/>
                                  <w:sz w:val="24"/>
                                  <w:szCs w:val="18"/>
                                  <w:lang w:val="en"/>
                                </w:rPr>
                                <w:t>6</w:t>
                              </w:r>
                            </w:ins>
                            <w:r w:rsidRPr="00B46BDC">
                              <w:rPr>
                                <w:b/>
                                <w:color w:val="FFFFFF"/>
                                <w:sz w:val="24"/>
                                <w:szCs w:val="18"/>
                                <w:lang w:val="en"/>
                              </w:rPr>
                              <w:t xml:space="preserve"> </w:t>
                            </w:r>
                            <w:ins w:id="14" w:author="Revista Sincronía" w:date="2019-05-27T11:40:00Z">
                              <w:r w:rsidRPr="00B46BDC">
                                <w:rPr>
                                  <w:color w:val="FFFFFF"/>
                                  <w:sz w:val="24"/>
                                  <w:szCs w:val="18"/>
                                  <w:lang w:val="en"/>
                                </w:rPr>
                                <w:t>July</w:t>
                              </w:r>
                            </w:ins>
                            <w:r w:rsidRPr="00B46BDC">
                              <w:rPr>
                                <w:color w:val="FFFFFF"/>
                                <w:sz w:val="24"/>
                                <w:szCs w:val="18"/>
                                <w:lang w:val="en"/>
                              </w:rPr>
                              <w:t>-</w:t>
                            </w:r>
                            <w:ins w:id="15"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1"/>
                            <w:bookmarkEnd w:id="12"/>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143CE2" id="Text Box 5" o:spid="_x0000_s1029" type="#_x0000_t202"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jI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" filled="f" stroked="f">
                <v:textbox style="mso-fit-shape-to-text:t">
                  <w:txbxContent>
                    <w:p w14:paraId="3E1EB92C" w14:textId="77777777" w:rsidR="000A449F" w:rsidRPr="00B46BDC" w:rsidRDefault="000A449F" w:rsidP="00051F9C">
                      <w:pPr>
                        <w:jc w:val="right"/>
                        <w:rPr>
                          <w:rFonts w:cs="Calibri"/>
                          <w:color w:val="FFFFFF"/>
                          <w:sz w:val="24"/>
                          <w:szCs w:val="18"/>
                          <w:lang w:val="es-ES"/>
                        </w:rPr>
                      </w:pPr>
                      <w:bookmarkStart w:id="16" w:name="_Hlk502767762"/>
                      <w:bookmarkStart w:id="17" w:name="_Hlk502767763"/>
                      <w:r w:rsidRPr="00B46BDC">
                        <w:rPr>
                          <w:color w:val="FFFFFF"/>
                          <w:sz w:val="24"/>
                          <w:szCs w:val="18"/>
                          <w:lang w:val="en"/>
                        </w:rPr>
                        <w:t>Number 7</w:t>
                      </w:r>
                      <w:ins w:id="18" w:author="Revista Sincronía" w:date="2019-05-27T11:40:00Z">
                        <w:r w:rsidRPr="00B46BDC">
                          <w:rPr>
                            <w:color w:val="FFFFFF"/>
                            <w:sz w:val="24"/>
                            <w:szCs w:val="18"/>
                            <w:lang w:val="en"/>
                          </w:rPr>
                          <w:t>6</w:t>
                        </w:r>
                      </w:ins>
                      <w:r w:rsidRPr="00B46BDC">
                        <w:rPr>
                          <w:b/>
                          <w:color w:val="FFFFFF"/>
                          <w:sz w:val="24"/>
                          <w:szCs w:val="18"/>
                          <w:lang w:val="en"/>
                        </w:rPr>
                        <w:t xml:space="preserve"> </w:t>
                      </w:r>
                      <w:ins w:id="19" w:author="Revista Sincronía" w:date="2019-05-27T11:40:00Z">
                        <w:r w:rsidRPr="00B46BDC">
                          <w:rPr>
                            <w:color w:val="FFFFFF"/>
                            <w:sz w:val="24"/>
                            <w:szCs w:val="18"/>
                            <w:lang w:val="en"/>
                          </w:rPr>
                          <w:t>July</w:t>
                        </w:r>
                      </w:ins>
                      <w:r w:rsidRPr="00B46BDC">
                        <w:rPr>
                          <w:color w:val="FFFFFF"/>
                          <w:sz w:val="24"/>
                          <w:szCs w:val="18"/>
                          <w:lang w:val="en"/>
                        </w:rPr>
                        <w:t>-</w:t>
                      </w:r>
                      <w:ins w:id="20"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6"/>
                      <w:bookmarkEnd w:id="17"/>
                      <w:r w:rsidRPr="00B46BDC">
                        <w:rPr>
                          <w:color w:val="FFFFFF"/>
                          <w:sz w:val="24"/>
                          <w:szCs w:val="18"/>
                          <w:lang w:val="en"/>
                        </w:rPr>
                        <w:t>9</w:t>
                      </w:r>
                    </w:p>
                  </w:txbxContent>
                </v:textbox>
              </v:shape>
            </w:pict>
          </mc:Fallback>
        </mc:AlternateContent>
      </w:r>
    </w:del>
    <w:del w:id="16" w:author="EDICIÓN" w:date="2019-12-05T13:03:00Z">
      <w:r w:rsidRPr="00B46BDC" w:rsidDel="009061EF">
        <w:rPr>
          <w:noProof/>
          <w:color w:val="FFFFFF"/>
          <w:lang w:eastAsia="es-MX"/>
          <w:rPrChange w:id="17" w:author="Unknown">
            <w:rPr>
              <w:noProof/>
              <w:lang w:eastAsia="es-MX"/>
            </w:rPr>
          </w:rPrChange>
        </w:rPr>
        <mc:AlternateContent>
          <mc:Choice Requires="wps">
            <w:drawing>
              <wp:anchor distT="0" distB="0" distL="114300" distR="114300" simplePos="0" relativeHeight="251652608" behindDoc="0" locked="0" layoutInCell="1" allowOverlap="1" wp14:anchorId="77709027" wp14:editId="7FC7481C">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020C8" w14:textId="77777777" w:rsidR="000A449F" w:rsidRPr="000F6C19" w:rsidRDefault="000A449F"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18" w:author="EDICIÓN" w:date="2019-12-05T13:03:00Z">
                              <w:r w:rsidRPr="00B2042F" w:rsidDel="009061EF">
                                <w:rPr>
                                  <w:sz w:val="24"/>
                                  <w:szCs w:val="20"/>
                                  <w:lang w:val="en"/>
                                </w:rPr>
                                <w:delText>e-ISSN:</w:delText>
                              </w:r>
                              <w:r w:rsidRPr="000F6C19"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709027" id="Text Box 4" o:spid="_x0000_s1030" type="#_x0000_t202"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" filled="f" fillcolor="#500800" stroked="f">
                <v:textbox style="mso-fit-shape-to-text:t">
                  <w:txbxContent>
                    <w:p w14:paraId="4F8020C8" w14:textId="77777777" w:rsidR="000A449F" w:rsidRPr="000F6C19" w:rsidRDefault="000A449F"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4" w:author="EDICIÓN" w:date="2019-12-05T13:03:00Z">
                        <w:r w:rsidRPr="00B2042F" w:rsidDel="009061EF">
                          <w:rPr>
                            <w:sz w:val="24"/>
                            <w:szCs w:val="20"/>
                            <w:lang w:val="en"/>
                          </w:rPr>
                          <w:delText>e-ISSN:</w:delText>
                        </w:r>
                        <w:r w:rsidRPr="000F6C19"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19" w:author="Revista Sincronía" w:date="2019-05-27T11:33:00Z">
      <w:r w:rsidDel="005F1220">
        <w:rPr>
          <w:noProof/>
          <w:lang w:eastAsia="es-MX"/>
        </w:rPr>
        <w:drawing>
          <wp:anchor distT="0" distB="0" distL="114300" distR="114300" simplePos="0" relativeHeight="251650560" behindDoc="1" locked="0" layoutInCell="1" allowOverlap="1" wp14:anchorId="34571125" wp14:editId="288BBDEC">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E1A61" w14:textId="77777777" w:rsidR="00E6027C" w:rsidRDefault="00E602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894EE873"/>
    <w:lvl w:ilvl="0" w:tplc="680AA4EA">
      <w:numFmt w:val="decimal"/>
      <w:lvlText w:val=""/>
      <w:lvlJc w:val="left"/>
    </w:lvl>
    <w:lvl w:ilvl="1" w:tplc="3716B10C">
      <w:numFmt w:val="decimal"/>
      <w:lvlText w:val=""/>
      <w:lvlJc w:val="left"/>
    </w:lvl>
    <w:lvl w:ilvl="2" w:tplc="9684C0C0">
      <w:numFmt w:val="decimal"/>
      <w:lvlText w:val=""/>
      <w:lvlJc w:val="left"/>
    </w:lvl>
    <w:lvl w:ilvl="3" w:tplc="3014E460">
      <w:numFmt w:val="decimal"/>
      <w:lvlText w:val=""/>
      <w:lvlJc w:val="left"/>
    </w:lvl>
    <w:lvl w:ilvl="4" w:tplc="EE783198">
      <w:numFmt w:val="decimal"/>
      <w:lvlText w:val=""/>
      <w:lvlJc w:val="left"/>
    </w:lvl>
    <w:lvl w:ilvl="5" w:tplc="18106C88">
      <w:numFmt w:val="decimal"/>
      <w:lvlText w:val=""/>
      <w:lvlJc w:val="left"/>
    </w:lvl>
    <w:lvl w:ilvl="6" w:tplc="2E003FCA">
      <w:numFmt w:val="decimal"/>
      <w:lvlText w:val=""/>
      <w:lvlJc w:val="left"/>
    </w:lvl>
    <w:lvl w:ilvl="7" w:tplc="9A0C5720">
      <w:numFmt w:val="decimal"/>
      <w:lvlText w:val=""/>
      <w:lvlJc w:val="left"/>
    </w:lvl>
    <w:lvl w:ilvl="8" w:tplc="BBCCFFA0">
      <w:numFmt w:val="decimal"/>
      <w:lvlText w:val=""/>
      <w:lvlJc w:val="left"/>
    </w:lvl>
  </w:abstractNum>
  <w:abstractNum w:abstractNumId="2">
    <w:nsid w:val="000454AC"/>
    <w:multiLevelType w:val="hybridMultilevel"/>
    <w:tmpl w:val="0C48A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06132EE"/>
    <w:multiLevelType w:val="hybridMultilevel"/>
    <w:tmpl w:val="FDB80C9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522ABF"/>
    <w:multiLevelType w:val="hybridMultilevel"/>
    <w:tmpl w:val="F1BA1E0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13205E42"/>
    <w:multiLevelType w:val="hybridMultilevel"/>
    <w:tmpl w:val="8EC0BF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7">
    <w:nsid w:val="17734DB9"/>
    <w:multiLevelType w:val="hybridMultilevel"/>
    <w:tmpl w:val="873A2E94"/>
    <w:lvl w:ilvl="0" w:tplc="D4402C30">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8">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DCF50B2"/>
    <w:multiLevelType w:val="hybridMultilevel"/>
    <w:tmpl w:val="D57A371E"/>
    <w:lvl w:ilvl="0" w:tplc="FE2C76AA">
      <w:start w:val="2"/>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2B12441"/>
    <w:multiLevelType w:val="hybridMultilevel"/>
    <w:tmpl w:val="6E8424C8"/>
    <w:lvl w:ilvl="0" w:tplc="B43605DE">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3">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324372A"/>
    <w:multiLevelType w:val="hybridMultilevel"/>
    <w:tmpl w:val="894EE873"/>
    <w:lvl w:ilvl="0" w:tplc="3D0A22FC">
      <w:numFmt w:val="decimal"/>
      <w:lvlText w:val=""/>
      <w:lvlJc w:val="left"/>
    </w:lvl>
    <w:lvl w:ilvl="1" w:tplc="68700800">
      <w:numFmt w:val="decimal"/>
      <w:lvlText w:val=""/>
      <w:lvlJc w:val="left"/>
    </w:lvl>
    <w:lvl w:ilvl="2" w:tplc="62F00EBE">
      <w:numFmt w:val="decimal"/>
      <w:lvlText w:val=""/>
      <w:lvlJc w:val="left"/>
    </w:lvl>
    <w:lvl w:ilvl="3" w:tplc="F5E4B372">
      <w:numFmt w:val="decimal"/>
      <w:lvlText w:val=""/>
      <w:lvlJc w:val="left"/>
    </w:lvl>
    <w:lvl w:ilvl="4" w:tplc="B1BC30BC">
      <w:numFmt w:val="decimal"/>
      <w:lvlText w:val=""/>
      <w:lvlJc w:val="left"/>
    </w:lvl>
    <w:lvl w:ilvl="5" w:tplc="20D6044C">
      <w:numFmt w:val="decimal"/>
      <w:lvlText w:val=""/>
      <w:lvlJc w:val="left"/>
    </w:lvl>
    <w:lvl w:ilvl="6" w:tplc="3284681A">
      <w:numFmt w:val="decimal"/>
      <w:lvlText w:val=""/>
      <w:lvlJc w:val="left"/>
    </w:lvl>
    <w:lvl w:ilvl="7" w:tplc="44108560">
      <w:numFmt w:val="decimal"/>
      <w:lvlText w:val=""/>
      <w:lvlJc w:val="left"/>
    </w:lvl>
    <w:lvl w:ilvl="8" w:tplc="3D8699F0">
      <w:numFmt w:val="decimal"/>
      <w:lvlText w:val=""/>
      <w:lvlJc w:val="left"/>
    </w:lvl>
  </w:abstractNum>
  <w:abstractNum w:abstractNumId="16">
    <w:nsid w:val="4E3E71D0"/>
    <w:multiLevelType w:val="hybridMultilevel"/>
    <w:tmpl w:val="FA30C3BE"/>
    <w:lvl w:ilvl="0" w:tplc="E8B63A38">
      <w:start w:val="1"/>
      <w:numFmt w:val="decimal"/>
      <w:lvlText w:val="%1)"/>
      <w:lvlJc w:val="left"/>
      <w:pPr>
        <w:ind w:left="3"/>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1" w:tplc="02A2530E">
      <w:start w:val="1"/>
      <w:numFmt w:val="lowerLetter"/>
      <w:lvlText w:val="%2"/>
      <w:lvlJc w:val="left"/>
      <w:pPr>
        <w:ind w:left="108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2" w:tplc="B394DA3A">
      <w:start w:val="1"/>
      <w:numFmt w:val="lowerRoman"/>
      <w:lvlText w:val="%3"/>
      <w:lvlJc w:val="left"/>
      <w:pPr>
        <w:ind w:left="180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3" w:tplc="684CBC76">
      <w:start w:val="1"/>
      <w:numFmt w:val="decimal"/>
      <w:lvlText w:val="%4"/>
      <w:lvlJc w:val="left"/>
      <w:pPr>
        <w:ind w:left="252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4" w:tplc="6F98A04A">
      <w:start w:val="1"/>
      <w:numFmt w:val="lowerLetter"/>
      <w:lvlText w:val="%5"/>
      <w:lvlJc w:val="left"/>
      <w:pPr>
        <w:ind w:left="324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5" w:tplc="AEFCA9A0">
      <w:start w:val="1"/>
      <w:numFmt w:val="lowerRoman"/>
      <w:lvlText w:val="%6"/>
      <w:lvlJc w:val="left"/>
      <w:pPr>
        <w:ind w:left="396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6" w:tplc="E4A89F8C">
      <w:start w:val="1"/>
      <w:numFmt w:val="decimal"/>
      <w:lvlText w:val="%7"/>
      <w:lvlJc w:val="left"/>
      <w:pPr>
        <w:ind w:left="468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7" w:tplc="4F9A401C">
      <w:start w:val="1"/>
      <w:numFmt w:val="lowerLetter"/>
      <w:lvlText w:val="%8"/>
      <w:lvlJc w:val="left"/>
      <w:pPr>
        <w:ind w:left="540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lvl w:ilvl="8" w:tplc="EF8C727A">
      <w:start w:val="1"/>
      <w:numFmt w:val="lowerRoman"/>
      <w:lvlText w:val="%9"/>
      <w:lvlJc w:val="left"/>
      <w:pPr>
        <w:ind w:left="6120"/>
      </w:pPr>
      <w:rPr>
        <w:rFonts w:ascii="Garamond" w:eastAsia="Garamond" w:hAnsi="Garamond" w:cs="Garamond"/>
        <w:b w:val="0"/>
        <w:i/>
        <w:iCs/>
        <w:strike w:val="0"/>
        <w:dstrike w:val="0"/>
        <w:color w:val="181717"/>
        <w:sz w:val="25"/>
        <w:szCs w:val="25"/>
        <w:u w:val="none" w:color="000000"/>
        <w:bdr w:val="none" w:sz="0" w:space="0" w:color="auto"/>
        <w:shd w:val="clear" w:color="auto" w:fill="auto"/>
        <w:vertAlign w:val="baseline"/>
      </w:rPr>
    </w:lvl>
  </w:abstractNum>
  <w:abstractNum w:abstractNumId="17">
    <w:nsid w:val="4EBF3C7E"/>
    <w:multiLevelType w:val="hybridMultilevel"/>
    <w:tmpl w:val="64C0A3C2"/>
    <w:lvl w:ilvl="0" w:tplc="8690DE9A">
      <w:start w:val="2"/>
      <w:numFmt w:val="bullet"/>
      <w:lvlText w:val="-"/>
      <w:lvlJc w:val="left"/>
      <w:pPr>
        <w:ind w:left="1160" w:hanging="360"/>
      </w:pPr>
      <w:rPr>
        <w:rFonts w:ascii="Times New Roman" w:eastAsia="Times New Roman"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8">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3C03277"/>
    <w:multiLevelType w:val="multilevel"/>
    <w:tmpl w:val="9368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D8E6107"/>
    <w:multiLevelType w:val="hybridMultilevel"/>
    <w:tmpl w:val="4D4A7AA4"/>
    <w:lvl w:ilvl="0" w:tplc="9BE294B4">
      <w:start w:val="3"/>
      <w:numFmt w:val="bullet"/>
      <w:lvlText w:val="–"/>
      <w:lvlJc w:val="left"/>
      <w:pPr>
        <w:ind w:left="1160" w:hanging="360"/>
      </w:pPr>
      <w:rPr>
        <w:rFonts w:ascii="Times New Roman" w:eastAsia="Times New Roman"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nsid w:val="61425BC5"/>
    <w:multiLevelType w:val="hybridMultilevel"/>
    <w:tmpl w:val="DD14E5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4B41A6F"/>
    <w:multiLevelType w:val="hybridMultilevel"/>
    <w:tmpl w:val="8B4208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7550492"/>
    <w:multiLevelType w:val="hybridMultilevel"/>
    <w:tmpl w:val="89F614C4"/>
    <w:lvl w:ilvl="0" w:tplc="3FBC5FA4">
      <w:start w:val="2"/>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8"/>
  </w:num>
  <w:num w:numId="3">
    <w:abstractNumId w:val="26"/>
  </w:num>
  <w:num w:numId="4">
    <w:abstractNumId w:val="25"/>
  </w:num>
  <w:num w:numId="5">
    <w:abstractNumId w:val="6"/>
  </w:num>
  <w:num w:numId="6">
    <w:abstractNumId w:val="20"/>
  </w:num>
  <w:num w:numId="7">
    <w:abstractNumId w:val="12"/>
  </w:num>
  <w:num w:numId="8">
    <w:abstractNumId w:val="9"/>
  </w:num>
  <w:num w:numId="9">
    <w:abstractNumId w:val="0"/>
  </w:num>
  <w:num w:numId="10">
    <w:abstractNumId w:val="8"/>
  </w:num>
  <w:num w:numId="11">
    <w:abstractNumId w:val="27"/>
  </w:num>
  <w:num w:numId="12">
    <w:abstractNumId w:val="13"/>
  </w:num>
  <w:num w:numId="13">
    <w:abstractNumId w:val="16"/>
  </w:num>
  <w:num w:numId="14">
    <w:abstractNumId w:val="10"/>
  </w:num>
  <w:num w:numId="15">
    <w:abstractNumId w:val="19"/>
  </w:num>
  <w:num w:numId="16">
    <w:abstractNumId w:val="4"/>
  </w:num>
  <w:num w:numId="17">
    <w:abstractNumId w:val="2"/>
  </w:num>
  <w:num w:numId="18">
    <w:abstractNumId w:val="23"/>
  </w:num>
  <w:num w:numId="19">
    <w:abstractNumId w:val="3"/>
  </w:num>
  <w:num w:numId="20">
    <w:abstractNumId w:val="22"/>
  </w:num>
  <w:num w:numId="21">
    <w:abstractNumId w:val="5"/>
  </w:num>
  <w:num w:numId="22">
    <w:abstractNumId w:val="11"/>
  </w:num>
  <w:num w:numId="23">
    <w:abstractNumId w:val="1"/>
  </w:num>
  <w:num w:numId="24">
    <w:abstractNumId w:val="15"/>
  </w:num>
  <w:num w:numId="25">
    <w:abstractNumId w:val="24"/>
  </w:num>
  <w:num w:numId="26">
    <w:abstractNumId w:val="17"/>
  </w:num>
  <w:num w:numId="27">
    <w:abstractNumId w:val="2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425"/>
  <w:characterSpacingControl w:val="doNotCompress"/>
  <w:hdrShapeDefaults>
    <o:shapedefaults v:ext="edit" spidmax="2049">
      <o:colormru v:ext="edit" colors="#691b1b,#423f03,#475108,#751718,#479385,#fe0002"/>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16A4"/>
    <w:rsid w:val="000017CC"/>
    <w:rsid w:val="000038F4"/>
    <w:rsid w:val="00004ACC"/>
    <w:rsid w:val="00016974"/>
    <w:rsid w:val="00017393"/>
    <w:rsid w:val="00022356"/>
    <w:rsid w:val="00024187"/>
    <w:rsid w:val="000260C3"/>
    <w:rsid w:val="00026421"/>
    <w:rsid w:val="000317CA"/>
    <w:rsid w:val="00031B13"/>
    <w:rsid w:val="00032FB7"/>
    <w:rsid w:val="00035B4F"/>
    <w:rsid w:val="00041C5A"/>
    <w:rsid w:val="00042A2F"/>
    <w:rsid w:val="00047C1C"/>
    <w:rsid w:val="000501F0"/>
    <w:rsid w:val="00051F9C"/>
    <w:rsid w:val="000553E3"/>
    <w:rsid w:val="00060AA4"/>
    <w:rsid w:val="00061B82"/>
    <w:rsid w:val="00070A82"/>
    <w:rsid w:val="0007355F"/>
    <w:rsid w:val="00073D7D"/>
    <w:rsid w:val="000748C6"/>
    <w:rsid w:val="00075020"/>
    <w:rsid w:val="00076126"/>
    <w:rsid w:val="00080C4E"/>
    <w:rsid w:val="000827DA"/>
    <w:rsid w:val="000830C3"/>
    <w:rsid w:val="00083155"/>
    <w:rsid w:val="00084A5F"/>
    <w:rsid w:val="00091553"/>
    <w:rsid w:val="00093DB3"/>
    <w:rsid w:val="00094DC2"/>
    <w:rsid w:val="0009779F"/>
    <w:rsid w:val="000A09F3"/>
    <w:rsid w:val="000A12CF"/>
    <w:rsid w:val="000A18C3"/>
    <w:rsid w:val="000A2223"/>
    <w:rsid w:val="000A449F"/>
    <w:rsid w:val="000A6B00"/>
    <w:rsid w:val="000B1E44"/>
    <w:rsid w:val="000B27F0"/>
    <w:rsid w:val="000B35AE"/>
    <w:rsid w:val="000C633D"/>
    <w:rsid w:val="000C7662"/>
    <w:rsid w:val="000D2110"/>
    <w:rsid w:val="000D6FD6"/>
    <w:rsid w:val="000E18D0"/>
    <w:rsid w:val="000E50E4"/>
    <w:rsid w:val="000F0348"/>
    <w:rsid w:val="000F624D"/>
    <w:rsid w:val="000F6C19"/>
    <w:rsid w:val="00101F6B"/>
    <w:rsid w:val="00103333"/>
    <w:rsid w:val="00104046"/>
    <w:rsid w:val="00104F8B"/>
    <w:rsid w:val="00105104"/>
    <w:rsid w:val="00110D5C"/>
    <w:rsid w:val="001136C5"/>
    <w:rsid w:val="0012230B"/>
    <w:rsid w:val="0012597F"/>
    <w:rsid w:val="00126093"/>
    <w:rsid w:val="001309BE"/>
    <w:rsid w:val="00132B3F"/>
    <w:rsid w:val="00133BFE"/>
    <w:rsid w:val="00135B50"/>
    <w:rsid w:val="0014074C"/>
    <w:rsid w:val="0014301E"/>
    <w:rsid w:val="00146C49"/>
    <w:rsid w:val="0014755D"/>
    <w:rsid w:val="00151E00"/>
    <w:rsid w:val="00157508"/>
    <w:rsid w:val="0016108A"/>
    <w:rsid w:val="00161FB2"/>
    <w:rsid w:val="0016422A"/>
    <w:rsid w:val="001704D6"/>
    <w:rsid w:val="00180342"/>
    <w:rsid w:val="00180C34"/>
    <w:rsid w:val="00181F1C"/>
    <w:rsid w:val="00183C9E"/>
    <w:rsid w:val="0018551A"/>
    <w:rsid w:val="00186824"/>
    <w:rsid w:val="001870DD"/>
    <w:rsid w:val="001967C8"/>
    <w:rsid w:val="00196BDF"/>
    <w:rsid w:val="001A0006"/>
    <w:rsid w:val="001A145C"/>
    <w:rsid w:val="001A1E61"/>
    <w:rsid w:val="001A3438"/>
    <w:rsid w:val="001B18CA"/>
    <w:rsid w:val="001B3BB5"/>
    <w:rsid w:val="001C42F5"/>
    <w:rsid w:val="001D36FD"/>
    <w:rsid w:val="001D6D6F"/>
    <w:rsid w:val="001D785E"/>
    <w:rsid w:val="001F49EB"/>
    <w:rsid w:val="00201309"/>
    <w:rsid w:val="002057DC"/>
    <w:rsid w:val="00213A3D"/>
    <w:rsid w:val="002141F8"/>
    <w:rsid w:val="0022335E"/>
    <w:rsid w:val="00227148"/>
    <w:rsid w:val="0023076C"/>
    <w:rsid w:val="002308B4"/>
    <w:rsid w:val="002334B0"/>
    <w:rsid w:val="002336D9"/>
    <w:rsid w:val="002358B9"/>
    <w:rsid w:val="00237917"/>
    <w:rsid w:val="00254901"/>
    <w:rsid w:val="00263357"/>
    <w:rsid w:val="0026562A"/>
    <w:rsid w:val="00280754"/>
    <w:rsid w:val="00283C0E"/>
    <w:rsid w:val="00286A8E"/>
    <w:rsid w:val="00291A3B"/>
    <w:rsid w:val="002948BF"/>
    <w:rsid w:val="00295D4C"/>
    <w:rsid w:val="002A0F43"/>
    <w:rsid w:val="002A7857"/>
    <w:rsid w:val="002A7FEE"/>
    <w:rsid w:val="002B15CD"/>
    <w:rsid w:val="002B1DE0"/>
    <w:rsid w:val="002B318B"/>
    <w:rsid w:val="002B4B20"/>
    <w:rsid w:val="002C12A2"/>
    <w:rsid w:val="002C33ED"/>
    <w:rsid w:val="002C4B30"/>
    <w:rsid w:val="002C6CE8"/>
    <w:rsid w:val="002D56EF"/>
    <w:rsid w:val="002D5967"/>
    <w:rsid w:val="002E02E0"/>
    <w:rsid w:val="002E0BB9"/>
    <w:rsid w:val="002E2780"/>
    <w:rsid w:val="002E66A0"/>
    <w:rsid w:val="002E6D53"/>
    <w:rsid w:val="002F075D"/>
    <w:rsid w:val="002F192A"/>
    <w:rsid w:val="00301A0F"/>
    <w:rsid w:val="00302BD5"/>
    <w:rsid w:val="00303EFC"/>
    <w:rsid w:val="003107DE"/>
    <w:rsid w:val="00310BDA"/>
    <w:rsid w:val="00311150"/>
    <w:rsid w:val="0031120E"/>
    <w:rsid w:val="00313903"/>
    <w:rsid w:val="003140FD"/>
    <w:rsid w:val="00316DDD"/>
    <w:rsid w:val="00317378"/>
    <w:rsid w:val="00317F11"/>
    <w:rsid w:val="0032054F"/>
    <w:rsid w:val="00323DF3"/>
    <w:rsid w:val="00327914"/>
    <w:rsid w:val="00327CE9"/>
    <w:rsid w:val="00331936"/>
    <w:rsid w:val="00332014"/>
    <w:rsid w:val="00332D09"/>
    <w:rsid w:val="00342347"/>
    <w:rsid w:val="00343163"/>
    <w:rsid w:val="00351E2A"/>
    <w:rsid w:val="00353963"/>
    <w:rsid w:val="00353DE7"/>
    <w:rsid w:val="0035645B"/>
    <w:rsid w:val="00356A45"/>
    <w:rsid w:val="003571CB"/>
    <w:rsid w:val="00361B11"/>
    <w:rsid w:val="00364589"/>
    <w:rsid w:val="00365C86"/>
    <w:rsid w:val="00366CEF"/>
    <w:rsid w:val="00367E7B"/>
    <w:rsid w:val="00371051"/>
    <w:rsid w:val="00374E06"/>
    <w:rsid w:val="003813DC"/>
    <w:rsid w:val="003842F8"/>
    <w:rsid w:val="00384326"/>
    <w:rsid w:val="00387A45"/>
    <w:rsid w:val="00387D66"/>
    <w:rsid w:val="00387DCD"/>
    <w:rsid w:val="00387FCA"/>
    <w:rsid w:val="00391818"/>
    <w:rsid w:val="003939E1"/>
    <w:rsid w:val="00393EA6"/>
    <w:rsid w:val="00394460"/>
    <w:rsid w:val="00397582"/>
    <w:rsid w:val="003A2178"/>
    <w:rsid w:val="003A3C04"/>
    <w:rsid w:val="003B03FE"/>
    <w:rsid w:val="003B0ACA"/>
    <w:rsid w:val="003B6878"/>
    <w:rsid w:val="003C0CAB"/>
    <w:rsid w:val="003D3825"/>
    <w:rsid w:val="003D5F9A"/>
    <w:rsid w:val="003D65F2"/>
    <w:rsid w:val="003E34E6"/>
    <w:rsid w:val="003F093A"/>
    <w:rsid w:val="003F539C"/>
    <w:rsid w:val="003F7233"/>
    <w:rsid w:val="00402922"/>
    <w:rsid w:val="0040560E"/>
    <w:rsid w:val="004078B3"/>
    <w:rsid w:val="004117BB"/>
    <w:rsid w:val="00413420"/>
    <w:rsid w:val="004251C6"/>
    <w:rsid w:val="00431C44"/>
    <w:rsid w:val="004323E5"/>
    <w:rsid w:val="00432D24"/>
    <w:rsid w:val="00433025"/>
    <w:rsid w:val="00437337"/>
    <w:rsid w:val="00447F50"/>
    <w:rsid w:val="00450B63"/>
    <w:rsid w:val="004522CA"/>
    <w:rsid w:val="004564C0"/>
    <w:rsid w:val="00465129"/>
    <w:rsid w:val="00466C96"/>
    <w:rsid w:val="00467064"/>
    <w:rsid w:val="004715FF"/>
    <w:rsid w:val="004730D6"/>
    <w:rsid w:val="004730F7"/>
    <w:rsid w:val="00481DD5"/>
    <w:rsid w:val="004854E7"/>
    <w:rsid w:val="00485E5D"/>
    <w:rsid w:val="0049106E"/>
    <w:rsid w:val="0049388A"/>
    <w:rsid w:val="004A702E"/>
    <w:rsid w:val="004B19EF"/>
    <w:rsid w:val="004B1B6B"/>
    <w:rsid w:val="004B29DD"/>
    <w:rsid w:val="004B5142"/>
    <w:rsid w:val="004B5BF4"/>
    <w:rsid w:val="004C0B72"/>
    <w:rsid w:val="004D1B7C"/>
    <w:rsid w:val="004D3295"/>
    <w:rsid w:val="004D5648"/>
    <w:rsid w:val="004E625D"/>
    <w:rsid w:val="004E6AB3"/>
    <w:rsid w:val="004F5711"/>
    <w:rsid w:val="00501D7B"/>
    <w:rsid w:val="00504D47"/>
    <w:rsid w:val="005069C2"/>
    <w:rsid w:val="00512B14"/>
    <w:rsid w:val="005157BA"/>
    <w:rsid w:val="00521F4B"/>
    <w:rsid w:val="00522141"/>
    <w:rsid w:val="0053151C"/>
    <w:rsid w:val="00533084"/>
    <w:rsid w:val="00534E26"/>
    <w:rsid w:val="0053613D"/>
    <w:rsid w:val="00542CD8"/>
    <w:rsid w:val="0054416F"/>
    <w:rsid w:val="00554DD9"/>
    <w:rsid w:val="005606FF"/>
    <w:rsid w:val="00560F38"/>
    <w:rsid w:val="005628E6"/>
    <w:rsid w:val="00562EA0"/>
    <w:rsid w:val="00566256"/>
    <w:rsid w:val="0057147C"/>
    <w:rsid w:val="005777FE"/>
    <w:rsid w:val="005A043E"/>
    <w:rsid w:val="005A78A9"/>
    <w:rsid w:val="005B7E5C"/>
    <w:rsid w:val="005D3BC2"/>
    <w:rsid w:val="005D585E"/>
    <w:rsid w:val="005D5B74"/>
    <w:rsid w:val="005D65FF"/>
    <w:rsid w:val="005E0B1A"/>
    <w:rsid w:val="005E151D"/>
    <w:rsid w:val="005E3A13"/>
    <w:rsid w:val="005F10D6"/>
    <w:rsid w:val="005F1220"/>
    <w:rsid w:val="005F7B6F"/>
    <w:rsid w:val="00602646"/>
    <w:rsid w:val="00602768"/>
    <w:rsid w:val="00610CA6"/>
    <w:rsid w:val="0061176D"/>
    <w:rsid w:val="00612045"/>
    <w:rsid w:val="006155B3"/>
    <w:rsid w:val="00620F66"/>
    <w:rsid w:val="0062159C"/>
    <w:rsid w:val="00621653"/>
    <w:rsid w:val="00623712"/>
    <w:rsid w:val="006333C4"/>
    <w:rsid w:val="006343EA"/>
    <w:rsid w:val="00635102"/>
    <w:rsid w:val="00640393"/>
    <w:rsid w:val="00641D94"/>
    <w:rsid w:val="00653DD0"/>
    <w:rsid w:val="006540D9"/>
    <w:rsid w:val="00654A52"/>
    <w:rsid w:val="00654F52"/>
    <w:rsid w:val="00655EAF"/>
    <w:rsid w:val="00662AC2"/>
    <w:rsid w:val="00671281"/>
    <w:rsid w:val="006839F9"/>
    <w:rsid w:val="00684191"/>
    <w:rsid w:val="00687A4E"/>
    <w:rsid w:val="006B1045"/>
    <w:rsid w:val="006B10D1"/>
    <w:rsid w:val="006B39EE"/>
    <w:rsid w:val="006C371B"/>
    <w:rsid w:val="006C50E2"/>
    <w:rsid w:val="006C5993"/>
    <w:rsid w:val="006D6D09"/>
    <w:rsid w:val="006E16D7"/>
    <w:rsid w:val="006E1C66"/>
    <w:rsid w:val="006E7088"/>
    <w:rsid w:val="006E718C"/>
    <w:rsid w:val="006F2B4D"/>
    <w:rsid w:val="006F31F4"/>
    <w:rsid w:val="006F59AE"/>
    <w:rsid w:val="006F5CA5"/>
    <w:rsid w:val="00700224"/>
    <w:rsid w:val="00704049"/>
    <w:rsid w:val="00710A43"/>
    <w:rsid w:val="00711456"/>
    <w:rsid w:val="007115D3"/>
    <w:rsid w:val="007136C1"/>
    <w:rsid w:val="007150A8"/>
    <w:rsid w:val="00724BE7"/>
    <w:rsid w:val="0072692C"/>
    <w:rsid w:val="00731578"/>
    <w:rsid w:val="007353AD"/>
    <w:rsid w:val="007375FA"/>
    <w:rsid w:val="007378D8"/>
    <w:rsid w:val="00740598"/>
    <w:rsid w:val="00747F64"/>
    <w:rsid w:val="00750F40"/>
    <w:rsid w:val="00754D5B"/>
    <w:rsid w:val="00754D69"/>
    <w:rsid w:val="00755016"/>
    <w:rsid w:val="00760663"/>
    <w:rsid w:val="007662C5"/>
    <w:rsid w:val="00771D78"/>
    <w:rsid w:val="00772B1D"/>
    <w:rsid w:val="00775824"/>
    <w:rsid w:val="00784552"/>
    <w:rsid w:val="00784E95"/>
    <w:rsid w:val="0078570C"/>
    <w:rsid w:val="00785A3B"/>
    <w:rsid w:val="007901EB"/>
    <w:rsid w:val="00791842"/>
    <w:rsid w:val="007A0F2A"/>
    <w:rsid w:val="007A2F07"/>
    <w:rsid w:val="007A70A1"/>
    <w:rsid w:val="007A77BE"/>
    <w:rsid w:val="007B5E88"/>
    <w:rsid w:val="007C2DA7"/>
    <w:rsid w:val="007D53A8"/>
    <w:rsid w:val="007E09A0"/>
    <w:rsid w:val="007E09B4"/>
    <w:rsid w:val="007E48A5"/>
    <w:rsid w:val="007E7AD3"/>
    <w:rsid w:val="007F280D"/>
    <w:rsid w:val="007F39FE"/>
    <w:rsid w:val="007F589E"/>
    <w:rsid w:val="007F5F6E"/>
    <w:rsid w:val="00800CBE"/>
    <w:rsid w:val="00801FB2"/>
    <w:rsid w:val="00812D70"/>
    <w:rsid w:val="0081300B"/>
    <w:rsid w:val="008146B9"/>
    <w:rsid w:val="00814BFF"/>
    <w:rsid w:val="008152D6"/>
    <w:rsid w:val="00815B56"/>
    <w:rsid w:val="00817D30"/>
    <w:rsid w:val="00820704"/>
    <w:rsid w:val="008220C9"/>
    <w:rsid w:val="00825D4C"/>
    <w:rsid w:val="00825E72"/>
    <w:rsid w:val="00827818"/>
    <w:rsid w:val="00830699"/>
    <w:rsid w:val="00830A18"/>
    <w:rsid w:val="008325D3"/>
    <w:rsid w:val="00836C68"/>
    <w:rsid w:val="00837C5D"/>
    <w:rsid w:val="00837F68"/>
    <w:rsid w:val="008433DB"/>
    <w:rsid w:val="00852687"/>
    <w:rsid w:val="008639D8"/>
    <w:rsid w:val="00864521"/>
    <w:rsid w:val="00866B3D"/>
    <w:rsid w:val="0087129C"/>
    <w:rsid w:val="00872055"/>
    <w:rsid w:val="00872FE3"/>
    <w:rsid w:val="0087450A"/>
    <w:rsid w:val="00887E80"/>
    <w:rsid w:val="008901FE"/>
    <w:rsid w:val="008928D6"/>
    <w:rsid w:val="00893A4A"/>
    <w:rsid w:val="008964DD"/>
    <w:rsid w:val="00896CFD"/>
    <w:rsid w:val="008A1FF0"/>
    <w:rsid w:val="008A3C85"/>
    <w:rsid w:val="008B2495"/>
    <w:rsid w:val="008C7315"/>
    <w:rsid w:val="008C7A58"/>
    <w:rsid w:val="008D0F99"/>
    <w:rsid w:val="008D121D"/>
    <w:rsid w:val="008D2F44"/>
    <w:rsid w:val="008D6B7D"/>
    <w:rsid w:val="008E0637"/>
    <w:rsid w:val="008E11E5"/>
    <w:rsid w:val="008E1958"/>
    <w:rsid w:val="008E1ACB"/>
    <w:rsid w:val="008E33AD"/>
    <w:rsid w:val="008E6902"/>
    <w:rsid w:val="008E7F2B"/>
    <w:rsid w:val="008F0861"/>
    <w:rsid w:val="008F0ABD"/>
    <w:rsid w:val="008F41FA"/>
    <w:rsid w:val="008F429B"/>
    <w:rsid w:val="008F6444"/>
    <w:rsid w:val="008F7106"/>
    <w:rsid w:val="008F7507"/>
    <w:rsid w:val="008F79D8"/>
    <w:rsid w:val="009061EF"/>
    <w:rsid w:val="00907D41"/>
    <w:rsid w:val="00914972"/>
    <w:rsid w:val="00916855"/>
    <w:rsid w:val="00920BCC"/>
    <w:rsid w:val="00923735"/>
    <w:rsid w:val="00923F25"/>
    <w:rsid w:val="00927672"/>
    <w:rsid w:val="00933B9B"/>
    <w:rsid w:val="009370FF"/>
    <w:rsid w:val="009376C4"/>
    <w:rsid w:val="00942E84"/>
    <w:rsid w:val="00954605"/>
    <w:rsid w:val="009557F2"/>
    <w:rsid w:val="009573CE"/>
    <w:rsid w:val="009606F3"/>
    <w:rsid w:val="00964CCE"/>
    <w:rsid w:val="0096506E"/>
    <w:rsid w:val="00966DDD"/>
    <w:rsid w:val="009814E0"/>
    <w:rsid w:val="00981D1B"/>
    <w:rsid w:val="009841AF"/>
    <w:rsid w:val="009842E7"/>
    <w:rsid w:val="00991D9F"/>
    <w:rsid w:val="00995BED"/>
    <w:rsid w:val="009A2323"/>
    <w:rsid w:val="009B0D54"/>
    <w:rsid w:val="009B18C7"/>
    <w:rsid w:val="009C4991"/>
    <w:rsid w:val="009C517B"/>
    <w:rsid w:val="009D004D"/>
    <w:rsid w:val="009D3052"/>
    <w:rsid w:val="009E2068"/>
    <w:rsid w:val="009E32AF"/>
    <w:rsid w:val="009E32DF"/>
    <w:rsid w:val="009E3771"/>
    <w:rsid w:val="009E5823"/>
    <w:rsid w:val="009E6C24"/>
    <w:rsid w:val="009F1D8C"/>
    <w:rsid w:val="009F4DCB"/>
    <w:rsid w:val="009F621D"/>
    <w:rsid w:val="00A02580"/>
    <w:rsid w:val="00A03369"/>
    <w:rsid w:val="00A035F7"/>
    <w:rsid w:val="00A057F9"/>
    <w:rsid w:val="00A06FCE"/>
    <w:rsid w:val="00A10374"/>
    <w:rsid w:val="00A169C3"/>
    <w:rsid w:val="00A21D34"/>
    <w:rsid w:val="00A24012"/>
    <w:rsid w:val="00A24E66"/>
    <w:rsid w:val="00A2538F"/>
    <w:rsid w:val="00A32821"/>
    <w:rsid w:val="00A361F3"/>
    <w:rsid w:val="00A404EE"/>
    <w:rsid w:val="00A41312"/>
    <w:rsid w:val="00A53230"/>
    <w:rsid w:val="00A629AF"/>
    <w:rsid w:val="00A63AEE"/>
    <w:rsid w:val="00A67690"/>
    <w:rsid w:val="00A700D2"/>
    <w:rsid w:val="00A70596"/>
    <w:rsid w:val="00A73ECB"/>
    <w:rsid w:val="00A74E16"/>
    <w:rsid w:val="00A77C69"/>
    <w:rsid w:val="00A77FBD"/>
    <w:rsid w:val="00A80EF4"/>
    <w:rsid w:val="00A926A2"/>
    <w:rsid w:val="00A97946"/>
    <w:rsid w:val="00AA2960"/>
    <w:rsid w:val="00AA2AFA"/>
    <w:rsid w:val="00AA2D34"/>
    <w:rsid w:val="00AA4428"/>
    <w:rsid w:val="00AA503D"/>
    <w:rsid w:val="00AB3A7C"/>
    <w:rsid w:val="00AB77AC"/>
    <w:rsid w:val="00AC7EAD"/>
    <w:rsid w:val="00AE2039"/>
    <w:rsid w:val="00AE2780"/>
    <w:rsid w:val="00B00F3C"/>
    <w:rsid w:val="00B01183"/>
    <w:rsid w:val="00B015D8"/>
    <w:rsid w:val="00B02997"/>
    <w:rsid w:val="00B1410E"/>
    <w:rsid w:val="00B15E6A"/>
    <w:rsid w:val="00B2042F"/>
    <w:rsid w:val="00B2432B"/>
    <w:rsid w:val="00B24D7F"/>
    <w:rsid w:val="00B325D1"/>
    <w:rsid w:val="00B337BD"/>
    <w:rsid w:val="00B3386A"/>
    <w:rsid w:val="00B407F7"/>
    <w:rsid w:val="00B46BDC"/>
    <w:rsid w:val="00B47E07"/>
    <w:rsid w:val="00B511B4"/>
    <w:rsid w:val="00B52872"/>
    <w:rsid w:val="00B53AB5"/>
    <w:rsid w:val="00B64BBB"/>
    <w:rsid w:val="00B71A2A"/>
    <w:rsid w:val="00B72FA9"/>
    <w:rsid w:val="00B80064"/>
    <w:rsid w:val="00B83293"/>
    <w:rsid w:val="00B8669E"/>
    <w:rsid w:val="00B868AB"/>
    <w:rsid w:val="00B876AE"/>
    <w:rsid w:val="00B910A0"/>
    <w:rsid w:val="00B928AD"/>
    <w:rsid w:val="00B95C44"/>
    <w:rsid w:val="00B9603C"/>
    <w:rsid w:val="00BA055B"/>
    <w:rsid w:val="00BB136C"/>
    <w:rsid w:val="00BC0D90"/>
    <w:rsid w:val="00BC2015"/>
    <w:rsid w:val="00BC5AA1"/>
    <w:rsid w:val="00BD0C92"/>
    <w:rsid w:val="00BD23FB"/>
    <w:rsid w:val="00BD58B5"/>
    <w:rsid w:val="00BE1B7A"/>
    <w:rsid w:val="00BE63E3"/>
    <w:rsid w:val="00BF37E3"/>
    <w:rsid w:val="00BF5ACC"/>
    <w:rsid w:val="00C02CF0"/>
    <w:rsid w:val="00C2062A"/>
    <w:rsid w:val="00C2173B"/>
    <w:rsid w:val="00C21B91"/>
    <w:rsid w:val="00C227BB"/>
    <w:rsid w:val="00C24290"/>
    <w:rsid w:val="00C24695"/>
    <w:rsid w:val="00C24A64"/>
    <w:rsid w:val="00C33A13"/>
    <w:rsid w:val="00C415D9"/>
    <w:rsid w:val="00C43FE8"/>
    <w:rsid w:val="00C46C7D"/>
    <w:rsid w:val="00C520B3"/>
    <w:rsid w:val="00C52AB9"/>
    <w:rsid w:val="00C54078"/>
    <w:rsid w:val="00C60AF5"/>
    <w:rsid w:val="00C6108C"/>
    <w:rsid w:val="00C61E0A"/>
    <w:rsid w:val="00C63EDB"/>
    <w:rsid w:val="00C64DB0"/>
    <w:rsid w:val="00C756AD"/>
    <w:rsid w:val="00C75B58"/>
    <w:rsid w:val="00C87E7D"/>
    <w:rsid w:val="00C9454C"/>
    <w:rsid w:val="00C96DF4"/>
    <w:rsid w:val="00CA1D6E"/>
    <w:rsid w:val="00CA34EA"/>
    <w:rsid w:val="00CA3685"/>
    <w:rsid w:val="00CA4B5A"/>
    <w:rsid w:val="00CA5325"/>
    <w:rsid w:val="00CA5732"/>
    <w:rsid w:val="00CA5889"/>
    <w:rsid w:val="00CA6178"/>
    <w:rsid w:val="00CA61A7"/>
    <w:rsid w:val="00CA6A2E"/>
    <w:rsid w:val="00CA7CEF"/>
    <w:rsid w:val="00CB449F"/>
    <w:rsid w:val="00CB47EB"/>
    <w:rsid w:val="00CB7EB9"/>
    <w:rsid w:val="00CC3A5F"/>
    <w:rsid w:val="00CC6900"/>
    <w:rsid w:val="00CC7695"/>
    <w:rsid w:val="00CD7161"/>
    <w:rsid w:val="00CE73F8"/>
    <w:rsid w:val="00CF4896"/>
    <w:rsid w:val="00CF5045"/>
    <w:rsid w:val="00CF68B2"/>
    <w:rsid w:val="00CF740B"/>
    <w:rsid w:val="00CF762D"/>
    <w:rsid w:val="00D01546"/>
    <w:rsid w:val="00D02C67"/>
    <w:rsid w:val="00D043BF"/>
    <w:rsid w:val="00D05CBC"/>
    <w:rsid w:val="00D168A7"/>
    <w:rsid w:val="00D20606"/>
    <w:rsid w:val="00D2688E"/>
    <w:rsid w:val="00D30504"/>
    <w:rsid w:val="00D457D3"/>
    <w:rsid w:val="00D50972"/>
    <w:rsid w:val="00D574F2"/>
    <w:rsid w:val="00D57FE7"/>
    <w:rsid w:val="00D75318"/>
    <w:rsid w:val="00D76E82"/>
    <w:rsid w:val="00D76F1D"/>
    <w:rsid w:val="00D77278"/>
    <w:rsid w:val="00D775B2"/>
    <w:rsid w:val="00D776C9"/>
    <w:rsid w:val="00D939FD"/>
    <w:rsid w:val="00D943CB"/>
    <w:rsid w:val="00D94FFE"/>
    <w:rsid w:val="00D97BEC"/>
    <w:rsid w:val="00DA12FD"/>
    <w:rsid w:val="00DA6296"/>
    <w:rsid w:val="00DA7AA7"/>
    <w:rsid w:val="00DB6587"/>
    <w:rsid w:val="00DB6AA7"/>
    <w:rsid w:val="00DC0486"/>
    <w:rsid w:val="00DC4E29"/>
    <w:rsid w:val="00DD1612"/>
    <w:rsid w:val="00DD18F4"/>
    <w:rsid w:val="00DD54BF"/>
    <w:rsid w:val="00DE02B5"/>
    <w:rsid w:val="00DF24A1"/>
    <w:rsid w:val="00DF5910"/>
    <w:rsid w:val="00E00E1C"/>
    <w:rsid w:val="00E16DA8"/>
    <w:rsid w:val="00E20570"/>
    <w:rsid w:val="00E22B6B"/>
    <w:rsid w:val="00E23B85"/>
    <w:rsid w:val="00E330CF"/>
    <w:rsid w:val="00E42810"/>
    <w:rsid w:val="00E44F9E"/>
    <w:rsid w:val="00E45F19"/>
    <w:rsid w:val="00E50228"/>
    <w:rsid w:val="00E50E76"/>
    <w:rsid w:val="00E53569"/>
    <w:rsid w:val="00E540CD"/>
    <w:rsid w:val="00E55993"/>
    <w:rsid w:val="00E55AA7"/>
    <w:rsid w:val="00E579B3"/>
    <w:rsid w:val="00E6027C"/>
    <w:rsid w:val="00E61065"/>
    <w:rsid w:val="00E64B9C"/>
    <w:rsid w:val="00E67374"/>
    <w:rsid w:val="00E67527"/>
    <w:rsid w:val="00E73638"/>
    <w:rsid w:val="00E7632D"/>
    <w:rsid w:val="00E77120"/>
    <w:rsid w:val="00E8073C"/>
    <w:rsid w:val="00E831A5"/>
    <w:rsid w:val="00E843C9"/>
    <w:rsid w:val="00E846CD"/>
    <w:rsid w:val="00E874F6"/>
    <w:rsid w:val="00E87FD7"/>
    <w:rsid w:val="00E92B37"/>
    <w:rsid w:val="00E94DDB"/>
    <w:rsid w:val="00E95FAF"/>
    <w:rsid w:val="00E96173"/>
    <w:rsid w:val="00EA000B"/>
    <w:rsid w:val="00EA513B"/>
    <w:rsid w:val="00EB1F4F"/>
    <w:rsid w:val="00EB4B0B"/>
    <w:rsid w:val="00EC295B"/>
    <w:rsid w:val="00EC4CDC"/>
    <w:rsid w:val="00ED1A77"/>
    <w:rsid w:val="00ED3A09"/>
    <w:rsid w:val="00ED3B09"/>
    <w:rsid w:val="00ED4D2A"/>
    <w:rsid w:val="00EE684E"/>
    <w:rsid w:val="00EF1137"/>
    <w:rsid w:val="00EF29D2"/>
    <w:rsid w:val="00EF3003"/>
    <w:rsid w:val="00EF31D1"/>
    <w:rsid w:val="00EF399C"/>
    <w:rsid w:val="00EF604B"/>
    <w:rsid w:val="00F01EA9"/>
    <w:rsid w:val="00F07D47"/>
    <w:rsid w:val="00F12DF3"/>
    <w:rsid w:val="00F24F67"/>
    <w:rsid w:val="00F316E0"/>
    <w:rsid w:val="00F33C45"/>
    <w:rsid w:val="00F3513E"/>
    <w:rsid w:val="00F36BB5"/>
    <w:rsid w:val="00F44D9D"/>
    <w:rsid w:val="00F50907"/>
    <w:rsid w:val="00F5381D"/>
    <w:rsid w:val="00F53EB2"/>
    <w:rsid w:val="00F54334"/>
    <w:rsid w:val="00F57CAA"/>
    <w:rsid w:val="00F603EF"/>
    <w:rsid w:val="00F610A2"/>
    <w:rsid w:val="00F6737B"/>
    <w:rsid w:val="00F675AA"/>
    <w:rsid w:val="00F70793"/>
    <w:rsid w:val="00F71B2E"/>
    <w:rsid w:val="00F71E10"/>
    <w:rsid w:val="00F73DD9"/>
    <w:rsid w:val="00F743D5"/>
    <w:rsid w:val="00F779B1"/>
    <w:rsid w:val="00F80F4F"/>
    <w:rsid w:val="00F866DE"/>
    <w:rsid w:val="00F92D44"/>
    <w:rsid w:val="00F96579"/>
    <w:rsid w:val="00F9758A"/>
    <w:rsid w:val="00FA54C9"/>
    <w:rsid w:val="00FB0913"/>
    <w:rsid w:val="00FD0FEA"/>
    <w:rsid w:val="00FD1749"/>
    <w:rsid w:val="00FD327B"/>
    <w:rsid w:val="00FE4462"/>
    <w:rsid w:val="00FE6C1B"/>
    <w:rsid w:val="00FE751E"/>
    <w:rsid w:val="00FF2012"/>
    <w:rsid w:val="00FF6169"/>
    <w:rsid w:val="00FF61A1"/>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479385,#fe0002"/>
    </o:shapedefaults>
    <o:shapelayout v:ext="edit">
      <o:idmap v:ext="edit" data="1"/>
    </o:shapelayout>
  </w:shapeDefaults>
  <w:decimalSymbol w:val="."/>
  <w:listSeparator w:val=","/>
  <w14:docId w14:val="6B166E95"/>
  <w15:chartTrackingRefBased/>
  <w15:docId w15:val="{385C9DCA-D1D1-4597-BB57-EFC722A2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unhideWhenUsed/>
    <w:qFormat/>
    <w:rsid w:val="006F31F4"/>
    <w:pPr>
      <w:keepNext/>
      <w:keepLines/>
      <w:spacing w:before="40" w:line="276" w:lineRule="auto"/>
      <w:outlineLvl w:val="1"/>
    </w:pPr>
    <w:rPr>
      <w:rFonts w:ascii="Cambria" w:eastAsia="Times New Roman" w:hAnsi="Cambria"/>
      <w:color w:val="365F91"/>
      <w:sz w:val="26"/>
      <w:szCs w:val="26"/>
      <w:lang w:val="es-CR"/>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rsid w:val="00684191"/>
    <w:rPr>
      <w:rFonts w:cs="Calibri"/>
      <w:lang w:eastAsia="en-US"/>
    </w:rPr>
  </w:style>
  <w:style w:type="paragraph" w:styleId="Textonotaalfinal">
    <w:name w:val="endnote text"/>
    <w:basedOn w:val="Normal"/>
    <w:link w:val="TextonotaalfinalCar"/>
    <w:uiPriority w:val="99"/>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39"/>
    <w:rsid w:val="00704049"/>
    <w:pPr>
      <w:jc w:val="both"/>
    </w:pPr>
    <w:rPr>
      <w:rFonts w:ascii="Arial"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rsid w:val="006F31F4"/>
    <w:rPr>
      <w:rFonts w:ascii="Cambria" w:eastAsia="Times New Roman" w:hAnsi="Cambria"/>
      <w:color w:val="365F91"/>
      <w:sz w:val="26"/>
      <w:szCs w:val="26"/>
      <w:lang w:val="es-CR" w:eastAsia="en-US"/>
    </w:rPr>
  </w:style>
  <w:style w:type="character" w:customStyle="1" w:styleId="Ninguno">
    <w:name w:val="Ninguno"/>
    <w:autoRedefine/>
    <w:rsid w:val="00327914"/>
  </w:style>
  <w:style w:type="numbering" w:customStyle="1" w:styleId="Estiloimportado1">
    <w:name w:val="Estilo importado 1"/>
    <w:autoRedefine/>
    <w:rsid w:val="00B015D8"/>
  </w:style>
  <w:style w:type="paragraph" w:customStyle="1" w:styleId="citation">
    <w:name w:val="citation"/>
    <w:basedOn w:val="Normal"/>
    <w:rsid w:val="00E73638"/>
    <w:pPr>
      <w:spacing w:before="100" w:beforeAutospacing="1" w:after="100" w:afterAutospacing="1" w:line="240" w:lineRule="auto"/>
    </w:pPr>
    <w:rPr>
      <w:rFonts w:ascii="Gulim" w:eastAsia="Gulim" w:hAnsi="Gulim" w:cs="Gulim"/>
      <w:sz w:val="24"/>
      <w:szCs w:val="24"/>
      <w:lang w:val="en-US" w:eastAsia="ko-KR"/>
    </w:rPr>
  </w:style>
  <w:style w:type="character" w:customStyle="1" w:styleId="1">
    <w:name w:val="확인되지 않은 멘션1"/>
    <w:uiPriority w:val="99"/>
    <w:semiHidden/>
    <w:unhideWhenUsed/>
    <w:rsid w:val="00E73638"/>
    <w:rPr>
      <w:color w:val="605E5C"/>
      <w:shd w:val="clear" w:color="auto" w:fill="E1DFDD"/>
    </w:rPr>
  </w:style>
  <w:style w:type="character" w:styleId="Textodelmarcadordeposicin">
    <w:name w:val="Placeholder Text"/>
    <w:basedOn w:val="Fuentedeprrafopredeter"/>
    <w:uiPriority w:val="99"/>
    <w:semiHidden/>
    <w:rsid w:val="001A14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uel.galindo@academicos.udg.m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ontinuidaddeloslibros.com/maria-fernanda-ampuero-perdi-tanto-casi-pierdo-la-razon/" TargetMode="Externa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Mer93</b:Tag>
    <b:SourceType>Book</b:SourceType>
    <b:Guid>{5D767066-C957-482F-B6C3-DEEAB2D95771}</b:Guid>
    <b:Author>
      <b:Author>
        <b:NameList>
          <b:Person>
            <b:Last>Merleau-Ponty</b:Last>
            <b:First>Maurice</b:First>
          </b:Person>
        </b:NameList>
      </b:Author>
      <b:Translator>
        <b:NameList>
          <b:Person>
            <b:Last>Cabanes</b:Last>
            <b:First>Jem</b:First>
          </b:Person>
        </b:NameList>
      </b:Translator>
    </b:Author>
    <b:Title>Fenomenología de la percepción</b:Title>
    <b:Year>1993</b:Year>
    <b:City>Barcelona</b:City>
    <b:Publisher>Planeta-Agostini</b:Publisher>
    <b:CountryRegion>España</b:CountryRegion>
    <b:RefOrder>1</b:RefOrder>
  </b:Source>
  <b:Source>
    <b:Tag>Ren20</b:Tag>
    <b:SourceType>Book</b:SourceType>
    <b:Guid>{4A1EE948-AE57-4262-BF86-FC0DF45538EF}</b:Guid>
    <b:Title>Cuento Amarillo</b:Title>
    <b:Pages>4</b:Pages>
    <b:Year>2020</b:Year>
    <b:City>CDMX</b:City>
    <b:Publisher>Cuadrivio</b:Publisher>
    <b:Author>
      <b:Author>
        <b:NameList>
          <b:Person>
            <b:Last>Rendón</b:Last>
            <b:First>Leda</b:First>
          </b:Person>
        </b:NameList>
      </b:Author>
      <b:BookAuthor>
        <b:NameList>
          <b:Person>
            <b:Last>Rendón</b:Last>
            <b:First>Leda</b:First>
          </b:Person>
        </b:NameList>
      </b:BookAuthor>
    </b:Author>
    <b:BookTitle>Cuento amarillo</b:BookTitle>
    <b:RefOrder>2</b:RefOrder>
  </b:Source>
  <b:Source>
    <b:Tag>Her14</b:Tag>
    <b:SourceType>JournalArticle</b:SourceType>
    <b:Guid>{7AFFD5EE-32A8-4DF7-AEF9-787BDCB5B34B}</b:Guid>
    <b:Title>La literatura como in-corporación: el cuerpo como proceso</b:Title>
    <b:Year>2014</b:Year>
    <b:Author>
      <b:Author>
        <b:NameList>
          <b:Person>
            <b:Last>Pinzón</b:Last>
            <b:First>Hernán</b:First>
            <b:Middle>Javier</b:Middle>
          </b:Person>
        </b:NameList>
      </b:Author>
    </b:Author>
    <b:JournalName>La Palabra</b:JournalName>
    <b:Pages>91-97</b:Pages>
    <b:RefOrder>3</b:RefOrder>
  </b:Source>
  <b:Source>
    <b:Tag>Leo14</b:Tag>
    <b:SourceType>JournalArticle</b:SourceType>
    <b:Guid>{01E23151-1E6D-4048-AE5E-AD2DD9B75694}</b:Guid>
    <b:Title>La experiencia corporaLa perecepción del lenguaje en Merleau-Ponty: apuntes para una fenomenología de la inter-culturalidad</b:Title>
    <b:Year>2014</b:Year>
    <b:Author>
      <b:Author>
        <b:NameList>
          <b:Person>
            <b:Last>Gamboa</b:Last>
            <b:First>Leonardo</b:First>
            <b:Middle>Verano</b:Middle>
          </b:Person>
        </b:NameList>
      </b:Author>
    </b:Author>
    <b:JournalName>Eidos</b:JournalName>
    <b:Pages>260-282</b:Pages>
    <b:RefOrder>4</b:RefOrder>
  </b:Source>
  <b:Source>
    <b:Tag>Ant80</b:Tag>
    <b:SourceType>JournalArticle</b:SourceType>
    <b:Guid>{ADEEDB19-9D0B-4474-A809-D084F9A0C1D9}</b:Guid>
    <b:Author>
      <b:Author>
        <b:NameList>
          <b:Person>
            <b:Last>Estévez</b:Last>
            <b:First>Antonio</b:First>
            <b:Middle>Pérez</b:Middle>
          </b:Person>
        </b:NameList>
      </b:Author>
    </b:Author>
    <b:Title>El lenguaje en Merleau-Ponty</b:Title>
    <b:JournalName>Luz. Repositorio Académico</b:JournalName>
    <b:Year>1980</b:Year>
    <b:Pages>132-152</b:Pages>
    <b:RefOrder>5</b:RefOrder>
  </b:Source>
  <b:Source>
    <b:Tag>Mer71</b:Tag>
    <b:SourceType>Book</b:SourceType>
    <b:Guid>{C4EF015F-1D29-4D78-86CC-0E189D14C6A6}</b:Guid>
    <b:Title>La prosa del mundo</b:Title>
    <b:Year>1971</b:Year>
    <b:Author>
      <b:Author>
        <b:NameList>
          <b:Person>
            <b:Last>Merleau-Ponty</b:Last>
          </b:Person>
        </b:NameList>
      </b:Author>
    </b:Author>
    <b:City>Madrid</b:City>
    <b:Publisher>Tauros</b:Publisher>
    <b:RefOrder>6</b:RefOrder>
  </b:Source>
</b:Sources>
</file>

<file path=customXml/itemProps1.xml><?xml version="1.0" encoding="utf-8"?>
<ds:datastoreItem xmlns:ds="http://schemas.openxmlformats.org/officeDocument/2006/customXml" ds:itemID="{7387B388-AD3E-4B63-B470-49F428C4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11</Pages>
  <Words>3522</Words>
  <Characters>19371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22848</CharactersWithSpaces>
  <SharedDoc>false</SharedDoc>
  <HLinks>
    <vt:vector size="18" baseType="variant">
      <vt:variant>
        <vt:i4>3276843</vt:i4>
      </vt:variant>
      <vt:variant>
        <vt:i4>6</vt:i4>
      </vt:variant>
      <vt:variant>
        <vt:i4>0</vt:i4>
      </vt:variant>
      <vt:variant>
        <vt:i4>5</vt:i4>
      </vt:variant>
      <vt:variant>
        <vt:lpwstr>http://continuidaddeloslibros.com/maria-fernanda-ampuero-perdi-tanto-casi-pierdo-la-razon/</vt:lpwstr>
      </vt:variant>
      <vt:variant>
        <vt:lpwstr/>
      </vt:variant>
      <vt:variant>
        <vt:i4>6881320</vt:i4>
      </vt:variant>
      <vt:variant>
        <vt:i4>3</vt:i4>
      </vt:variant>
      <vt:variant>
        <vt:i4>0</vt:i4>
      </vt:variant>
      <vt:variant>
        <vt:i4>5</vt:i4>
      </vt:variant>
      <vt:variant>
        <vt:lpwstr>https://creativecommons.org/licenses/by-nc/4.0/deed.es</vt:lpwstr>
      </vt:variant>
      <vt:variant>
        <vt:lpwstr/>
      </vt:variant>
      <vt:variant>
        <vt:i4>655415</vt:i4>
      </vt:variant>
      <vt:variant>
        <vt:i4>0</vt:i4>
      </vt:variant>
      <vt:variant>
        <vt:i4>0</vt:i4>
      </vt:variant>
      <vt:variant>
        <vt:i4>5</vt:i4>
      </vt:variant>
      <vt:variant>
        <vt:lpwstr>mailto:miguel.galindo@academicos.udg.mx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1</cp:lastModifiedBy>
  <cp:revision>4</cp:revision>
  <cp:lastPrinted>2019-06-25T16:49:00Z</cp:lastPrinted>
  <dcterms:created xsi:type="dcterms:W3CDTF">2021-09-22T00:22:00Z</dcterms:created>
  <dcterms:modified xsi:type="dcterms:W3CDTF">2022-04-07T15:52:00Z</dcterms:modified>
</cp:coreProperties>
</file>