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2C5F8" w14:textId="6EAFD10B" w:rsidR="00B15E6A" w:rsidRPr="004A1C87" w:rsidRDefault="0016540C" w:rsidP="00615233">
      <w:pPr>
        <w:spacing w:line="240" w:lineRule="auto"/>
        <w:jc w:val="center"/>
        <w:rPr>
          <w:rFonts w:eastAsia="Batang" w:cs="Calibri"/>
          <w:b/>
          <w:bCs/>
          <w:sz w:val="28"/>
          <w:szCs w:val="28"/>
          <w:lang w:val="en-US"/>
        </w:rPr>
      </w:pPr>
      <w:r w:rsidRPr="004A1C87">
        <w:rPr>
          <w:b/>
          <w:bCs/>
          <w:iCs/>
          <w:sz w:val="28"/>
          <w:szCs w:val="28"/>
          <w:lang w:val="en"/>
        </w:rPr>
        <w:t xml:space="preserve">Art as a tribute and recognition to the struggle of women. About the </w:t>
      </w:r>
      <w:proofErr w:type="gramStart"/>
      <w:r w:rsidRPr="004A1C87">
        <w:rPr>
          <w:b/>
          <w:bCs/>
          <w:iCs/>
          <w:sz w:val="28"/>
          <w:szCs w:val="28"/>
          <w:lang w:val="en"/>
        </w:rPr>
        <w:t xml:space="preserve">exhibition </w:t>
      </w:r>
      <w:r w:rsidRPr="004A1C87">
        <w:rPr>
          <w:sz w:val="28"/>
          <w:szCs w:val="28"/>
          <w:lang w:val="en"/>
        </w:rPr>
        <w:t xml:space="preserve"> </w:t>
      </w:r>
      <w:r w:rsidRPr="004A1C87">
        <w:rPr>
          <w:b/>
          <w:bCs/>
          <w:i/>
          <w:iCs/>
          <w:sz w:val="28"/>
          <w:szCs w:val="28"/>
          <w:lang w:val="en"/>
        </w:rPr>
        <w:t>The</w:t>
      </w:r>
      <w:proofErr w:type="gramEnd"/>
      <w:r w:rsidRPr="004A1C87">
        <w:rPr>
          <w:b/>
          <w:bCs/>
          <w:i/>
          <w:iCs/>
          <w:sz w:val="28"/>
          <w:szCs w:val="28"/>
          <w:lang w:val="en"/>
        </w:rPr>
        <w:t xml:space="preserve"> Dinner Party</w:t>
      </w:r>
      <w:r w:rsidRPr="004A1C87">
        <w:rPr>
          <w:sz w:val="28"/>
          <w:szCs w:val="28"/>
          <w:lang w:val="en"/>
        </w:rPr>
        <w:t xml:space="preserve"> </w:t>
      </w:r>
      <w:r w:rsidRPr="004A1C87">
        <w:rPr>
          <w:b/>
          <w:bCs/>
          <w:iCs/>
          <w:sz w:val="28"/>
          <w:szCs w:val="28"/>
          <w:lang w:val="en"/>
        </w:rPr>
        <w:t xml:space="preserve"> (1974-1979), by Judy Chicago.</w:t>
      </w:r>
    </w:p>
    <w:p w14:paraId="1BC19BD4" w14:textId="77777777" w:rsidR="00051F9C" w:rsidRPr="004A1C87" w:rsidRDefault="00051F9C" w:rsidP="00615233">
      <w:pPr>
        <w:spacing w:line="240" w:lineRule="auto"/>
        <w:jc w:val="center"/>
        <w:rPr>
          <w:rFonts w:cs="Calibri"/>
          <w:sz w:val="28"/>
          <w:szCs w:val="28"/>
          <w:lang w:val="en-US"/>
        </w:rPr>
      </w:pPr>
    </w:p>
    <w:p w14:paraId="6D83DA98" w14:textId="659DBC32" w:rsidR="00051F9C" w:rsidRPr="004A1C87" w:rsidRDefault="004A1C87" w:rsidP="00615233">
      <w:pPr>
        <w:spacing w:line="240" w:lineRule="auto"/>
        <w:jc w:val="center"/>
        <w:rPr>
          <w:rFonts w:eastAsia="Batang" w:cs="Calibri"/>
          <w:iCs/>
          <w:sz w:val="28"/>
          <w:szCs w:val="28"/>
          <w:lang w:val="en-US"/>
        </w:rPr>
      </w:pPr>
      <w:r w:rsidRPr="004A1C87">
        <w:rPr>
          <w:bCs/>
          <w:iCs/>
          <w:sz w:val="28"/>
          <w:szCs w:val="28"/>
          <w:lang w:val="en"/>
        </w:rPr>
        <w:t xml:space="preserve">El arte </w:t>
      </w:r>
      <w:proofErr w:type="spellStart"/>
      <w:proofErr w:type="gramStart"/>
      <w:r w:rsidRPr="004A1C87">
        <w:rPr>
          <w:bCs/>
          <w:iCs/>
          <w:sz w:val="28"/>
          <w:szCs w:val="28"/>
          <w:lang w:val="en"/>
        </w:rPr>
        <w:t>como</w:t>
      </w:r>
      <w:proofErr w:type="spellEnd"/>
      <w:proofErr w:type="gramEnd"/>
      <w:r w:rsidRPr="004A1C87">
        <w:rPr>
          <w:bCs/>
          <w:iCs/>
          <w:sz w:val="28"/>
          <w:szCs w:val="28"/>
          <w:lang w:val="en"/>
        </w:rPr>
        <w:t xml:space="preserve"> </w:t>
      </w:r>
      <w:proofErr w:type="spellStart"/>
      <w:r w:rsidRPr="004A1C87">
        <w:rPr>
          <w:bCs/>
          <w:iCs/>
          <w:sz w:val="28"/>
          <w:szCs w:val="28"/>
          <w:lang w:val="en"/>
        </w:rPr>
        <w:t>tributo</w:t>
      </w:r>
      <w:proofErr w:type="spellEnd"/>
      <w:r w:rsidRPr="004A1C87">
        <w:rPr>
          <w:bCs/>
          <w:iCs/>
          <w:sz w:val="28"/>
          <w:szCs w:val="28"/>
          <w:lang w:val="en"/>
        </w:rPr>
        <w:t xml:space="preserve"> y </w:t>
      </w:r>
      <w:proofErr w:type="spellStart"/>
      <w:r w:rsidRPr="004A1C87">
        <w:rPr>
          <w:bCs/>
          <w:iCs/>
          <w:sz w:val="28"/>
          <w:szCs w:val="28"/>
          <w:lang w:val="en"/>
        </w:rPr>
        <w:t>reconocimiento</w:t>
      </w:r>
      <w:proofErr w:type="spellEnd"/>
      <w:r w:rsidRPr="004A1C87">
        <w:rPr>
          <w:bCs/>
          <w:iCs/>
          <w:sz w:val="28"/>
          <w:szCs w:val="28"/>
          <w:lang w:val="en"/>
        </w:rPr>
        <w:t xml:space="preserve"> a la </w:t>
      </w:r>
      <w:proofErr w:type="spellStart"/>
      <w:r w:rsidRPr="004A1C87">
        <w:rPr>
          <w:bCs/>
          <w:iCs/>
          <w:sz w:val="28"/>
          <w:szCs w:val="28"/>
          <w:lang w:val="en"/>
        </w:rPr>
        <w:t>lucha</w:t>
      </w:r>
      <w:proofErr w:type="spellEnd"/>
      <w:r w:rsidRPr="004A1C87">
        <w:rPr>
          <w:bCs/>
          <w:iCs/>
          <w:sz w:val="28"/>
          <w:szCs w:val="28"/>
          <w:lang w:val="en"/>
        </w:rPr>
        <w:t xml:space="preserve"> de </w:t>
      </w:r>
      <w:proofErr w:type="spellStart"/>
      <w:r w:rsidRPr="004A1C87">
        <w:rPr>
          <w:bCs/>
          <w:iCs/>
          <w:sz w:val="28"/>
          <w:szCs w:val="28"/>
          <w:lang w:val="en"/>
        </w:rPr>
        <w:t>las</w:t>
      </w:r>
      <w:proofErr w:type="spellEnd"/>
      <w:r w:rsidRPr="004A1C87">
        <w:rPr>
          <w:bCs/>
          <w:iCs/>
          <w:sz w:val="28"/>
          <w:szCs w:val="28"/>
          <w:lang w:val="en"/>
        </w:rPr>
        <w:t xml:space="preserve"> </w:t>
      </w:r>
      <w:proofErr w:type="spellStart"/>
      <w:r w:rsidRPr="004A1C87">
        <w:rPr>
          <w:bCs/>
          <w:iCs/>
          <w:sz w:val="28"/>
          <w:szCs w:val="28"/>
          <w:lang w:val="en"/>
        </w:rPr>
        <w:t>mujeres</w:t>
      </w:r>
      <w:proofErr w:type="spellEnd"/>
      <w:r w:rsidRPr="004A1C87">
        <w:rPr>
          <w:bCs/>
          <w:iCs/>
          <w:sz w:val="28"/>
          <w:szCs w:val="28"/>
          <w:lang w:val="en"/>
        </w:rPr>
        <w:t xml:space="preserve">. </w:t>
      </w:r>
      <w:proofErr w:type="spellStart"/>
      <w:r w:rsidRPr="004A1C87">
        <w:rPr>
          <w:bCs/>
          <w:iCs/>
          <w:sz w:val="28"/>
          <w:szCs w:val="28"/>
          <w:lang w:val="en"/>
        </w:rPr>
        <w:t>Sobre</w:t>
      </w:r>
      <w:proofErr w:type="spellEnd"/>
      <w:r w:rsidRPr="004A1C87">
        <w:rPr>
          <w:bCs/>
          <w:iCs/>
          <w:sz w:val="28"/>
          <w:szCs w:val="28"/>
          <w:lang w:val="en"/>
        </w:rPr>
        <w:t xml:space="preserve"> la </w:t>
      </w:r>
      <w:proofErr w:type="spellStart"/>
      <w:r w:rsidRPr="004A1C87">
        <w:rPr>
          <w:bCs/>
          <w:iCs/>
          <w:sz w:val="28"/>
          <w:szCs w:val="28"/>
          <w:lang w:val="en"/>
        </w:rPr>
        <w:t>exposición</w:t>
      </w:r>
      <w:proofErr w:type="spellEnd"/>
      <w:r w:rsidRPr="004A1C87">
        <w:rPr>
          <w:bCs/>
          <w:iCs/>
          <w:sz w:val="28"/>
          <w:szCs w:val="28"/>
          <w:lang w:val="en"/>
        </w:rPr>
        <w:t xml:space="preserve"> The Dinner Party (1974-1979), de Judy Chicago</w:t>
      </w:r>
      <w:r w:rsidR="00051F9C" w:rsidRPr="004A1C87">
        <w:rPr>
          <w:iCs/>
          <w:sz w:val="28"/>
          <w:szCs w:val="28"/>
          <w:lang w:val="en"/>
        </w:rPr>
        <w:t>.</w:t>
      </w:r>
    </w:p>
    <w:p w14:paraId="7665FD77" w14:textId="77777777" w:rsidR="00C415D9" w:rsidRPr="00584EF6" w:rsidRDefault="00C415D9" w:rsidP="00615233">
      <w:pPr>
        <w:spacing w:line="240" w:lineRule="auto"/>
        <w:jc w:val="right"/>
        <w:outlineLvl w:val="0"/>
        <w:rPr>
          <w:rFonts w:cs="Calibri"/>
          <w:b/>
          <w:bCs/>
          <w:sz w:val="16"/>
          <w:szCs w:val="16"/>
          <w:lang w:val="en-US"/>
        </w:rPr>
      </w:pPr>
    </w:p>
    <w:p w14:paraId="41B9AEFF" w14:textId="77777777" w:rsidR="00051F9C" w:rsidRPr="00B17B5A" w:rsidRDefault="00C415D9" w:rsidP="00615233">
      <w:pPr>
        <w:spacing w:line="240" w:lineRule="auto"/>
        <w:jc w:val="right"/>
        <w:outlineLvl w:val="0"/>
        <w:rPr>
          <w:rFonts w:cs="Calibri"/>
          <w:bCs/>
          <w:sz w:val="24"/>
          <w:szCs w:val="24"/>
          <w:lang w:val="en-US"/>
        </w:rPr>
      </w:pPr>
      <w:r w:rsidRPr="00755016">
        <w:rPr>
          <w:b/>
          <w:bCs/>
          <w:sz w:val="24"/>
          <w:szCs w:val="24"/>
          <w:lang w:val="en"/>
        </w:rPr>
        <w:t xml:space="preserve">DOI: </w:t>
      </w:r>
      <w:r w:rsidR="009464E8" w:rsidRPr="009464E8">
        <w:rPr>
          <w:bCs/>
          <w:sz w:val="24"/>
          <w:szCs w:val="24"/>
          <w:lang w:val="en"/>
        </w:rPr>
        <w:t>10.32870/synchrony.axxv.n79.2</w:t>
      </w:r>
      <w:r w:rsidR="0016540C">
        <w:rPr>
          <w:bCs/>
          <w:sz w:val="24"/>
          <w:szCs w:val="24"/>
          <w:lang w:val="en"/>
        </w:rPr>
        <w:t>3</w:t>
      </w:r>
      <w:r>
        <w:rPr>
          <w:lang w:val="en"/>
        </w:rPr>
        <w:t>to</w:t>
      </w:r>
      <w:r w:rsidR="009464E8" w:rsidRPr="009464E8">
        <w:rPr>
          <w:bCs/>
          <w:sz w:val="24"/>
          <w:szCs w:val="24"/>
          <w:lang w:val="en"/>
        </w:rPr>
        <w:t>21</w:t>
      </w:r>
    </w:p>
    <w:p w14:paraId="0B7B54B7" w14:textId="77777777" w:rsidR="00C415D9" w:rsidRPr="00B17B5A" w:rsidRDefault="00C415D9" w:rsidP="00615233">
      <w:pPr>
        <w:spacing w:line="240" w:lineRule="auto"/>
        <w:rPr>
          <w:rFonts w:cs="Calibri"/>
          <w:sz w:val="16"/>
          <w:szCs w:val="16"/>
          <w:lang w:val="en-US"/>
        </w:rPr>
      </w:pPr>
    </w:p>
    <w:p w14:paraId="156DAF6C" w14:textId="77777777" w:rsidR="00521F4B" w:rsidRPr="00B17B5A" w:rsidRDefault="0016540C" w:rsidP="00615233">
      <w:pPr>
        <w:spacing w:line="240" w:lineRule="auto"/>
        <w:jc w:val="center"/>
        <w:rPr>
          <w:rFonts w:cs="Calibri"/>
          <w:b/>
          <w:iCs/>
          <w:sz w:val="24"/>
          <w:szCs w:val="24"/>
          <w:lang w:val="en-US"/>
        </w:rPr>
      </w:pPr>
      <w:r w:rsidRPr="0016540C">
        <w:rPr>
          <w:b/>
          <w:iCs/>
          <w:sz w:val="24"/>
          <w:szCs w:val="24"/>
          <w:lang w:val="en"/>
        </w:rPr>
        <w:t xml:space="preserve">Oscar </w:t>
      </w:r>
      <w:proofErr w:type="spellStart"/>
      <w:r w:rsidRPr="0016540C">
        <w:rPr>
          <w:b/>
          <w:iCs/>
          <w:sz w:val="24"/>
          <w:szCs w:val="24"/>
          <w:lang w:val="en"/>
        </w:rPr>
        <w:t>Villalvazo</w:t>
      </w:r>
      <w:proofErr w:type="spellEnd"/>
      <w:r w:rsidRPr="0016540C">
        <w:rPr>
          <w:b/>
          <w:iCs/>
          <w:sz w:val="24"/>
          <w:szCs w:val="24"/>
          <w:lang w:val="en"/>
        </w:rPr>
        <w:t xml:space="preserve"> Sanchez</w:t>
      </w:r>
    </w:p>
    <w:p w14:paraId="2BEF8BE4" w14:textId="77777777" w:rsidR="00CB47EB" w:rsidRPr="008359AC" w:rsidRDefault="0016540C" w:rsidP="00615233">
      <w:pPr>
        <w:spacing w:line="240" w:lineRule="auto"/>
        <w:jc w:val="center"/>
        <w:rPr>
          <w:rFonts w:cs="Calibri"/>
          <w:bCs/>
          <w:sz w:val="24"/>
          <w:szCs w:val="24"/>
        </w:rPr>
      </w:pPr>
      <w:r>
        <w:rPr>
          <w:sz w:val="24"/>
          <w:szCs w:val="24"/>
          <w:lang w:val="en"/>
        </w:rPr>
        <w:t xml:space="preserve">School of Humanities and Education. </w:t>
      </w:r>
      <w:r w:rsidR="004966C0" w:rsidRPr="00B17B5A">
        <w:rPr>
          <w:sz w:val="24"/>
          <w:szCs w:val="24"/>
        </w:rPr>
        <w:t xml:space="preserve">Tecnológico de Monterrey </w:t>
      </w:r>
      <w:r w:rsidRPr="00B17B5A">
        <w:t xml:space="preserve"> </w:t>
      </w:r>
      <w:r w:rsidR="00280754" w:rsidRPr="00B17B5A">
        <w:rPr>
          <w:bCs/>
          <w:sz w:val="24"/>
          <w:szCs w:val="24"/>
        </w:rPr>
        <w:t>(</w:t>
      </w:r>
      <w:r w:rsidR="00AE3DA1" w:rsidRPr="00B17B5A">
        <w:rPr>
          <w:bCs/>
          <w:sz w:val="24"/>
          <w:szCs w:val="24"/>
        </w:rPr>
        <w:t>MEXICO</w:t>
      </w:r>
      <w:r w:rsidR="00280754" w:rsidRPr="00B17B5A">
        <w:rPr>
          <w:bCs/>
          <w:sz w:val="24"/>
          <w:szCs w:val="24"/>
        </w:rPr>
        <w:t>)</w:t>
      </w:r>
    </w:p>
    <w:p w14:paraId="1FD67283" w14:textId="77777777" w:rsidR="00815B56" w:rsidRDefault="002B318B" w:rsidP="00615233">
      <w:pPr>
        <w:spacing w:line="360" w:lineRule="auto"/>
        <w:jc w:val="center"/>
        <w:rPr>
          <w:rFonts w:cs="Calibri"/>
          <w:sz w:val="24"/>
          <w:szCs w:val="24"/>
          <w:lang w:val="es-ES"/>
        </w:rPr>
      </w:pPr>
      <w:r w:rsidRPr="00B17B5A">
        <w:rPr>
          <w:b/>
          <w:sz w:val="24"/>
          <w:szCs w:val="24"/>
        </w:rPr>
        <w:t>EC:</w:t>
      </w:r>
      <w:hyperlink r:id="rId8" w:history="1">
        <w:r w:rsidR="004D1ED5" w:rsidRPr="00B17B5A">
          <w:rPr>
            <w:rStyle w:val="Hipervnculo"/>
            <w:sz w:val="24"/>
            <w:szCs w:val="24"/>
          </w:rPr>
          <w:t xml:space="preserve"> villalvazo_phy@hotmail.com</w:t>
        </w:r>
      </w:hyperlink>
    </w:p>
    <w:p w14:paraId="00F3C66A" w14:textId="77777777" w:rsidR="009464E8" w:rsidRDefault="009464E8" w:rsidP="00615233">
      <w:pPr>
        <w:spacing w:line="360" w:lineRule="auto"/>
        <w:jc w:val="right"/>
        <w:outlineLvl w:val="0"/>
        <w:rPr>
          <w:rFonts w:cs="Calibri"/>
          <w:b/>
          <w:bCs/>
          <w:sz w:val="24"/>
          <w:szCs w:val="24"/>
          <w:lang w:val="es-ES"/>
        </w:rPr>
      </w:pPr>
    </w:p>
    <w:p w14:paraId="230F742D" w14:textId="77777777" w:rsidR="009C4991" w:rsidRPr="00B17B5A" w:rsidRDefault="009C4991" w:rsidP="00615233">
      <w:pPr>
        <w:spacing w:line="360" w:lineRule="auto"/>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w:t>
        </w:r>
        <w:proofErr w:type="spellStart"/>
        <w:r w:rsidRPr="00755016">
          <w:rPr>
            <w:rStyle w:val="Hipervnculo"/>
            <w:bCs/>
            <w:i/>
            <w:color w:val="auto"/>
            <w:sz w:val="24"/>
            <w:szCs w:val="24"/>
            <w:lang w:val="en"/>
          </w:rPr>
          <w:t>NonCoercial</w:t>
        </w:r>
        <w:proofErr w:type="spellEnd"/>
        <w:r w:rsidRPr="00755016">
          <w:rPr>
            <w:rStyle w:val="Hipervnculo"/>
            <w:bCs/>
            <w:i/>
            <w:color w:val="auto"/>
            <w:sz w:val="24"/>
            <w:szCs w:val="24"/>
            <w:lang w:val="en"/>
          </w:rPr>
          <w:t xml:space="preserve"> 4.0 International License</w:t>
        </w:r>
      </w:hyperlink>
    </w:p>
    <w:p w14:paraId="22E8A782" w14:textId="77777777" w:rsidR="00A629AF" w:rsidRPr="00B17B5A" w:rsidRDefault="00A629AF" w:rsidP="00615233">
      <w:pPr>
        <w:spacing w:line="360" w:lineRule="auto"/>
        <w:outlineLvl w:val="0"/>
        <w:rPr>
          <w:rFonts w:cs="Calibri"/>
          <w:b/>
          <w:bCs/>
          <w:sz w:val="16"/>
          <w:szCs w:val="16"/>
          <w:lang w:val="en-US"/>
        </w:rPr>
      </w:pPr>
    </w:p>
    <w:p w14:paraId="526EFE4E" w14:textId="77777777" w:rsidR="00504D47" w:rsidRPr="00B17B5A" w:rsidRDefault="00504D47" w:rsidP="00615233">
      <w:pPr>
        <w:spacing w:line="360" w:lineRule="auto"/>
        <w:outlineLvl w:val="0"/>
        <w:rPr>
          <w:rFonts w:cs="Calibri"/>
          <w:sz w:val="24"/>
          <w:szCs w:val="24"/>
          <w:u w:val="single"/>
          <w:lang w:val="en-US"/>
        </w:rPr>
      </w:pPr>
      <w:r w:rsidRPr="00755016">
        <w:rPr>
          <w:b/>
          <w:bCs/>
          <w:sz w:val="24"/>
          <w:szCs w:val="24"/>
          <w:lang w:val="en"/>
        </w:rPr>
        <w:t xml:space="preserve">Received: </w:t>
      </w:r>
      <w:r w:rsidR="00191E4A">
        <w:rPr>
          <w:bCs/>
          <w:sz w:val="24"/>
          <w:szCs w:val="24"/>
          <w:lang w:val="en"/>
        </w:rPr>
        <w:t>29</w:t>
      </w:r>
      <w:r w:rsidR="009E32AF" w:rsidRPr="00755016">
        <w:rPr>
          <w:bCs/>
          <w:sz w:val="24"/>
          <w:szCs w:val="24"/>
          <w:lang w:val="en"/>
        </w:rPr>
        <w:t>/</w:t>
      </w:r>
      <w:r w:rsidR="00191E4A">
        <w:rPr>
          <w:bCs/>
          <w:sz w:val="24"/>
          <w:szCs w:val="24"/>
          <w:lang w:val="en"/>
        </w:rPr>
        <w:t>05</w:t>
      </w:r>
      <w:r w:rsidR="009E32AF" w:rsidRPr="00755016">
        <w:rPr>
          <w:bCs/>
          <w:sz w:val="24"/>
          <w:szCs w:val="24"/>
          <w:lang w:val="en"/>
        </w:rPr>
        <w:t>/2020</w:t>
      </w:r>
    </w:p>
    <w:p w14:paraId="071ED0E4" w14:textId="77777777" w:rsidR="00504D47" w:rsidRPr="00B17B5A" w:rsidRDefault="00504D47" w:rsidP="00615233">
      <w:pPr>
        <w:spacing w:line="360" w:lineRule="auto"/>
        <w:outlineLvl w:val="0"/>
        <w:rPr>
          <w:rFonts w:cs="Calibri"/>
          <w:b/>
          <w:bCs/>
          <w:sz w:val="24"/>
          <w:szCs w:val="24"/>
          <w:lang w:val="en-US"/>
        </w:rPr>
      </w:pPr>
      <w:r w:rsidRPr="00755016">
        <w:rPr>
          <w:b/>
          <w:bCs/>
          <w:sz w:val="24"/>
          <w:szCs w:val="24"/>
          <w:lang w:val="en"/>
        </w:rPr>
        <w:t xml:space="preserve">Reviewed: </w:t>
      </w:r>
      <w:r w:rsidR="00046E34">
        <w:rPr>
          <w:bCs/>
          <w:sz w:val="24"/>
          <w:szCs w:val="24"/>
          <w:lang w:val="en"/>
        </w:rPr>
        <w:t>22</w:t>
      </w:r>
      <w:r w:rsidR="009E32AF" w:rsidRPr="00755016">
        <w:rPr>
          <w:bCs/>
          <w:sz w:val="24"/>
          <w:szCs w:val="24"/>
          <w:lang w:val="en"/>
        </w:rPr>
        <w:t>/</w:t>
      </w:r>
      <w:r w:rsidR="009B18C7">
        <w:rPr>
          <w:bCs/>
          <w:sz w:val="24"/>
          <w:szCs w:val="24"/>
          <w:lang w:val="en"/>
        </w:rPr>
        <w:t>10</w:t>
      </w:r>
      <w:r w:rsidR="009E32AF" w:rsidRPr="00755016">
        <w:rPr>
          <w:bCs/>
          <w:sz w:val="24"/>
          <w:szCs w:val="24"/>
          <w:lang w:val="en"/>
        </w:rPr>
        <w:t>/2020</w:t>
      </w:r>
    </w:p>
    <w:p w14:paraId="44406ED4" w14:textId="77777777" w:rsidR="00504D47" w:rsidRPr="00B17B5A" w:rsidRDefault="00504D47" w:rsidP="00615233">
      <w:pPr>
        <w:spacing w:line="360" w:lineRule="auto"/>
        <w:rPr>
          <w:rStyle w:val="Nmerodepgina"/>
          <w:rFonts w:cs="Calibri"/>
          <w:bCs/>
          <w:sz w:val="24"/>
          <w:szCs w:val="24"/>
          <w:lang w:val="en-US"/>
        </w:rPr>
      </w:pPr>
      <w:r w:rsidRPr="00755016">
        <w:rPr>
          <w:b/>
          <w:bCs/>
          <w:sz w:val="24"/>
          <w:szCs w:val="24"/>
          <w:lang w:val="en"/>
        </w:rPr>
        <w:t xml:space="preserve">Accepted: </w:t>
      </w:r>
      <w:r w:rsidR="00046E34">
        <w:rPr>
          <w:bCs/>
          <w:sz w:val="24"/>
          <w:szCs w:val="24"/>
          <w:lang w:val="en"/>
        </w:rPr>
        <w:t>12</w:t>
      </w:r>
      <w:r w:rsidR="009E32AF" w:rsidRPr="00755016">
        <w:rPr>
          <w:bCs/>
          <w:sz w:val="24"/>
          <w:szCs w:val="24"/>
          <w:lang w:val="en"/>
        </w:rPr>
        <w:t>/11/2020</w:t>
      </w:r>
    </w:p>
    <w:p w14:paraId="76E89719" w14:textId="77777777" w:rsidR="00504D47" w:rsidRPr="00B17B5A" w:rsidRDefault="00504D47" w:rsidP="00615233">
      <w:pPr>
        <w:spacing w:line="360" w:lineRule="auto"/>
        <w:ind w:left="2835" w:firstLine="709"/>
        <w:contextualSpacing/>
        <w:rPr>
          <w:rFonts w:cs="Calibri"/>
          <w:sz w:val="14"/>
          <w:szCs w:val="14"/>
          <w:lang w:val="en-US"/>
        </w:rPr>
      </w:pPr>
    </w:p>
    <w:p w14:paraId="07B10645" w14:textId="77777777" w:rsidR="00504D47" w:rsidRPr="00755016" w:rsidRDefault="00504D47" w:rsidP="00615233">
      <w:pPr>
        <w:spacing w:line="360" w:lineRule="auto"/>
        <w:ind w:firstLine="708"/>
        <w:jc w:val="both"/>
        <w:outlineLvl w:val="0"/>
        <w:rPr>
          <w:rFonts w:cs="Calibri"/>
          <w:bCs/>
          <w:sz w:val="24"/>
          <w:szCs w:val="24"/>
          <w:lang w:val="en-US"/>
        </w:rPr>
      </w:pPr>
      <w:r w:rsidRPr="00755016">
        <w:rPr>
          <w:b/>
          <w:bCs/>
          <w:sz w:val="24"/>
          <w:szCs w:val="24"/>
          <w:lang w:val="en"/>
        </w:rPr>
        <w:t>ABSTRACT</w:t>
      </w:r>
    </w:p>
    <w:p w14:paraId="2D4A3C11" w14:textId="77777777" w:rsidR="00504D47" w:rsidRPr="0012597F" w:rsidRDefault="00734970" w:rsidP="00615233">
      <w:pPr>
        <w:spacing w:line="360" w:lineRule="auto"/>
        <w:ind w:left="709"/>
        <w:jc w:val="both"/>
        <w:outlineLvl w:val="0"/>
        <w:rPr>
          <w:rFonts w:cs="Calibri"/>
          <w:sz w:val="24"/>
          <w:szCs w:val="24"/>
          <w:lang w:val="en-US"/>
        </w:rPr>
      </w:pPr>
      <w:r w:rsidRPr="00734970">
        <w:rPr>
          <w:lang w:val="en"/>
        </w:rPr>
        <w:t xml:space="preserve">This text is a description of the largest feminist installation of the last decades: </w:t>
      </w:r>
      <w:r w:rsidRPr="00734970">
        <w:rPr>
          <w:i/>
          <w:iCs/>
          <w:lang w:val="en"/>
        </w:rPr>
        <w:t>The Dinner party</w:t>
      </w:r>
      <w:r w:rsidRPr="00734970">
        <w:rPr>
          <w:lang w:val="en"/>
        </w:rPr>
        <w:t>, by the artist and activist Judy Chicago. Its objective is to present and describe the author's intentions, as well as to point out the value that it has in areas such as the social and the intellectual, insofar as her proposal corresponds to and understands the practices of postmodernity</w:t>
      </w:r>
      <w:r w:rsidR="002308B4" w:rsidRPr="00584EF6">
        <w:rPr>
          <w:iCs/>
          <w:sz w:val="24"/>
          <w:szCs w:val="24"/>
          <w:lang w:val="en"/>
        </w:rPr>
        <w:t>.</w:t>
      </w:r>
    </w:p>
    <w:p w14:paraId="13EF1818" w14:textId="77777777" w:rsidR="00504D47" w:rsidRPr="00755016" w:rsidRDefault="00504D47" w:rsidP="00615233">
      <w:pPr>
        <w:spacing w:line="360" w:lineRule="auto"/>
        <w:ind w:left="709" w:firstLine="709"/>
        <w:jc w:val="both"/>
        <w:outlineLvl w:val="0"/>
        <w:rPr>
          <w:rFonts w:cs="Calibri"/>
          <w:bCs/>
          <w:sz w:val="24"/>
          <w:szCs w:val="24"/>
          <w:lang w:val="en-US"/>
        </w:rPr>
      </w:pPr>
    </w:p>
    <w:p w14:paraId="567C01DF" w14:textId="77777777" w:rsidR="00504D47" w:rsidRDefault="00504D47" w:rsidP="00615233">
      <w:pPr>
        <w:spacing w:line="360" w:lineRule="auto"/>
        <w:ind w:left="709" w:hanging="1"/>
        <w:jc w:val="both"/>
        <w:outlineLvl w:val="0"/>
        <w:rPr>
          <w:iCs/>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734970" w:rsidRPr="00734970">
        <w:rPr>
          <w:bCs/>
          <w:iCs/>
          <w:sz w:val="24"/>
          <w:szCs w:val="24"/>
          <w:lang w:val="en"/>
        </w:rPr>
        <w:t>Feminism</w:t>
      </w:r>
      <w:r w:rsidR="00734970">
        <w:rPr>
          <w:bCs/>
          <w:iCs/>
          <w:sz w:val="24"/>
          <w:szCs w:val="24"/>
          <w:lang w:val="en"/>
        </w:rPr>
        <w:t>.</w:t>
      </w:r>
      <w:r>
        <w:rPr>
          <w:lang w:val="en"/>
        </w:rPr>
        <w:t xml:space="preserve"> </w:t>
      </w:r>
      <w:r w:rsidR="00734970" w:rsidRPr="00734970">
        <w:rPr>
          <w:bCs/>
          <w:iCs/>
          <w:sz w:val="24"/>
          <w:szCs w:val="24"/>
          <w:lang w:val="en"/>
        </w:rPr>
        <w:t>Postmodernity</w:t>
      </w:r>
      <w:r w:rsidR="00734970">
        <w:rPr>
          <w:bCs/>
          <w:iCs/>
          <w:sz w:val="24"/>
          <w:szCs w:val="24"/>
          <w:lang w:val="en"/>
        </w:rPr>
        <w:t>.</w:t>
      </w:r>
      <w:r>
        <w:rPr>
          <w:lang w:val="en"/>
        </w:rPr>
        <w:t xml:space="preserve"> </w:t>
      </w:r>
      <w:r w:rsidR="00734970" w:rsidRPr="00734970">
        <w:rPr>
          <w:bCs/>
          <w:iCs/>
          <w:sz w:val="24"/>
          <w:szCs w:val="24"/>
          <w:lang w:val="en"/>
        </w:rPr>
        <w:t>Recognition</w:t>
      </w:r>
      <w:r w:rsidR="00734970">
        <w:rPr>
          <w:bCs/>
          <w:iCs/>
          <w:sz w:val="24"/>
          <w:szCs w:val="24"/>
          <w:lang w:val="en"/>
        </w:rPr>
        <w:t>.</w:t>
      </w:r>
      <w:r>
        <w:rPr>
          <w:lang w:val="en"/>
        </w:rPr>
        <w:t xml:space="preserve"> </w:t>
      </w:r>
      <w:r w:rsidR="00734970" w:rsidRPr="00734970">
        <w:rPr>
          <w:bCs/>
          <w:iCs/>
          <w:sz w:val="24"/>
          <w:szCs w:val="24"/>
          <w:lang w:val="en"/>
        </w:rPr>
        <w:t>Tribute</w:t>
      </w:r>
      <w:r w:rsidR="00734970">
        <w:rPr>
          <w:bCs/>
          <w:iCs/>
          <w:sz w:val="24"/>
          <w:szCs w:val="24"/>
          <w:lang w:val="en"/>
        </w:rPr>
        <w:t>.</w:t>
      </w:r>
      <w:r>
        <w:rPr>
          <w:lang w:val="en"/>
        </w:rPr>
        <w:t xml:space="preserve"> </w:t>
      </w:r>
      <w:r w:rsidR="00734970" w:rsidRPr="00584EF6">
        <w:rPr>
          <w:bCs/>
          <w:iCs/>
          <w:sz w:val="24"/>
          <w:szCs w:val="24"/>
          <w:lang w:val="en"/>
        </w:rPr>
        <w:t>Women</w:t>
      </w:r>
      <w:r w:rsidR="00942E84">
        <w:rPr>
          <w:iCs/>
          <w:sz w:val="24"/>
          <w:szCs w:val="24"/>
          <w:lang w:val="en"/>
        </w:rPr>
        <w:t>.</w:t>
      </w:r>
    </w:p>
    <w:p w14:paraId="5FA7447F" w14:textId="77777777" w:rsidR="004A1C87" w:rsidRDefault="004A1C87" w:rsidP="00615233">
      <w:pPr>
        <w:spacing w:line="360" w:lineRule="auto"/>
        <w:ind w:left="709" w:hanging="1"/>
        <w:jc w:val="both"/>
        <w:outlineLvl w:val="0"/>
        <w:rPr>
          <w:rFonts w:cs="Calibri"/>
          <w:sz w:val="24"/>
          <w:szCs w:val="24"/>
          <w:lang w:val="en-US"/>
        </w:rPr>
      </w:pPr>
    </w:p>
    <w:p w14:paraId="07280D4E" w14:textId="77777777" w:rsidR="004A1C87" w:rsidRPr="00755016" w:rsidRDefault="004A1C87" w:rsidP="004A1C87">
      <w:pPr>
        <w:spacing w:line="360"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26930C54" w14:textId="77777777" w:rsidR="004A1C87" w:rsidRDefault="004A1C87" w:rsidP="004A1C87">
      <w:pPr>
        <w:spacing w:line="360" w:lineRule="auto"/>
        <w:ind w:left="709"/>
        <w:jc w:val="both"/>
        <w:outlineLvl w:val="0"/>
        <w:rPr>
          <w:rFonts w:cs="Calibri"/>
          <w:sz w:val="24"/>
          <w:szCs w:val="24"/>
          <w:lang w:val="es-ES_tradnl"/>
        </w:rPr>
      </w:pPr>
      <w:r w:rsidRPr="00A03A8D">
        <w:rPr>
          <w:rFonts w:cs="Calibri"/>
          <w:bCs/>
          <w:iCs/>
          <w:sz w:val="24"/>
          <w:szCs w:val="24"/>
        </w:rPr>
        <w:t xml:space="preserve">El presente texto consiste una descripción de la instalación feminista más grande de las últimas décadas: </w:t>
      </w:r>
      <w:proofErr w:type="spellStart"/>
      <w:r w:rsidRPr="00A03A8D">
        <w:rPr>
          <w:rFonts w:cs="Calibri"/>
          <w:bCs/>
          <w:i/>
          <w:iCs/>
          <w:sz w:val="24"/>
          <w:szCs w:val="24"/>
        </w:rPr>
        <w:t>The</w:t>
      </w:r>
      <w:proofErr w:type="spellEnd"/>
      <w:r w:rsidRPr="00A03A8D">
        <w:rPr>
          <w:rFonts w:cs="Calibri"/>
          <w:bCs/>
          <w:i/>
          <w:iCs/>
          <w:sz w:val="24"/>
          <w:szCs w:val="24"/>
        </w:rPr>
        <w:t xml:space="preserve"> </w:t>
      </w:r>
      <w:proofErr w:type="spellStart"/>
      <w:r w:rsidRPr="00A03A8D">
        <w:rPr>
          <w:rFonts w:cs="Calibri"/>
          <w:bCs/>
          <w:i/>
          <w:iCs/>
          <w:sz w:val="24"/>
          <w:szCs w:val="24"/>
        </w:rPr>
        <w:t>Dinner</w:t>
      </w:r>
      <w:proofErr w:type="spellEnd"/>
      <w:r w:rsidRPr="00A03A8D">
        <w:rPr>
          <w:rFonts w:cs="Calibri"/>
          <w:bCs/>
          <w:i/>
          <w:iCs/>
          <w:sz w:val="24"/>
          <w:szCs w:val="24"/>
        </w:rPr>
        <w:t xml:space="preserve"> </w:t>
      </w:r>
      <w:proofErr w:type="spellStart"/>
      <w:r w:rsidRPr="00A03A8D">
        <w:rPr>
          <w:rFonts w:cs="Calibri"/>
          <w:bCs/>
          <w:i/>
          <w:iCs/>
          <w:sz w:val="24"/>
          <w:szCs w:val="24"/>
        </w:rPr>
        <w:t>party</w:t>
      </w:r>
      <w:proofErr w:type="spellEnd"/>
      <w:r w:rsidRPr="00A03A8D">
        <w:rPr>
          <w:rFonts w:cs="Calibri"/>
          <w:bCs/>
          <w:iCs/>
          <w:sz w:val="24"/>
          <w:szCs w:val="24"/>
        </w:rPr>
        <w:t xml:space="preserve">, de la artista y activista </w:t>
      </w:r>
      <w:proofErr w:type="spellStart"/>
      <w:r w:rsidRPr="00A03A8D">
        <w:rPr>
          <w:rFonts w:cs="Calibri"/>
          <w:bCs/>
          <w:iCs/>
          <w:sz w:val="24"/>
          <w:szCs w:val="24"/>
        </w:rPr>
        <w:t>Judy</w:t>
      </w:r>
      <w:proofErr w:type="spellEnd"/>
      <w:r w:rsidRPr="00A03A8D">
        <w:rPr>
          <w:rFonts w:cs="Calibri"/>
          <w:bCs/>
          <w:iCs/>
          <w:sz w:val="24"/>
          <w:szCs w:val="24"/>
        </w:rPr>
        <w:t xml:space="preserve"> Chicago. Tiene como objetivo, presentar y describir las intenciones de la autora, así como señalar el valor que tiene en </w:t>
      </w:r>
      <w:r w:rsidRPr="00A03A8D">
        <w:rPr>
          <w:rFonts w:cs="Calibri"/>
          <w:bCs/>
          <w:iCs/>
          <w:sz w:val="24"/>
          <w:szCs w:val="24"/>
        </w:rPr>
        <w:lastRenderedPageBreak/>
        <w:t>ámbitos como el social y el intelectual, en la medida en la que su propuesta se corresponde y comprende con las prácticas de la posmodernidad</w:t>
      </w:r>
      <w:r>
        <w:rPr>
          <w:rFonts w:cs="Calibri"/>
          <w:iCs/>
          <w:sz w:val="24"/>
          <w:szCs w:val="24"/>
          <w:lang w:val="es-CR"/>
        </w:rPr>
        <w:t>.</w:t>
      </w:r>
    </w:p>
    <w:p w14:paraId="724CC5AF" w14:textId="77777777" w:rsidR="004A1C87" w:rsidRPr="004564C0" w:rsidRDefault="004A1C87" w:rsidP="004A1C87">
      <w:pPr>
        <w:spacing w:line="360" w:lineRule="auto"/>
        <w:ind w:left="709"/>
        <w:jc w:val="both"/>
        <w:outlineLvl w:val="0"/>
        <w:rPr>
          <w:rFonts w:cs="Calibri"/>
          <w:sz w:val="24"/>
          <w:szCs w:val="24"/>
          <w:lang w:val="es-ES_tradnl"/>
        </w:rPr>
      </w:pPr>
    </w:p>
    <w:p w14:paraId="2EFBA650" w14:textId="0648BC3F" w:rsidR="004A1C87" w:rsidRPr="00B17B5A" w:rsidRDefault="004A1C87" w:rsidP="004A1C87">
      <w:pPr>
        <w:spacing w:line="360" w:lineRule="auto"/>
        <w:ind w:left="709" w:hanging="1"/>
        <w:jc w:val="both"/>
        <w:outlineLvl w:val="0"/>
        <w:rPr>
          <w:rFonts w:cs="Calibri"/>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A03A8D">
        <w:rPr>
          <w:rFonts w:cs="Calibri"/>
          <w:bCs/>
          <w:iCs/>
          <w:sz w:val="24"/>
          <w:szCs w:val="24"/>
        </w:rPr>
        <w:t>Feminismo</w:t>
      </w:r>
      <w:r>
        <w:rPr>
          <w:rFonts w:cs="Calibri"/>
          <w:bCs/>
          <w:iCs/>
          <w:sz w:val="24"/>
          <w:szCs w:val="24"/>
        </w:rPr>
        <w:t>.</w:t>
      </w:r>
      <w:r w:rsidRPr="00A03A8D">
        <w:rPr>
          <w:rFonts w:cs="Calibri"/>
          <w:bCs/>
          <w:iCs/>
          <w:sz w:val="24"/>
          <w:szCs w:val="24"/>
        </w:rPr>
        <w:t xml:space="preserve"> Posmodernidad</w:t>
      </w:r>
      <w:r>
        <w:rPr>
          <w:rFonts w:cs="Calibri"/>
          <w:bCs/>
          <w:iCs/>
          <w:sz w:val="24"/>
          <w:szCs w:val="24"/>
        </w:rPr>
        <w:t>.</w:t>
      </w:r>
      <w:r w:rsidRPr="00A03A8D">
        <w:rPr>
          <w:rFonts w:cs="Calibri"/>
          <w:bCs/>
          <w:iCs/>
          <w:sz w:val="24"/>
          <w:szCs w:val="24"/>
        </w:rPr>
        <w:t xml:space="preserve"> Reconocimiento</w:t>
      </w:r>
      <w:r>
        <w:rPr>
          <w:rFonts w:cs="Calibri"/>
          <w:bCs/>
          <w:iCs/>
          <w:sz w:val="24"/>
          <w:szCs w:val="24"/>
        </w:rPr>
        <w:t>.</w:t>
      </w:r>
      <w:r w:rsidRPr="00A03A8D">
        <w:rPr>
          <w:rFonts w:cs="Calibri"/>
          <w:bCs/>
          <w:iCs/>
          <w:sz w:val="24"/>
          <w:szCs w:val="24"/>
        </w:rPr>
        <w:t xml:space="preserve"> Tributo</w:t>
      </w:r>
      <w:r>
        <w:rPr>
          <w:rFonts w:cs="Calibri"/>
          <w:bCs/>
          <w:iCs/>
          <w:sz w:val="24"/>
          <w:szCs w:val="24"/>
        </w:rPr>
        <w:t>.</w:t>
      </w:r>
      <w:r w:rsidRPr="00A03A8D">
        <w:rPr>
          <w:rFonts w:cs="Calibri"/>
          <w:bCs/>
          <w:iCs/>
          <w:sz w:val="24"/>
          <w:szCs w:val="24"/>
        </w:rPr>
        <w:t xml:space="preserve"> Mujeres</w:t>
      </w:r>
      <w:r>
        <w:rPr>
          <w:rFonts w:cs="Calibri"/>
          <w:bCs/>
          <w:iCs/>
          <w:sz w:val="24"/>
          <w:szCs w:val="24"/>
        </w:rPr>
        <w:t>.</w:t>
      </w:r>
    </w:p>
    <w:p w14:paraId="6E60A7D8" w14:textId="77777777" w:rsidR="00504D47" w:rsidRPr="00B17B5A" w:rsidRDefault="00504D47" w:rsidP="00615233">
      <w:pPr>
        <w:spacing w:line="360" w:lineRule="auto"/>
        <w:jc w:val="both"/>
        <w:rPr>
          <w:rFonts w:cs="Calibri"/>
          <w:bCs/>
          <w:sz w:val="24"/>
          <w:szCs w:val="24"/>
          <w:lang w:val="en-US"/>
        </w:rPr>
      </w:pPr>
    </w:p>
    <w:p w14:paraId="0D13EF86" w14:textId="007DAB0D" w:rsidR="002D401E" w:rsidRPr="008D3261" w:rsidRDefault="002D401E" w:rsidP="003B7666">
      <w:pPr>
        <w:spacing w:line="360" w:lineRule="auto"/>
        <w:contextualSpacing/>
        <w:jc w:val="both"/>
        <w:rPr>
          <w:rFonts w:cs="Calibri"/>
          <w:bCs/>
          <w:sz w:val="24"/>
          <w:szCs w:val="24"/>
          <w:lang w:val="en-US"/>
        </w:rPr>
      </w:pPr>
      <w:bookmarkStart w:id="0" w:name="_heading=h.gjdgxs" w:colFirst="0" w:colLast="0"/>
      <w:bookmarkEnd w:id="0"/>
      <w:r w:rsidRPr="008D3261">
        <w:rPr>
          <w:bCs/>
          <w:sz w:val="24"/>
          <w:szCs w:val="24"/>
          <w:lang w:val="en"/>
        </w:rPr>
        <w:t xml:space="preserve">From 1974 to 1979, the Elizabeth A. Sackler Center for Feminist Art at the Brooklyn Museum hosted Judy Chicago's exhibition, </w:t>
      </w:r>
      <w:r w:rsidRPr="008D3261">
        <w:rPr>
          <w:bCs/>
          <w:i/>
          <w:iCs/>
          <w:sz w:val="24"/>
          <w:szCs w:val="24"/>
          <w:lang w:val="en"/>
        </w:rPr>
        <w:t>entitled: The Dinner Party:</w:t>
      </w:r>
      <w:r w:rsidR="008D3261" w:rsidRPr="008D3261">
        <w:rPr>
          <w:bCs/>
          <w:i/>
          <w:iCs/>
          <w:sz w:val="24"/>
          <w:szCs w:val="24"/>
          <w:lang w:val="en"/>
        </w:rPr>
        <w:t xml:space="preserve"> </w:t>
      </w:r>
      <w:r w:rsidRPr="008D3261">
        <w:rPr>
          <w:bCs/>
          <w:sz w:val="24"/>
          <w:szCs w:val="24"/>
          <w:lang w:val="en"/>
        </w:rPr>
        <w:t>The Banquet. This exhibition consists, as Bloch (2003) describes,</w:t>
      </w:r>
      <w:r w:rsidR="008D3261" w:rsidRPr="008D3261">
        <w:rPr>
          <w:bCs/>
          <w:sz w:val="24"/>
          <w:szCs w:val="24"/>
          <w:lang w:val="en"/>
        </w:rPr>
        <w:t xml:space="preserve"> </w:t>
      </w:r>
      <w:proofErr w:type="spellStart"/>
      <w:r w:rsidRPr="008D3261">
        <w:rPr>
          <w:sz w:val="24"/>
          <w:szCs w:val="24"/>
          <w:lang w:val="en"/>
        </w:rPr>
        <w:t>of</w:t>
      </w:r>
      <w:r w:rsidRPr="008D3261">
        <w:rPr>
          <w:bCs/>
          <w:sz w:val="24"/>
          <w:szCs w:val="24"/>
          <w:lang w:val="en"/>
        </w:rPr>
        <w:t>an</w:t>
      </w:r>
      <w:proofErr w:type="spellEnd"/>
      <w:r w:rsidRPr="008D3261">
        <w:rPr>
          <w:bCs/>
          <w:sz w:val="24"/>
          <w:szCs w:val="24"/>
          <w:lang w:val="en"/>
        </w:rPr>
        <w:t xml:space="preserve"> installation </w:t>
      </w:r>
      <w:r w:rsidRPr="008D3261">
        <w:rPr>
          <w:sz w:val="24"/>
          <w:szCs w:val="24"/>
          <w:lang w:val="en"/>
        </w:rPr>
        <w:t xml:space="preserve">of </w:t>
      </w:r>
      <w:r w:rsidRPr="008D3261">
        <w:rPr>
          <w:bCs/>
          <w:sz w:val="24"/>
          <w:szCs w:val="24"/>
          <w:lang w:val="en"/>
        </w:rPr>
        <w:t>"three long tables that are connected at their ends to create a complete triangular shape (about 10 meters per side)."</w:t>
      </w:r>
      <w:r w:rsidRPr="008D3261">
        <w:rPr>
          <w:sz w:val="24"/>
          <w:szCs w:val="24"/>
          <w:lang w:val="en"/>
        </w:rPr>
        <w:t xml:space="preserve"> </w:t>
      </w:r>
      <w:r w:rsidR="0011603A" w:rsidRPr="008D3261">
        <w:rPr>
          <w:bCs/>
          <w:sz w:val="24"/>
          <w:szCs w:val="24"/>
          <w:lang w:val="en"/>
        </w:rPr>
        <w:t>(p. 98).</w:t>
      </w:r>
      <w:r w:rsidRPr="008D3261">
        <w:rPr>
          <w:sz w:val="24"/>
          <w:szCs w:val="24"/>
          <w:lang w:val="en"/>
        </w:rPr>
        <w:t xml:space="preserve"> </w:t>
      </w:r>
      <w:r w:rsidRPr="008D3261">
        <w:rPr>
          <w:bCs/>
          <w:sz w:val="24"/>
          <w:szCs w:val="24"/>
          <w:lang w:val="en"/>
        </w:rPr>
        <w:t>The intention of this installation is to represent the history of women, from 39 cutlery, 13 in each of the tables, which builds a triangle in which the contributions of all women in different areas of culture converge. As Adela Marín (2016, p. 225) describes, it is an exhibition that:</w:t>
      </w:r>
    </w:p>
    <w:p w14:paraId="50D8AA71" w14:textId="77777777" w:rsidR="002D401E" w:rsidRPr="008D3261" w:rsidRDefault="003B7666" w:rsidP="003B7666">
      <w:pPr>
        <w:spacing w:line="360" w:lineRule="auto"/>
        <w:ind w:left="1418"/>
        <w:contextualSpacing/>
        <w:jc w:val="both"/>
        <w:rPr>
          <w:rFonts w:cs="Calibri"/>
          <w:bCs/>
          <w:szCs w:val="24"/>
          <w:lang w:val="en-US"/>
        </w:rPr>
      </w:pPr>
      <w:r w:rsidRPr="008D3261">
        <w:rPr>
          <w:bCs/>
          <w:szCs w:val="24"/>
          <w:lang w:val="en"/>
        </w:rPr>
        <w:t xml:space="preserve">[...] </w:t>
      </w:r>
      <w:r w:rsidR="002D401E" w:rsidRPr="008D3261">
        <w:rPr>
          <w:bCs/>
          <w:szCs w:val="24"/>
          <w:lang w:val="en"/>
        </w:rPr>
        <w:t>involves a representation of different important women in history, going to stylizations of female genitalia on plates served at a table, with the glass or chalice re-signified next to a visual jargon that also looks towards archetypal representations.</w:t>
      </w:r>
    </w:p>
    <w:p w14:paraId="230F84D3" w14:textId="77777777" w:rsidR="002D401E" w:rsidRPr="00B17B5A" w:rsidRDefault="002D401E" w:rsidP="002D401E">
      <w:pPr>
        <w:spacing w:line="360" w:lineRule="auto"/>
        <w:ind w:firstLine="708"/>
        <w:contextualSpacing/>
        <w:jc w:val="both"/>
        <w:rPr>
          <w:rFonts w:cs="Calibri"/>
          <w:bCs/>
          <w:sz w:val="24"/>
          <w:szCs w:val="24"/>
          <w:lang w:val="en-US"/>
        </w:rPr>
      </w:pPr>
    </w:p>
    <w:p w14:paraId="256748FA" w14:textId="012B0037" w:rsidR="002D401E" w:rsidRPr="008D3261" w:rsidRDefault="002D401E" w:rsidP="003B7666">
      <w:pPr>
        <w:spacing w:line="360" w:lineRule="auto"/>
        <w:contextualSpacing/>
        <w:jc w:val="both"/>
        <w:rPr>
          <w:rFonts w:cs="Calibri"/>
          <w:bCs/>
          <w:sz w:val="24"/>
          <w:szCs w:val="24"/>
          <w:lang w:val="en-US"/>
        </w:rPr>
      </w:pPr>
      <w:r w:rsidRPr="008D3261">
        <w:rPr>
          <w:bCs/>
          <w:sz w:val="24"/>
          <w:szCs w:val="24"/>
          <w:lang w:val="en"/>
        </w:rPr>
        <w:t xml:space="preserve">The complete installation of </w:t>
      </w:r>
      <w:r w:rsidR="008D3261" w:rsidRPr="008D3261">
        <w:rPr>
          <w:rFonts w:cs="Calibri"/>
          <w:bCs/>
          <w:i/>
          <w:iCs/>
          <w:sz w:val="24"/>
          <w:szCs w:val="24"/>
        </w:rPr>
        <w:t>El Banquete</w:t>
      </w:r>
      <w:r w:rsidR="008D3261" w:rsidRPr="008D3261">
        <w:rPr>
          <w:rFonts w:cs="Calibri"/>
          <w:bCs/>
          <w:sz w:val="24"/>
          <w:szCs w:val="24"/>
        </w:rPr>
        <w:t xml:space="preserve"> </w:t>
      </w:r>
      <w:r w:rsidRPr="008D3261">
        <w:rPr>
          <w:bCs/>
          <w:sz w:val="24"/>
          <w:szCs w:val="24"/>
          <w:lang w:val="en"/>
        </w:rPr>
        <w:t xml:space="preserve">consists of a series of Entrance Flags, the ceremonial table representing 39 important historical female figures, the Heritage Panels, which elucidate the contributions of the 999 women on </w:t>
      </w:r>
      <w:r w:rsidRPr="008D3261">
        <w:rPr>
          <w:sz w:val="24"/>
          <w:szCs w:val="24"/>
          <w:lang w:val="en"/>
        </w:rPr>
        <w:t xml:space="preserve">Heritage </w:t>
      </w:r>
      <w:proofErr w:type="spellStart"/>
      <w:r w:rsidRPr="008D3261">
        <w:rPr>
          <w:bCs/>
          <w:i/>
          <w:iCs/>
          <w:sz w:val="24"/>
          <w:szCs w:val="24"/>
          <w:lang w:val="en"/>
        </w:rPr>
        <w:t>Floor,</w:t>
      </w:r>
      <w:r w:rsidRPr="008D3261">
        <w:rPr>
          <w:sz w:val="24"/>
          <w:szCs w:val="24"/>
          <w:lang w:val="en"/>
        </w:rPr>
        <w:t>women</w:t>
      </w:r>
      <w:proofErr w:type="spellEnd"/>
      <w:r w:rsidRPr="008D3261">
        <w:rPr>
          <w:sz w:val="24"/>
          <w:szCs w:val="24"/>
          <w:lang w:val="en"/>
        </w:rPr>
        <w:t xml:space="preserve"> who like </w:t>
      </w:r>
      <w:proofErr w:type="spellStart"/>
      <w:r w:rsidRPr="008D3261">
        <w:rPr>
          <w:sz w:val="24"/>
          <w:szCs w:val="24"/>
          <w:lang w:val="en"/>
        </w:rPr>
        <w:t>Chicago</w:t>
      </w:r>
      <w:r w:rsidRPr="008D3261">
        <w:rPr>
          <w:bCs/>
          <w:sz w:val="24"/>
          <w:szCs w:val="24"/>
          <w:lang w:val="en"/>
        </w:rPr>
        <w:t>herself</w:t>
      </w:r>
      <w:proofErr w:type="spellEnd"/>
      <w:r w:rsidRPr="008D3261">
        <w:rPr>
          <w:bCs/>
          <w:sz w:val="24"/>
          <w:szCs w:val="24"/>
          <w:lang w:val="en"/>
        </w:rPr>
        <w:t xml:space="preserve"> (surname she adopts in honor of the city where she was born after her divorce),  they had excelled in fields as diverse as politics, science, literature and even art itself; in addition to the recognition panels that identify the attendees and collaborators of Judy Chicago for the achievement of this immense proposal. </w:t>
      </w:r>
    </w:p>
    <w:p w14:paraId="06676CC0"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They are not just "</w:t>
      </w:r>
      <w:r w:rsidRPr="002D401E">
        <w:rPr>
          <w:bCs/>
          <w:i/>
          <w:iCs/>
          <w:sz w:val="24"/>
          <w:szCs w:val="24"/>
          <w:lang w:val="en"/>
        </w:rPr>
        <w:t>vaginas on plates</w:t>
      </w:r>
      <w:r w:rsidRPr="002D401E">
        <w:rPr>
          <w:bCs/>
          <w:sz w:val="24"/>
          <w:szCs w:val="24"/>
          <w:lang w:val="en"/>
        </w:rPr>
        <w:t>", as one art critic might have described (Bloch, 2003, p. 100); when referring to ceramics in which representations of the female genitalia are drawn and molded in various ways, since all these elements together celebrate aspects of the history of all humanity and the contributions of women to our society.</w:t>
      </w:r>
    </w:p>
    <w:p w14:paraId="48C3B1A1" w14:textId="4E4C01D3"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lastRenderedPageBreak/>
        <w:t xml:space="preserve">The installation was exhibited in 16 spaces in 6 countries, across 3 continents and with an influx of attendees of more than one million people. On this work, in particular, books and articles have been made in which the impact and influence of such a different proposal with respect to the canons and hegemony of masculinity and the cultural industry in an area such as the artistic one is highlighted and that, without a doubt, have transcended to other areas, mainly with regard to the discourses of gender deconstruction and women's liberation. </w:t>
      </w:r>
    </w:p>
    <w:p w14:paraId="168249F4" w14:textId="76890DEC"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Chicago's work can fall into the category of how </w:t>
      </w:r>
      <w:r w:rsidRPr="002D401E">
        <w:rPr>
          <w:bCs/>
          <w:i/>
          <w:iCs/>
          <w:sz w:val="24"/>
          <w:szCs w:val="24"/>
          <w:lang w:val="en"/>
        </w:rPr>
        <w:t>abject,</w:t>
      </w:r>
      <w:r w:rsidR="00D606BA">
        <w:rPr>
          <w:bCs/>
          <w:i/>
          <w:iCs/>
          <w:sz w:val="24"/>
          <w:szCs w:val="24"/>
          <w:lang w:val="en"/>
        </w:rPr>
        <w:t xml:space="preserve"> </w:t>
      </w:r>
      <w:r w:rsidRPr="002D401E">
        <w:rPr>
          <w:bCs/>
          <w:sz w:val="24"/>
          <w:szCs w:val="24"/>
          <w:lang w:val="en"/>
        </w:rPr>
        <w:t>no doubt, it</w:t>
      </w:r>
      <w:r>
        <w:rPr>
          <w:lang w:val="en"/>
        </w:rPr>
        <w:t xml:space="preserve"> </w:t>
      </w:r>
      <w:r w:rsidRPr="002A5EDF">
        <w:rPr>
          <w:bCs/>
          <w:sz w:val="24"/>
          <w:szCs w:val="24"/>
          <w:lang w:val="en"/>
        </w:rPr>
        <w:t>is: "that which disturbs an identity, a system, an order. That which does not respect limits, places, rules, complicity, the ambiguous, the mixed"</w:t>
      </w:r>
      <w:r w:rsidR="00D606BA">
        <w:rPr>
          <w:bCs/>
          <w:sz w:val="24"/>
          <w:szCs w:val="24"/>
          <w:lang w:val="en"/>
        </w:rPr>
        <w:t xml:space="preserve"> </w:t>
      </w:r>
      <w:r w:rsidR="00750705">
        <w:rPr>
          <w:bCs/>
          <w:sz w:val="24"/>
          <w:szCs w:val="24"/>
          <w:lang w:val="en"/>
        </w:rPr>
        <w:t xml:space="preserve">(Mandel, </w:t>
      </w:r>
      <w:r>
        <w:rPr>
          <w:lang w:val="en"/>
        </w:rPr>
        <w:t xml:space="preserve"> </w:t>
      </w:r>
      <w:r w:rsidRPr="002D401E">
        <w:rPr>
          <w:bCs/>
          <w:sz w:val="24"/>
          <w:szCs w:val="24"/>
          <w:lang w:val="en"/>
        </w:rPr>
        <w:t xml:space="preserve">2013, p.11); since it is not limited to the reproduction of techniques or objects of representation of traditional art, but directly seeks the impact on its viewers, provoking and giving them a new opportunity to rethink sexuality and femininity from art. </w:t>
      </w:r>
    </w:p>
    <w:p w14:paraId="1F5BCEAA" w14:textId="77777777" w:rsidR="002D401E" w:rsidRPr="00D606BA" w:rsidRDefault="002D401E" w:rsidP="002D401E">
      <w:pPr>
        <w:spacing w:line="360" w:lineRule="auto"/>
        <w:ind w:firstLine="708"/>
        <w:contextualSpacing/>
        <w:jc w:val="both"/>
        <w:rPr>
          <w:rFonts w:cs="Calibri"/>
          <w:bCs/>
          <w:sz w:val="24"/>
          <w:szCs w:val="24"/>
          <w:lang w:val="en-US"/>
        </w:rPr>
      </w:pPr>
      <w:r w:rsidRPr="00D606BA">
        <w:rPr>
          <w:bCs/>
          <w:sz w:val="24"/>
          <w:szCs w:val="24"/>
          <w:lang w:val="en"/>
        </w:rPr>
        <w:t xml:space="preserve">One might think that the representation of the genitals would be an excess on the part of the artist, a proposal that borders between the vulgar and the pornographic; however, it is also true that </w:t>
      </w:r>
      <w:r w:rsidRPr="00D606BA">
        <w:rPr>
          <w:bCs/>
          <w:i/>
          <w:iCs/>
          <w:sz w:val="24"/>
          <w:szCs w:val="24"/>
          <w:lang w:val="en"/>
        </w:rPr>
        <w:t>The Dinner Party</w:t>
      </w:r>
      <w:r w:rsidRPr="00D606BA">
        <w:rPr>
          <w:sz w:val="24"/>
          <w:szCs w:val="24"/>
          <w:lang w:val="en"/>
        </w:rPr>
        <w:t xml:space="preserve"> is the largest feminist installation in the</w:t>
      </w:r>
      <w:r w:rsidRPr="00D606BA">
        <w:rPr>
          <w:bCs/>
          <w:sz w:val="24"/>
          <w:szCs w:val="24"/>
          <w:lang w:val="en"/>
        </w:rPr>
        <w:t xml:space="preserve"> world, so we should place the gaze and judgment with caution.</w:t>
      </w:r>
    </w:p>
    <w:p w14:paraId="20140C01"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About the installation, it is worth noting that the distribution corresponds to a chronological order; in the first wing of this triangular table are the most influential women from the stage of prehistory and until the days of the Roman Empire, including the goddesses of the pre-patriarchal period, such as Ishtar, Kali, the Amazons and Sofia, the representative of female wisdom that appears both on her plate and on her tablecloth with an iconography of flower and petals inspired by the drawing of Dante Alighieri. On the ground are named the greatest Greek heroines in history as: Arachne, Circe, Helen of Troy, Antigone and Pandora. It also includes Judith, legendary Jewish heroine (and at her feet Eve, Lilith, Sarah and Esther). In addition, there is also Aspasia of Athens, philosopher, and the poet Sappho of Lesbos.</w:t>
      </w:r>
    </w:p>
    <w:p w14:paraId="3C1D3757"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The second wing of the table pays tribute to the women who stood out in the period that begins after the foundation of Christianity and until the Reformation. In this wing of the large triangular table are the founders of the convents, which are significant because they were the spaces </w:t>
      </w:r>
      <w:r w:rsidRPr="002D401E">
        <w:rPr>
          <w:bCs/>
          <w:sz w:val="24"/>
          <w:szCs w:val="24"/>
          <w:lang w:val="en"/>
        </w:rPr>
        <w:lastRenderedPageBreak/>
        <w:t xml:space="preserve">in which women could access education. In this second wing are represented the women who influenced the creation of the laws of her time, such as Theodora, emperor of the Byzantine Empire who instituted the death penalty for anyone who raped a woman or Anna van </w:t>
      </w:r>
      <w:proofErr w:type="spellStart"/>
      <w:r w:rsidRPr="002D401E">
        <w:rPr>
          <w:bCs/>
          <w:sz w:val="24"/>
          <w:szCs w:val="24"/>
          <w:lang w:val="en"/>
        </w:rPr>
        <w:t>Schurman</w:t>
      </w:r>
      <w:proofErr w:type="spellEnd"/>
      <w:r w:rsidRPr="002D401E">
        <w:rPr>
          <w:bCs/>
          <w:sz w:val="24"/>
          <w:szCs w:val="24"/>
          <w:lang w:val="en"/>
        </w:rPr>
        <w:t xml:space="preserve">, fighter for equal rights for women and the dispossessed; in addition to other women who made their way in the field of the arts, such as Artemis Gentileschi in medicine, and in literature as well, such as Christine de Pisan, the first professional writer in France. In addition, there are on the table (and under it) women who were accused of witches and heretics, such as Joan of Arc, and who died burned for their devotion to non-Christian beliefs or simply for being independent. And also represented are those outstanding women of the Renaissance, such as: Isabella </w:t>
      </w:r>
      <w:proofErr w:type="spellStart"/>
      <w:r w:rsidRPr="002D401E">
        <w:rPr>
          <w:bCs/>
          <w:sz w:val="24"/>
          <w:szCs w:val="24"/>
          <w:lang w:val="en"/>
        </w:rPr>
        <w:t>d'Este</w:t>
      </w:r>
      <w:proofErr w:type="spellEnd"/>
      <w:r w:rsidRPr="002D401E">
        <w:rPr>
          <w:bCs/>
          <w:sz w:val="24"/>
          <w:szCs w:val="24"/>
          <w:lang w:val="en"/>
        </w:rPr>
        <w:t xml:space="preserve">, Maria Medici and </w:t>
      </w:r>
      <w:proofErr w:type="spellStart"/>
      <w:r w:rsidRPr="002D401E">
        <w:rPr>
          <w:bCs/>
          <w:sz w:val="24"/>
          <w:szCs w:val="24"/>
          <w:lang w:val="en"/>
        </w:rPr>
        <w:t>Caterina</w:t>
      </w:r>
      <w:proofErr w:type="spellEnd"/>
      <w:r w:rsidRPr="002D401E">
        <w:rPr>
          <w:bCs/>
          <w:sz w:val="24"/>
          <w:szCs w:val="24"/>
          <w:lang w:val="en"/>
        </w:rPr>
        <w:t xml:space="preserve"> </w:t>
      </w:r>
      <w:proofErr w:type="spellStart"/>
      <w:r w:rsidRPr="002D401E">
        <w:rPr>
          <w:bCs/>
          <w:sz w:val="24"/>
          <w:szCs w:val="24"/>
          <w:lang w:val="en"/>
        </w:rPr>
        <w:t>Sforzi</w:t>
      </w:r>
      <w:proofErr w:type="spellEnd"/>
      <w:r w:rsidRPr="002D401E">
        <w:rPr>
          <w:bCs/>
          <w:sz w:val="24"/>
          <w:szCs w:val="24"/>
          <w:lang w:val="en"/>
        </w:rPr>
        <w:t>, who served as authority figures at a time when they were expected to be modest and obedient.</w:t>
      </w:r>
    </w:p>
    <w:p w14:paraId="47E0C831"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The third wing of the table is the place where Judy Chicago pays tribute to the brave and powerful women of the period between the American Revolution and the consolidation of the women's revolution. Here are the women of America, the victims of European colonization: Sacajawea, the </w:t>
      </w:r>
      <w:proofErr w:type="spellStart"/>
      <w:r w:rsidRPr="002D401E">
        <w:rPr>
          <w:bCs/>
          <w:sz w:val="24"/>
          <w:szCs w:val="24"/>
          <w:lang w:val="en"/>
        </w:rPr>
        <w:t>Malinche</w:t>
      </w:r>
      <w:proofErr w:type="spellEnd"/>
      <w:r w:rsidRPr="002D401E">
        <w:rPr>
          <w:bCs/>
          <w:sz w:val="24"/>
          <w:szCs w:val="24"/>
          <w:lang w:val="en"/>
        </w:rPr>
        <w:t xml:space="preserve">, Pocahontas; including also the women who promoted female education in America (among them, the Chilean Isabel Le Brun Pinochet) such as the writer Sor Juana Inés de la Cruz. </w:t>
      </w:r>
    </w:p>
    <w:p w14:paraId="156CD380" w14:textId="749A9749"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There are also women who worked in science, astronomy and medicine, such as Marie Lavoisier or Mary Lamb. On this side of the table tribute is paid to Mary Wollstonecraft, the philosopher who wrote </w:t>
      </w:r>
      <w:r w:rsidR="00FC7DF1" w:rsidRPr="002D401E">
        <w:rPr>
          <w:rFonts w:cs="Calibri"/>
          <w:bCs/>
          <w:i/>
          <w:iCs/>
          <w:sz w:val="24"/>
          <w:szCs w:val="24"/>
        </w:rPr>
        <w:t>La vindicación de los derechos de la mujer</w:t>
      </w:r>
      <w:r>
        <w:rPr>
          <w:lang w:val="en"/>
        </w:rPr>
        <w:t xml:space="preserve"> </w:t>
      </w:r>
      <w:r w:rsidRPr="002D401E">
        <w:rPr>
          <w:bCs/>
          <w:sz w:val="24"/>
          <w:szCs w:val="24"/>
          <w:lang w:val="en"/>
        </w:rPr>
        <w:t xml:space="preserve">(1792) and at her feet, the famous </w:t>
      </w:r>
      <w:proofErr w:type="spellStart"/>
      <w:r w:rsidRPr="002D401E">
        <w:rPr>
          <w:bCs/>
          <w:sz w:val="24"/>
          <w:szCs w:val="24"/>
          <w:lang w:val="en"/>
        </w:rPr>
        <w:t>Salonists</w:t>
      </w:r>
      <w:proofErr w:type="spellEnd"/>
      <w:r w:rsidRPr="002D401E">
        <w:rPr>
          <w:bCs/>
          <w:sz w:val="24"/>
          <w:szCs w:val="24"/>
          <w:lang w:val="en"/>
        </w:rPr>
        <w:t xml:space="preserve"> who made political opposition to Napoleon. Of course, the daughter of the founder of the feminist movement also appears: Mary Shelley. </w:t>
      </w:r>
    </w:p>
    <w:p w14:paraId="0AFA84DC"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Added to these women are those who fought against the double discrimination of black women, the most important leaders of the international movement for women's rights, Emmeline Pankhurst and the suffragettes of the world, and all those who had to make their way in spaces dominated by men, such as Elizabeth Blackwell, Marie Curie, Amelia Earhart and the mathematician Sofia </w:t>
      </w:r>
      <w:proofErr w:type="spellStart"/>
      <w:r w:rsidRPr="002D401E">
        <w:rPr>
          <w:bCs/>
          <w:sz w:val="24"/>
          <w:szCs w:val="24"/>
          <w:lang w:val="en"/>
        </w:rPr>
        <w:t>Kovalewskaya</w:t>
      </w:r>
      <w:proofErr w:type="spellEnd"/>
      <w:r w:rsidRPr="002D401E">
        <w:rPr>
          <w:bCs/>
          <w:sz w:val="24"/>
          <w:szCs w:val="24"/>
          <w:lang w:val="en"/>
        </w:rPr>
        <w:t>.</w:t>
      </w:r>
    </w:p>
    <w:p w14:paraId="47C7979B"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lastRenderedPageBreak/>
        <w:t xml:space="preserve">Under the plate that commemorates the life and contributions of Emily Dickinson, there are the writers, who highlighted the problems of women and stressed the importance of their access to education, such as: Jane Austen, Emily Jane Brontë, Elizabeth Barrett, Maria Edgeworth, George Eliot, Christina Rosetti, among others. There are also the names of the music, such as: Fanny Mendelssohn and Clara Schuman and also the artists dedicated to plastic arts, such as painting, and who broke molds and gender stereotypes, such as Georgia O'Keeffe, Mary Cassatt and Frida </w:t>
      </w:r>
      <w:proofErr w:type="spellStart"/>
      <w:r w:rsidRPr="002D401E">
        <w:rPr>
          <w:bCs/>
          <w:sz w:val="24"/>
          <w:szCs w:val="24"/>
          <w:lang w:val="en"/>
        </w:rPr>
        <w:t>Khalo</w:t>
      </w:r>
      <w:proofErr w:type="spellEnd"/>
      <w:r w:rsidRPr="002D401E">
        <w:rPr>
          <w:bCs/>
          <w:sz w:val="24"/>
          <w:szCs w:val="24"/>
          <w:lang w:val="en"/>
        </w:rPr>
        <w:t xml:space="preserve">. And, finally, the policies, along with those who worked for the reproductive rights of women, feminists, lesbians, women like Natalie Barney, having at their feet the writer </w:t>
      </w:r>
      <w:proofErr w:type="spellStart"/>
      <w:r w:rsidRPr="002D401E">
        <w:rPr>
          <w:bCs/>
          <w:sz w:val="24"/>
          <w:szCs w:val="24"/>
          <w:lang w:val="en"/>
        </w:rPr>
        <w:t>Djuna</w:t>
      </w:r>
      <w:proofErr w:type="spellEnd"/>
      <w:r w:rsidRPr="002D401E">
        <w:rPr>
          <w:bCs/>
          <w:sz w:val="24"/>
          <w:szCs w:val="24"/>
          <w:lang w:val="en"/>
        </w:rPr>
        <w:t xml:space="preserve"> Barnes, the courtesan </w:t>
      </w:r>
      <w:proofErr w:type="spellStart"/>
      <w:r w:rsidRPr="002D401E">
        <w:rPr>
          <w:bCs/>
          <w:sz w:val="24"/>
          <w:szCs w:val="24"/>
          <w:lang w:val="en"/>
        </w:rPr>
        <w:t>Ninon</w:t>
      </w:r>
      <w:proofErr w:type="spellEnd"/>
      <w:r w:rsidRPr="002D401E">
        <w:rPr>
          <w:bCs/>
          <w:sz w:val="24"/>
          <w:szCs w:val="24"/>
          <w:lang w:val="en"/>
        </w:rPr>
        <w:t xml:space="preserve"> de </w:t>
      </w:r>
      <w:proofErr w:type="spellStart"/>
      <w:r w:rsidRPr="002D401E">
        <w:rPr>
          <w:bCs/>
          <w:sz w:val="24"/>
          <w:szCs w:val="24"/>
          <w:lang w:val="en"/>
        </w:rPr>
        <w:t>L'Enclos</w:t>
      </w:r>
      <w:proofErr w:type="spellEnd"/>
      <w:r w:rsidRPr="002D401E">
        <w:rPr>
          <w:bCs/>
          <w:sz w:val="24"/>
          <w:szCs w:val="24"/>
          <w:lang w:val="en"/>
        </w:rPr>
        <w:t xml:space="preserve">, Mata </w:t>
      </w:r>
      <w:proofErr w:type="spellStart"/>
      <w:r w:rsidRPr="002D401E">
        <w:rPr>
          <w:bCs/>
          <w:sz w:val="24"/>
          <w:szCs w:val="24"/>
          <w:lang w:val="en"/>
        </w:rPr>
        <w:t>Hari</w:t>
      </w:r>
      <w:proofErr w:type="spellEnd"/>
      <w:r w:rsidRPr="002D401E">
        <w:rPr>
          <w:bCs/>
          <w:sz w:val="24"/>
          <w:szCs w:val="24"/>
          <w:lang w:val="en"/>
        </w:rPr>
        <w:t xml:space="preserve"> and Gertrude Stein, among others.</w:t>
      </w:r>
    </w:p>
    <w:p w14:paraId="4F0FEB2D" w14:textId="69AACCC5"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The tribute to Virginia Woolf stands out, since she corresponds to the largest ceramic vulva among all the dishes of the exhibition, and under it all the writers who became known for creating their own literary language and standing out among men: Hanna Arendt, Simone de Beauvoir, Willa Carter, Colette, </w:t>
      </w:r>
      <w:proofErr w:type="spellStart"/>
      <w:r w:rsidRPr="002D401E">
        <w:rPr>
          <w:bCs/>
          <w:sz w:val="24"/>
          <w:szCs w:val="24"/>
          <w:lang w:val="en"/>
        </w:rPr>
        <w:t>Isak</w:t>
      </w:r>
      <w:proofErr w:type="spellEnd"/>
      <w:r w:rsidRPr="002D401E">
        <w:rPr>
          <w:bCs/>
          <w:sz w:val="24"/>
          <w:szCs w:val="24"/>
          <w:lang w:val="en"/>
        </w:rPr>
        <w:t xml:space="preserve"> Dinesen, Anais </w:t>
      </w:r>
      <w:proofErr w:type="spellStart"/>
      <w:r w:rsidRPr="002D401E">
        <w:rPr>
          <w:bCs/>
          <w:sz w:val="24"/>
          <w:szCs w:val="24"/>
          <w:lang w:val="en"/>
        </w:rPr>
        <w:t>Nïn</w:t>
      </w:r>
      <w:proofErr w:type="spellEnd"/>
      <w:r w:rsidRPr="002D401E">
        <w:rPr>
          <w:bCs/>
          <w:sz w:val="24"/>
          <w:szCs w:val="24"/>
          <w:lang w:val="en"/>
        </w:rPr>
        <w:t xml:space="preserve"> and Gabriela Mistral.</w:t>
      </w:r>
    </w:p>
    <w:p w14:paraId="30BDFD55"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This exhibition, beyond political intentions, is also a brief but fruitful effort to recognize the immense contribution of women throughout history.</w:t>
      </w:r>
    </w:p>
    <w:p w14:paraId="03AC7382"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In the event that the means of representation exceed the ordinary and established categories for the art world, perhaps this type of expression can be considered in the light of its historical, geographical and ideological context, so it would be fundamental to resort to postmodern theory to recognize not only the intentions, but the messages of this type of proposal.</w:t>
      </w:r>
    </w:p>
    <w:p w14:paraId="09D7FC99" w14:textId="0939C079"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Andrea </w:t>
      </w:r>
      <w:proofErr w:type="spellStart"/>
      <w:r w:rsidRPr="002D401E">
        <w:rPr>
          <w:bCs/>
          <w:sz w:val="24"/>
          <w:szCs w:val="24"/>
          <w:lang w:val="en"/>
        </w:rPr>
        <w:t>Geat</w:t>
      </w:r>
      <w:proofErr w:type="spellEnd"/>
      <w:r w:rsidRPr="002D401E">
        <w:rPr>
          <w:bCs/>
          <w:sz w:val="24"/>
          <w:szCs w:val="24"/>
          <w:lang w:val="en"/>
        </w:rPr>
        <w:t xml:space="preserve"> (2015) argues that proposals such as that of Judy Chicago contain the features, objects and motifs that are symbols of the first feminist manifestations, in which the representation </w:t>
      </w:r>
      <w:r w:rsidRPr="002A5EDF">
        <w:rPr>
          <w:bCs/>
          <w:sz w:val="24"/>
          <w:szCs w:val="24"/>
          <w:lang w:val="en"/>
        </w:rPr>
        <w:t>of "menstrual blood, clitoric images and non-idealized pregnancy" is resorted to (p. 222);</w:t>
      </w:r>
      <w:r w:rsidR="00FC7DF1">
        <w:rPr>
          <w:bCs/>
          <w:sz w:val="24"/>
          <w:szCs w:val="24"/>
          <w:lang w:val="en"/>
        </w:rPr>
        <w:t xml:space="preserve"> </w:t>
      </w:r>
      <w:r w:rsidRPr="002D401E">
        <w:rPr>
          <w:bCs/>
          <w:sz w:val="24"/>
          <w:szCs w:val="24"/>
          <w:lang w:val="en"/>
        </w:rPr>
        <w:t>very particular manifestations from the sixties and seventies in the United States, as a consequence of both female sexual liberation and the beginning of awareness of feminist groups.</w:t>
      </w:r>
    </w:p>
    <w:p w14:paraId="3E02402A" w14:textId="5727B6EE"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On the use of these symbols or means of representation in the field of the arts, characters of conservative affiliation in the US Congress fought to prevent the exhibition of these works by considering them pornographic, obscene and even offensive, which is problematic and complex if we </w:t>
      </w:r>
      <w:r w:rsidRPr="002D401E">
        <w:rPr>
          <w:bCs/>
          <w:sz w:val="24"/>
          <w:szCs w:val="24"/>
          <w:lang w:val="en"/>
        </w:rPr>
        <w:lastRenderedPageBreak/>
        <w:t xml:space="preserve">take into account </w:t>
      </w:r>
      <w:r w:rsidRPr="002A5EDF">
        <w:rPr>
          <w:bCs/>
          <w:sz w:val="24"/>
          <w:szCs w:val="24"/>
          <w:lang w:val="en"/>
        </w:rPr>
        <w:t>that: "sexual images have been prevalent in male art"</w:t>
      </w:r>
      <w:r w:rsidR="008F13C7">
        <w:rPr>
          <w:bCs/>
          <w:sz w:val="24"/>
          <w:szCs w:val="24"/>
          <w:lang w:val="en"/>
        </w:rPr>
        <w:t xml:space="preserve"> (Bloch, </w:t>
      </w:r>
      <w:r w:rsidRPr="002D401E">
        <w:rPr>
          <w:bCs/>
          <w:sz w:val="24"/>
          <w:szCs w:val="24"/>
          <w:lang w:val="en"/>
        </w:rPr>
        <w:t>2003, p. 100), precisely as Avital Bloch points out in his analysis of feminist works of art, so it can be understood that even art has been a means of culture for the oppression of the female gender and its exploitation and subordination is obvious in the industry, also, of consumption.</w:t>
      </w:r>
    </w:p>
    <w:p w14:paraId="77646924"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This is why Judy Chicago's artistic production is understood not only as a tribute to the contributions of women, but as an activism for the repossession of the corporeity and femininity of women, since it is they alone and exclusively who can and should express these particular experiences. Whether through plastic, literature or legislation, since the world of women has been invisible and that is why a proposal, although radical as the work of Chicago could be, is significant for the construction of a sense of the feminine.</w:t>
      </w:r>
    </w:p>
    <w:p w14:paraId="62227AC5"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Thus, while men represented women as sexually palatable, naked and willing, as symbols of sexual pleasure or a means for reproduction, in spaces and attitudes of </w:t>
      </w:r>
      <w:proofErr w:type="spellStart"/>
      <w:r w:rsidRPr="002D401E">
        <w:rPr>
          <w:bCs/>
          <w:sz w:val="24"/>
          <w:szCs w:val="24"/>
          <w:lang w:val="en"/>
        </w:rPr>
        <w:t>sermenity</w:t>
      </w:r>
      <w:proofErr w:type="spellEnd"/>
      <w:r w:rsidRPr="002D401E">
        <w:rPr>
          <w:bCs/>
          <w:sz w:val="24"/>
          <w:szCs w:val="24"/>
          <w:lang w:val="en"/>
        </w:rPr>
        <w:t xml:space="preserve"> or impotence, art criticism, from a gender perspective shows that there is a perpetuation of male domination over women:  "</w:t>
      </w:r>
      <w:r w:rsidRPr="002A5EDF">
        <w:rPr>
          <w:bCs/>
          <w:sz w:val="24"/>
          <w:szCs w:val="24"/>
          <w:lang w:val="en"/>
        </w:rPr>
        <w:t>Women were depicted as beautiful, passive, resigned, silenced, servants, peaceful, blessed and anonymous. Women were also painted as hysterical, humiliated or subjected to sadistic acts and personified by nude models and often depicted as sexually available"</w:t>
      </w:r>
      <w:r w:rsidRPr="002D401E">
        <w:rPr>
          <w:bCs/>
          <w:sz w:val="24"/>
          <w:szCs w:val="24"/>
          <w:lang w:val="en"/>
        </w:rPr>
        <w:t>(Bloch, 2003. p. 92). For all the above, it is considered unheard of for a woman to show, autonomously and her own, these and other realities of her own body and her experience.</w:t>
      </w:r>
    </w:p>
    <w:p w14:paraId="5FCCB899" w14:textId="581B6274"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As a parenthesis, it is worth mentioning the provocative constancy of Chicago through art. One of his works, called </w:t>
      </w:r>
      <w:r w:rsidRPr="002D401E">
        <w:rPr>
          <w:bCs/>
          <w:i/>
          <w:iCs/>
          <w:sz w:val="24"/>
          <w:szCs w:val="24"/>
          <w:lang w:val="en"/>
        </w:rPr>
        <w:t>Red Flag,</w:t>
      </w:r>
      <w:r w:rsidR="008F13C7">
        <w:rPr>
          <w:bCs/>
          <w:i/>
          <w:iCs/>
          <w:sz w:val="24"/>
          <w:szCs w:val="24"/>
          <w:lang w:val="en"/>
        </w:rPr>
        <w:t xml:space="preserve"> </w:t>
      </w:r>
      <w:r>
        <w:rPr>
          <w:lang w:val="en"/>
        </w:rPr>
        <w:t>consists of</w:t>
      </w:r>
      <w:r w:rsidR="00BB2EC4">
        <w:rPr>
          <w:lang w:val="en"/>
        </w:rPr>
        <w:t xml:space="preserve"> </w:t>
      </w:r>
      <w:r w:rsidRPr="002D401E">
        <w:rPr>
          <w:bCs/>
          <w:sz w:val="24"/>
          <w:szCs w:val="24"/>
          <w:lang w:val="en"/>
        </w:rPr>
        <w:t>a photograph in which a woman removes a tampon from the vagina, in the foreground and that, very despite the fact that the composition of the image is in gray tones, the red color contained in the cotton of the hygiene item stands out. This work is understood as a clear message: the intention to show that the biological processes of women are natural and should not be considered as a taboo subject. Menstruation is one of the most constant themes in feminist discourses, both because it determines a biological difference with respect to men and its consequences in the construction of gender, and because it is considered as a clear example of the vital capacity of women of reproductive age and unequivocal symbol of original sin.</w:t>
      </w:r>
    </w:p>
    <w:p w14:paraId="4BD2A80A" w14:textId="2D9CD84E"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lastRenderedPageBreak/>
        <w:t xml:space="preserve">For this reason, along with other artists such as Miriam Shapiro, Chicago becomes a fundamental and representative part of these daring exponents who explore the relationship with their own body from a diversity of biological phenomena and gender situations, such as: domestic violence, cosmetic surgeries, pregnancy, eating disorders, menstruation, etc. </w:t>
      </w:r>
    </w:p>
    <w:p w14:paraId="6B855508" w14:textId="77777777" w:rsidR="002D401E" w:rsidRPr="002D401E" w:rsidRDefault="002D401E" w:rsidP="002D401E">
      <w:pPr>
        <w:spacing w:line="360" w:lineRule="auto"/>
        <w:ind w:firstLine="708"/>
        <w:contextualSpacing/>
        <w:jc w:val="both"/>
        <w:rPr>
          <w:rFonts w:cs="Calibri"/>
          <w:bCs/>
          <w:sz w:val="24"/>
          <w:szCs w:val="24"/>
        </w:rPr>
      </w:pPr>
      <w:r w:rsidRPr="002D401E">
        <w:rPr>
          <w:bCs/>
          <w:sz w:val="24"/>
          <w:szCs w:val="24"/>
          <w:lang w:val="en"/>
        </w:rPr>
        <w:t xml:space="preserve">In this way, even in the light of marginality, these expressions are consecrated as a valuable reference for the feminist movement. </w:t>
      </w:r>
      <w:r w:rsidRPr="00B17B5A">
        <w:rPr>
          <w:bCs/>
          <w:sz w:val="24"/>
          <w:szCs w:val="24"/>
        </w:rPr>
        <w:t xml:space="preserve">As Melissa Margarita Enríquez and Mely del Rosario González </w:t>
      </w:r>
      <w:proofErr w:type="spellStart"/>
      <w:r w:rsidRPr="00B17B5A">
        <w:rPr>
          <w:bCs/>
          <w:sz w:val="24"/>
          <w:szCs w:val="24"/>
        </w:rPr>
        <w:t>Aróstegui</w:t>
      </w:r>
      <w:proofErr w:type="spellEnd"/>
      <w:r w:rsidRPr="00B17B5A">
        <w:rPr>
          <w:bCs/>
          <w:sz w:val="24"/>
          <w:szCs w:val="24"/>
        </w:rPr>
        <w:t xml:space="preserve"> </w:t>
      </w:r>
      <w:proofErr w:type="spellStart"/>
      <w:r w:rsidRPr="00B17B5A">
        <w:rPr>
          <w:bCs/>
          <w:sz w:val="24"/>
          <w:szCs w:val="24"/>
        </w:rPr>
        <w:t>explain</w:t>
      </w:r>
      <w:proofErr w:type="spellEnd"/>
      <w:r w:rsidRPr="00B17B5A">
        <w:rPr>
          <w:bCs/>
          <w:sz w:val="24"/>
          <w:szCs w:val="24"/>
        </w:rPr>
        <w:t>:</w:t>
      </w:r>
    </w:p>
    <w:p w14:paraId="751C0618" w14:textId="77777777" w:rsidR="002D401E" w:rsidRPr="00B17B5A" w:rsidRDefault="002D401E" w:rsidP="00311B7D">
      <w:pPr>
        <w:spacing w:line="360" w:lineRule="auto"/>
        <w:ind w:left="1418" w:firstLine="425"/>
        <w:contextualSpacing/>
        <w:jc w:val="both"/>
        <w:rPr>
          <w:rFonts w:cs="Calibri"/>
          <w:b/>
          <w:bCs/>
          <w:lang w:val="en-US"/>
        </w:rPr>
      </w:pPr>
      <w:r w:rsidRPr="00311B7D">
        <w:rPr>
          <w:bCs/>
          <w:lang w:val="en"/>
        </w:rPr>
        <w:t xml:space="preserve">The feminist debate around the history of art had its genesis in the 70s, a period in which the assumptions around women began to be dismantled and importance was given to academic studies focused on deconstructing hegemonic paradigms (2020, p. 5). </w:t>
      </w:r>
    </w:p>
    <w:p w14:paraId="4F22C007" w14:textId="77777777" w:rsidR="002D401E" w:rsidRPr="00B17B5A" w:rsidRDefault="002D401E" w:rsidP="00311B7D">
      <w:pPr>
        <w:spacing w:line="360" w:lineRule="auto"/>
        <w:contextualSpacing/>
        <w:jc w:val="both"/>
        <w:rPr>
          <w:rFonts w:cs="Calibri"/>
          <w:b/>
          <w:bCs/>
          <w:sz w:val="24"/>
          <w:szCs w:val="24"/>
          <w:lang w:val="en-US"/>
        </w:rPr>
      </w:pPr>
    </w:p>
    <w:p w14:paraId="032DA962" w14:textId="57BEB08F" w:rsidR="002D401E" w:rsidRPr="00B17B5A" w:rsidRDefault="002D401E" w:rsidP="00311B7D">
      <w:pPr>
        <w:spacing w:line="360" w:lineRule="auto"/>
        <w:contextualSpacing/>
        <w:jc w:val="both"/>
        <w:rPr>
          <w:rFonts w:cs="Calibri"/>
          <w:bCs/>
          <w:sz w:val="24"/>
          <w:szCs w:val="24"/>
          <w:lang w:val="en-US"/>
        </w:rPr>
      </w:pPr>
      <w:r w:rsidRPr="002D401E">
        <w:rPr>
          <w:bCs/>
          <w:sz w:val="24"/>
          <w:szCs w:val="24"/>
          <w:lang w:val="en"/>
        </w:rPr>
        <w:t xml:space="preserve">Which is invaluable for movement and theory, if we take into account, as </w:t>
      </w:r>
      <w:proofErr w:type="spellStart"/>
      <w:r w:rsidRPr="002D401E">
        <w:rPr>
          <w:bCs/>
          <w:sz w:val="24"/>
          <w:szCs w:val="24"/>
          <w:lang w:val="en"/>
        </w:rPr>
        <w:t>María</w:t>
      </w:r>
      <w:proofErr w:type="spellEnd"/>
      <w:r w:rsidRPr="002D401E">
        <w:rPr>
          <w:bCs/>
          <w:sz w:val="24"/>
          <w:szCs w:val="24"/>
          <w:lang w:val="en"/>
        </w:rPr>
        <w:t xml:space="preserve"> Teresa </w:t>
      </w:r>
      <w:proofErr w:type="spellStart"/>
      <w:r w:rsidRPr="002D401E">
        <w:rPr>
          <w:bCs/>
          <w:sz w:val="24"/>
          <w:szCs w:val="24"/>
          <w:lang w:val="en"/>
        </w:rPr>
        <w:t>Zubiaurre</w:t>
      </w:r>
      <w:proofErr w:type="spellEnd"/>
      <w:r w:rsidRPr="002D401E">
        <w:rPr>
          <w:bCs/>
          <w:sz w:val="24"/>
          <w:szCs w:val="24"/>
          <w:lang w:val="en"/>
        </w:rPr>
        <w:t>-Wagner</w:t>
      </w:r>
      <w:r w:rsidR="00BB2EC4">
        <w:rPr>
          <w:bCs/>
          <w:sz w:val="24"/>
          <w:szCs w:val="24"/>
          <w:lang w:val="en"/>
        </w:rPr>
        <w:t xml:space="preserve"> </w:t>
      </w:r>
      <w:r w:rsidR="00515363">
        <w:rPr>
          <w:bCs/>
          <w:sz w:val="24"/>
          <w:szCs w:val="24"/>
          <w:lang w:val="en"/>
        </w:rPr>
        <w:t>(1997,</w:t>
      </w:r>
      <w:r w:rsidR="00BB2EC4">
        <w:rPr>
          <w:bCs/>
          <w:sz w:val="24"/>
          <w:szCs w:val="24"/>
          <w:lang w:val="en"/>
        </w:rPr>
        <w:t xml:space="preserve"> </w:t>
      </w:r>
      <w:r w:rsidRPr="002D401E">
        <w:rPr>
          <w:bCs/>
          <w:sz w:val="24"/>
          <w:szCs w:val="24"/>
          <w:lang w:val="en"/>
        </w:rPr>
        <w:t>p. 84) argues, that every aesthetic manifestation contains that telltale germ that demands a critical review and a careful reconstruction of the text that, in the case of the work and proposal of Judy Chicago, remains that of the female body.</w:t>
      </w:r>
    </w:p>
    <w:p w14:paraId="09C7CA1B"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While it is true that feminist art is composed of characteristics that are constant and even obvious, such as floral reproduction in O'Keeffe's work, as a symbol to represent female genitality, it is also true that feminist theory has been able to nourish itself with the recognition of diversity, establishing alliances and valuable coincidences with postmodern thought,  to the extent that criticism of systems makes problems visible and allows more and more constantly the achievement of women's liberation, with which this type of proposal becomes conditions of possibility of future social, political, sexual and economic equality.</w:t>
      </w:r>
    </w:p>
    <w:p w14:paraId="50A11573"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If in truth it is viable what Avital Bloch proposes, that: "</w:t>
      </w:r>
      <w:r w:rsidRPr="00311B7D">
        <w:rPr>
          <w:bCs/>
          <w:sz w:val="24"/>
          <w:szCs w:val="24"/>
          <w:lang w:val="en"/>
        </w:rPr>
        <w:t xml:space="preserve">Postmodern feminism raises in general the need to create central and determining ruptures with Western, masculine, modern, phallocentric and dominant thought, which has been present in the development of </w:t>
      </w:r>
      <w:proofErr w:type="spellStart"/>
      <w:r w:rsidRPr="00311B7D">
        <w:rPr>
          <w:bCs/>
          <w:sz w:val="24"/>
          <w:szCs w:val="24"/>
          <w:lang w:val="en"/>
        </w:rPr>
        <w:t>humanida</w:t>
      </w:r>
      <w:r w:rsidRPr="002D401E">
        <w:rPr>
          <w:bCs/>
          <w:i/>
          <w:iCs/>
          <w:sz w:val="24"/>
          <w:szCs w:val="24"/>
          <w:lang w:val="en"/>
        </w:rPr>
        <w:t>d</w:t>
      </w:r>
      <w:proofErr w:type="spellEnd"/>
      <w:r w:rsidRPr="002D401E">
        <w:rPr>
          <w:bCs/>
          <w:sz w:val="24"/>
          <w:szCs w:val="24"/>
          <w:lang w:val="en"/>
        </w:rPr>
        <w:t xml:space="preserve">" (2003, p. 43); then, the artistic work of Judy Chicago is essential for this, since she not only comes to pay tribute to </w:t>
      </w:r>
      <w:r w:rsidRPr="002D401E">
        <w:rPr>
          <w:bCs/>
          <w:sz w:val="24"/>
          <w:szCs w:val="24"/>
          <w:lang w:val="en"/>
        </w:rPr>
        <w:lastRenderedPageBreak/>
        <w:t xml:space="preserve">the influence and value of women's contributions in history, but also makes a particular representation of the woman's body, questioning, provoking and </w:t>
      </w:r>
      <w:proofErr w:type="spellStart"/>
      <w:r w:rsidRPr="002D401E">
        <w:rPr>
          <w:bCs/>
          <w:sz w:val="24"/>
          <w:szCs w:val="24"/>
          <w:lang w:val="en"/>
        </w:rPr>
        <w:t>incommodating</w:t>
      </w:r>
      <w:proofErr w:type="spellEnd"/>
      <w:r w:rsidRPr="002D401E">
        <w:rPr>
          <w:bCs/>
          <w:sz w:val="24"/>
          <w:szCs w:val="24"/>
          <w:lang w:val="en"/>
        </w:rPr>
        <w:t xml:space="preserve"> the spectators.</w:t>
      </w:r>
    </w:p>
    <w:p w14:paraId="4EC0AA9E" w14:textId="34AE7C7A"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As a vindication act, </w:t>
      </w:r>
      <w:r w:rsidRPr="004F0A70">
        <w:rPr>
          <w:bCs/>
          <w:sz w:val="24"/>
          <w:szCs w:val="24"/>
          <w:lang w:val="en"/>
        </w:rPr>
        <w:t>The Dinner party is, in the words of Judy Chicago herself: "an attempt to reinterpret the Last Supper from the point of view of the people who have always prepared the food"</w:t>
      </w:r>
      <w:r w:rsidR="00BB2EC4">
        <w:rPr>
          <w:bCs/>
          <w:sz w:val="24"/>
          <w:szCs w:val="24"/>
          <w:lang w:val="en"/>
        </w:rPr>
        <w:t xml:space="preserve"> </w:t>
      </w:r>
      <w:r w:rsidRPr="002D401E">
        <w:rPr>
          <w:bCs/>
          <w:sz w:val="24"/>
          <w:szCs w:val="24"/>
          <w:lang w:val="en"/>
        </w:rPr>
        <w:t>(Quoted in: Marin,</w:t>
      </w:r>
      <w:r>
        <w:rPr>
          <w:lang w:val="en"/>
        </w:rPr>
        <w:t xml:space="preserve"> </w:t>
      </w:r>
      <w:r w:rsidRPr="002D401E">
        <w:rPr>
          <w:bCs/>
          <w:sz w:val="24"/>
          <w:szCs w:val="24"/>
          <w:lang w:val="en"/>
        </w:rPr>
        <w:t xml:space="preserve">2016, p. 22). With what is discovered that, despite "belonging" to an invisible space, women are also able to make history. </w:t>
      </w:r>
    </w:p>
    <w:p w14:paraId="505E55C0" w14:textId="09D1120F"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On feminist art, Luz </w:t>
      </w:r>
      <w:proofErr w:type="gramStart"/>
      <w:r w:rsidRPr="002D401E">
        <w:rPr>
          <w:bCs/>
          <w:sz w:val="24"/>
          <w:szCs w:val="24"/>
          <w:lang w:val="en"/>
        </w:rPr>
        <w:t>del</w:t>
      </w:r>
      <w:proofErr w:type="gramEnd"/>
      <w:r w:rsidRPr="002D401E">
        <w:rPr>
          <w:bCs/>
          <w:sz w:val="24"/>
          <w:szCs w:val="24"/>
          <w:lang w:val="en"/>
        </w:rPr>
        <w:t xml:space="preserve"> Carmen </w:t>
      </w:r>
      <w:proofErr w:type="spellStart"/>
      <w:r w:rsidR="0030423A">
        <w:rPr>
          <w:bCs/>
          <w:sz w:val="24"/>
          <w:szCs w:val="24"/>
          <w:lang w:val="en"/>
        </w:rPr>
        <w:t>Magaña</w:t>
      </w:r>
      <w:proofErr w:type="spellEnd"/>
      <w:r>
        <w:rPr>
          <w:lang w:val="en"/>
        </w:rPr>
        <w:t xml:space="preserve"> </w:t>
      </w:r>
      <w:r w:rsidRPr="002D401E">
        <w:rPr>
          <w:bCs/>
          <w:sz w:val="24"/>
          <w:szCs w:val="24"/>
          <w:lang w:val="en"/>
        </w:rPr>
        <w:t>points out that:</w:t>
      </w:r>
    </w:p>
    <w:p w14:paraId="4E0C853C" w14:textId="77777777" w:rsidR="002D401E" w:rsidRPr="00B17B5A" w:rsidRDefault="004F0A70" w:rsidP="004F0A70">
      <w:pPr>
        <w:spacing w:line="360" w:lineRule="auto"/>
        <w:ind w:left="1418"/>
        <w:contextualSpacing/>
        <w:jc w:val="both"/>
        <w:rPr>
          <w:rFonts w:cs="Calibri"/>
          <w:bCs/>
          <w:lang w:val="en-US"/>
        </w:rPr>
      </w:pPr>
      <w:r w:rsidRPr="004F0A70">
        <w:rPr>
          <w:bCs/>
          <w:lang w:val="en"/>
        </w:rPr>
        <w:t>[...] the value of feminist art is not in time, nor in the context of it, but specifically in what each of the women, individually and autonomously, wants to express and claim from their environment, their gender, life in general and their life in particular, knowing that each one as a woman has a completely different history and that there are also minorities within minorities,  like black, Muslim, Latin women, taking at this time the banner of Mary Magdalene and vindicating women, in general, through their history and their context of life and with these performative actions, also vindicating the judgment that has been imposed on the iconographic image of Mary Magdalene over the centuries where she is seen as a prostitute and a repentant sinner. (2014, p. 346)</w:t>
      </w:r>
    </w:p>
    <w:p w14:paraId="51602A82" w14:textId="77777777" w:rsidR="002D401E" w:rsidRPr="00B17B5A" w:rsidRDefault="002D401E" w:rsidP="002D401E">
      <w:pPr>
        <w:spacing w:line="360" w:lineRule="auto"/>
        <w:ind w:firstLine="708"/>
        <w:contextualSpacing/>
        <w:jc w:val="both"/>
        <w:rPr>
          <w:rFonts w:cs="Calibri"/>
          <w:bCs/>
          <w:sz w:val="24"/>
          <w:szCs w:val="24"/>
          <w:lang w:val="en-US"/>
        </w:rPr>
      </w:pPr>
    </w:p>
    <w:p w14:paraId="714BA3A7" w14:textId="77777777" w:rsidR="002D401E" w:rsidRPr="00B17B5A" w:rsidRDefault="002D401E" w:rsidP="004F0A70">
      <w:pPr>
        <w:spacing w:line="360" w:lineRule="auto"/>
        <w:contextualSpacing/>
        <w:jc w:val="both"/>
        <w:rPr>
          <w:rFonts w:cs="Calibri"/>
          <w:bCs/>
          <w:sz w:val="24"/>
          <w:szCs w:val="24"/>
          <w:lang w:val="en-US"/>
        </w:rPr>
      </w:pPr>
      <w:r w:rsidRPr="002D401E">
        <w:rPr>
          <w:bCs/>
          <w:sz w:val="24"/>
          <w:szCs w:val="24"/>
          <w:lang w:val="en"/>
        </w:rPr>
        <w:t>So it is interesting that Chicago has recognized the women of history, including Indians, Latinas, blacks, lesbians and even bourgeois women as part of these great achievements for culture.</w:t>
      </w:r>
    </w:p>
    <w:p w14:paraId="7DD2231E"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Postmodernity could be the phase of corporeality. Theory and practice converge in pointing out and demanding the liberation of bodies, from the eradication of practices of exploitation and abuse, to the decree of individual freedoms in which the body is the objective of such reflection. The capitalist system wears down and consumes the lives of the workers, the institutions suppress the powers of the body, society subjects it to dynamics of efficiency... </w:t>
      </w:r>
    </w:p>
    <w:p w14:paraId="019A3402"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 xml:space="preserve">Art, however, becomes this possibility to rethink the repression and domination that female bodies have suffered under the gaze of masculinity, in the letters of writers, of men of letters. Art and thought can engage in a joint project that seeks the liberation of the bodies of individuals through </w:t>
      </w:r>
      <w:r w:rsidRPr="002D401E">
        <w:rPr>
          <w:bCs/>
          <w:sz w:val="24"/>
          <w:szCs w:val="24"/>
          <w:lang w:val="en"/>
        </w:rPr>
        <w:lastRenderedPageBreak/>
        <w:t>the deconstruction of gender, provocation, the unfolding of margins and the recognition of differences.</w:t>
      </w:r>
    </w:p>
    <w:p w14:paraId="13C9D8D1"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It is urgent to break with stereotypes and prejudices about gender and the female body and that is why a proposal like that of Judy Chicago is valuable, even when it uses irony to invite reflection, even when it seems transgressive, even if they overlook or suppress the standards and categories of aesthetics and good customs.</w:t>
      </w:r>
    </w:p>
    <w:p w14:paraId="418F8439"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As a conclusion we can admit, as Cristina Castellano (2017, p. 15) points out, that Judy Chicago developed several projects related to questions and problems concerning women: intimacy, the right to exist, to see different, to express oneself authentically with the available means. Thus, women were able to cross the barriers of domination by gaining recognition as artists.</w:t>
      </w:r>
    </w:p>
    <w:p w14:paraId="39D049D3" w14:textId="77777777" w:rsidR="002D401E" w:rsidRPr="00B17B5A" w:rsidRDefault="002D401E" w:rsidP="002D401E">
      <w:pPr>
        <w:spacing w:line="360" w:lineRule="auto"/>
        <w:ind w:firstLine="708"/>
        <w:contextualSpacing/>
        <w:jc w:val="both"/>
        <w:rPr>
          <w:rFonts w:cs="Calibri"/>
          <w:bCs/>
          <w:sz w:val="24"/>
          <w:szCs w:val="24"/>
          <w:lang w:val="en-US"/>
        </w:rPr>
      </w:pPr>
      <w:r w:rsidRPr="002D401E">
        <w:rPr>
          <w:bCs/>
          <w:sz w:val="24"/>
          <w:szCs w:val="24"/>
          <w:lang w:val="en"/>
        </w:rPr>
        <w:t>Therefore, art is both a condition and a means for freedom. And Judy Chicago's proposal fulfills its purpose: to pay a well-deserved tribute to those women who achieved freedom and allowed that of many others from art, politics, struggle in the streets, despite the violence, silence and oppression of culture and its standards.</w:t>
      </w:r>
    </w:p>
    <w:p w14:paraId="06ACEDFC" w14:textId="3392BC1E" w:rsidR="00684191" w:rsidRPr="00B17B5A" w:rsidRDefault="002D401E" w:rsidP="002D401E">
      <w:pPr>
        <w:spacing w:line="360" w:lineRule="auto"/>
        <w:ind w:firstLine="708"/>
        <w:contextualSpacing/>
        <w:jc w:val="both"/>
        <w:rPr>
          <w:rFonts w:cs="Calibri"/>
          <w:sz w:val="24"/>
          <w:szCs w:val="24"/>
          <w:lang w:val="en-US"/>
        </w:rPr>
      </w:pPr>
      <w:r w:rsidRPr="002D401E">
        <w:rPr>
          <w:bCs/>
          <w:sz w:val="24"/>
          <w:szCs w:val="24"/>
          <w:lang w:val="en"/>
        </w:rPr>
        <w:t xml:space="preserve">So, although far from the traditional aesthetic categories, Judy Chicago's proposal is valuable in that it becomes a platform for the recognition of women in history and the construction of a history of women, one that disturbs the established order and that goes, in addition to art, to postmodern thought to provoke that rupture with the hegemonic,  to be able to tell a story from the "other" perspective, rescuing biological differences as a particularly feminine experience in which the appropriation of the sexual highlights the importance of the different. </w:t>
      </w:r>
      <w:r w:rsidRPr="002D401E">
        <w:rPr>
          <w:bCs/>
          <w:i/>
          <w:iCs/>
          <w:sz w:val="24"/>
          <w:szCs w:val="24"/>
          <w:lang w:val="en"/>
        </w:rPr>
        <w:t>The Dinner party</w:t>
      </w:r>
      <w:r>
        <w:rPr>
          <w:lang w:val="en"/>
        </w:rPr>
        <w:t xml:space="preserve"> </w:t>
      </w:r>
      <w:r w:rsidRPr="002D401E">
        <w:rPr>
          <w:bCs/>
          <w:sz w:val="24"/>
          <w:szCs w:val="24"/>
          <w:lang w:val="en"/>
        </w:rPr>
        <w:t>is a possibility to amplify female voice and representation</w:t>
      </w:r>
    </w:p>
    <w:p w14:paraId="33329738" w14:textId="77777777" w:rsidR="00016974" w:rsidRPr="00B17B5A" w:rsidRDefault="00016974" w:rsidP="00615233">
      <w:pPr>
        <w:spacing w:line="360" w:lineRule="auto"/>
        <w:ind w:left="709" w:hanging="709"/>
        <w:jc w:val="both"/>
        <w:rPr>
          <w:rFonts w:cs="Calibri"/>
          <w:b/>
          <w:sz w:val="24"/>
          <w:szCs w:val="24"/>
          <w:lang w:val="en-US" w:eastAsia="es-MX"/>
        </w:rPr>
      </w:pPr>
    </w:p>
    <w:p w14:paraId="36DFFB70" w14:textId="77777777" w:rsidR="00684191" w:rsidRPr="00755016" w:rsidRDefault="00684191" w:rsidP="00615233">
      <w:pPr>
        <w:spacing w:line="360" w:lineRule="auto"/>
        <w:ind w:left="709" w:hanging="709"/>
        <w:jc w:val="both"/>
        <w:rPr>
          <w:rFonts w:cs="Calibri"/>
          <w:b/>
          <w:sz w:val="24"/>
          <w:szCs w:val="24"/>
          <w:lang w:eastAsia="es-MX"/>
        </w:rPr>
      </w:pPr>
      <w:r w:rsidRPr="00755016">
        <w:rPr>
          <w:b/>
          <w:sz w:val="24"/>
          <w:szCs w:val="24"/>
          <w:lang w:val="en" w:eastAsia="es-MX"/>
        </w:rPr>
        <w:t>References</w:t>
      </w:r>
    </w:p>
    <w:p w14:paraId="49BDC517" w14:textId="1F478C63" w:rsidR="002D401E" w:rsidRPr="00B17B5A" w:rsidRDefault="002D401E" w:rsidP="002D401E">
      <w:pPr>
        <w:spacing w:line="360" w:lineRule="auto"/>
        <w:ind w:left="709" w:hanging="709"/>
        <w:jc w:val="both"/>
        <w:rPr>
          <w:rFonts w:cs="Calibri"/>
          <w:sz w:val="24"/>
          <w:szCs w:val="24"/>
          <w:lang w:val="en-US"/>
        </w:rPr>
      </w:pPr>
      <w:r w:rsidRPr="002D401E">
        <w:rPr>
          <w:sz w:val="24"/>
          <w:szCs w:val="24"/>
          <w:lang w:val="en"/>
        </w:rPr>
        <w:t xml:space="preserve">Bloch, H. (2003). And... now it is the turn of the "look" of women: gender analysis and creation in contemporary visual arts. </w:t>
      </w:r>
      <w:r w:rsidRPr="001325CC">
        <w:rPr>
          <w:i/>
          <w:iCs/>
          <w:sz w:val="24"/>
          <w:szCs w:val="24"/>
          <w:lang w:val="en"/>
        </w:rPr>
        <w:t>Studies on Contemporary</w:t>
      </w:r>
      <w:r w:rsidR="00A0467C">
        <w:rPr>
          <w:i/>
          <w:iCs/>
          <w:sz w:val="24"/>
          <w:szCs w:val="24"/>
          <w:lang w:val="en"/>
        </w:rPr>
        <w:t xml:space="preserve"> </w:t>
      </w:r>
      <w:r w:rsidR="001325CC">
        <w:rPr>
          <w:sz w:val="24"/>
          <w:szCs w:val="24"/>
          <w:lang w:val="en"/>
        </w:rPr>
        <w:t>Cultures.</w:t>
      </w:r>
      <w:r>
        <w:rPr>
          <w:lang w:val="en"/>
        </w:rPr>
        <w:t xml:space="preserve"> </w:t>
      </w:r>
      <w:proofErr w:type="gramStart"/>
      <w:r w:rsidRPr="00882CA9">
        <w:rPr>
          <w:i/>
          <w:iCs/>
          <w:sz w:val="24"/>
          <w:szCs w:val="24"/>
          <w:lang w:val="en"/>
        </w:rPr>
        <w:t>IX</w:t>
      </w:r>
      <w:r w:rsidRPr="00882CA9">
        <w:rPr>
          <w:sz w:val="24"/>
          <w:szCs w:val="24"/>
          <w:lang w:val="en"/>
        </w:rPr>
        <w:t>(</w:t>
      </w:r>
      <w:proofErr w:type="gramEnd"/>
      <w:r w:rsidRPr="00882CA9">
        <w:rPr>
          <w:sz w:val="24"/>
          <w:szCs w:val="24"/>
          <w:lang w:val="en"/>
        </w:rPr>
        <w:t>17)</w:t>
      </w:r>
      <w:r w:rsidRPr="002D401E">
        <w:rPr>
          <w:sz w:val="24"/>
          <w:szCs w:val="24"/>
          <w:lang w:val="en"/>
        </w:rPr>
        <w:t xml:space="preserve">, 91-113.  </w:t>
      </w:r>
      <w:r>
        <w:rPr>
          <w:lang w:val="en"/>
        </w:rPr>
        <w:t xml:space="preserve"> </w:t>
      </w:r>
      <w:hyperlink r:id="rId10" w:history="1">
        <w:r w:rsidRPr="002D401E">
          <w:rPr>
            <w:rStyle w:val="Hipervnculo"/>
            <w:sz w:val="24"/>
            <w:szCs w:val="24"/>
            <w:lang w:val="en"/>
          </w:rPr>
          <w:t>https://www.redalyc.org/articulo.oa?id=316/31601706</w:t>
        </w:r>
      </w:hyperlink>
    </w:p>
    <w:p w14:paraId="103ECF30" w14:textId="77777777" w:rsidR="002D401E" w:rsidRPr="00B17B5A" w:rsidRDefault="002D401E" w:rsidP="002D401E">
      <w:pPr>
        <w:spacing w:line="360" w:lineRule="auto"/>
        <w:ind w:left="709" w:hanging="709"/>
        <w:jc w:val="both"/>
        <w:rPr>
          <w:rFonts w:cs="Calibri"/>
          <w:sz w:val="24"/>
          <w:szCs w:val="24"/>
          <w:lang w:val="en-US"/>
        </w:rPr>
      </w:pPr>
      <w:r w:rsidRPr="00584EF6">
        <w:rPr>
          <w:sz w:val="24"/>
          <w:szCs w:val="24"/>
          <w:lang w:val="en"/>
        </w:rPr>
        <w:lastRenderedPageBreak/>
        <w:t xml:space="preserve">Spanish, C. (2017). Objects and narratives from Mexican roots artists: a Chicana experience. </w:t>
      </w:r>
      <w:proofErr w:type="spellStart"/>
      <w:r w:rsidRPr="002D401E">
        <w:rPr>
          <w:sz w:val="24"/>
          <w:szCs w:val="24"/>
          <w:lang w:val="en"/>
        </w:rPr>
        <w:t>Synccrirony</w:t>
      </w:r>
      <w:proofErr w:type="spellEnd"/>
      <w:r w:rsidRPr="002D401E">
        <w:rPr>
          <w:sz w:val="24"/>
          <w:szCs w:val="24"/>
          <w:lang w:val="en"/>
        </w:rPr>
        <w:t xml:space="preserve">, </w:t>
      </w:r>
      <w:r>
        <w:rPr>
          <w:lang w:val="en"/>
        </w:rPr>
        <w:t xml:space="preserve"> </w:t>
      </w:r>
      <w:r w:rsidRPr="001C4BD9">
        <w:rPr>
          <w:sz w:val="24"/>
          <w:szCs w:val="24"/>
          <w:lang w:val="en"/>
        </w:rPr>
        <w:t>(72),</w:t>
      </w:r>
      <w:r w:rsidRPr="002D401E">
        <w:rPr>
          <w:sz w:val="24"/>
          <w:szCs w:val="24"/>
          <w:lang w:val="en"/>
        </w:rPr>
        <w:t xml:space="preserve">509-521.   </w:t>
      </w:r>
      <w:r>
        <w:rPr>
          <w:lang w:val="en"/>
        </w:rPr>
        <w:t xml:space="preserve"> </w:t>
      </w:r>
      <w:hyperlink r:id="rId11" w:history="1">
        <w:r w:rsidRPr="002D401E">
          <w:rPr>
            <w:rStyle w:val="Hipervnculo"/>
            <w:sz w:val="24"/>
            <w:szCs w:val="24"/>
            <w:lang w:val="en"/>
          </w:rPr>
          <w:t>https://www.redalyc.org/articulo.oa?id=5138/513852524037</w:t>
        </w:r>
      </w:hyperlink>
    </w:p>
    <w:p w14:paraId="549F1105" w14:textId="16E1825E" w:rsidR="002D401E" w:rsidRPr="002D401E" w:rsidRDefault="002D401E" w:rsidP="002D401E">
      <w:pPr>
        <w:spacing w:line="360" w:lineRule="auto"/>
        <w:ind w:left="709" w:hanging="709"/>
        <w:jc w:val="both"/>
        <w:rPr>
          <w:rFonts w:cs="Calibri"/>
          <w:sz w:val="24"/>
          <w:szCs w:val="24"/>
        </w:rPr>
      </w:pPr>
      <w:proofErr w:type="spellStart"/>
      <w:r w:rsidRPr="002D401E">
        <w:rPr>
          <w:sz w:val="24"/>
          <w:szCs w:val="24"/>
          <w:lang w:val="en"/>
        </w:rPr>
        <w:t>Geat</w:t>
      </w:r>
      <w:proofErr w:type="spellEnd"/>
      <w:r w:rsidRPr="002D401E">
        <w:rPr>
          <w:sz w:val="24"/>
          <w:szCs w:val="24"/>
          <w:lang w:val="en"/>
        </w:rPr>
        <w:t xml:space="preserve">, </w:t>
      </w:r>
      <w:r w:rsidR="00283F6C">
        <w:rPr>
          <w:sz w:val="24"/>
          <w:szCs w:val="24"/>
          <w:lang w:val="en"/>
        </w:rPr>
        <w:t>A.</w:t>
      </w:r>
      <w:r>
        <w:rPr>
          <w:lang w:val="en"/>
        </w:rPr>
        <w:t xml:space="preserve"> </w:t>
      </w:r>
      <w:r w:rsidRPr="002D401E">
        <w:rPr>
          <w:sz w:val="24"/>
          <w:szCs w:val="24"/>
          <w:lang w:val="en"/>
        </w:rPr>
        <w:t xml:space="preserve"> (2015). The mistresses of art: on some issues of domestic work in contemporary art in northeastern Argentina. </w:t>
      </w:r>
      <w:r>
        <w:rPr>
          <w:lang w:val="en"/>
        </w:rPr>
        <w:t xml:space="preserve"> </w:t>
      </w:r>
      <w:r w:rsidRPr="00B17B5A">
        <w:rPr>
          <w:i/>
          <w:iCs/>
          <w:sz w:val="24"/>
          <w:szCs w:val="24"/>
        </w:rPr>
        <w:t>Revista Estudios Feministas,</w:t>
      </w:r>
      <w:r w:rsidRPr="00B17B5A">
        <w:rPr>
          <w:sz w:val="24"/>
          <w:szCs w:val="24"/>
        </w:rPr>
        <w:t xml:space="preserve"> </w:t>
      </w:r>
      <w:r w:rsidRPr="00B17B5A">
        <w:t xml:space="preserve"> </w:t>
      </w:r>
      <w:r w:rsidRPr="00B17B5A">
        <w:rPr>
          <w:i/>
          <w:iCs/>
          <w:sz w:val="24"/>
          <w:szCs w:val="24"/>
        </w:rPr>
        <w:t>23</w:t>
      </w:r>
      <w:r w:rsidRPr="00B17B5A">
        <w:rPr>
          <w:sz w:val="24"/>
          <w:szCs w:val="24"/>
        </w:rPr>
        <w:t>(1),</w:t>
      </w:r>
      <w:r w:rsidR="00A0467C">
        <w:rPr>
          <w:sz w:val="24"/>
          <w:szCs w:val="24"/>
        </w:rPr>
        <w:t xml:space="preserve"> </w:t>
      </w:r>
      <w:r w:rsidRPr="00B17B5A">
        <w:rPr>
          <w:sz w:val="24"/>
          <w:szCs w:val="24"/>
        </w:rPr>
        <w:t>219-228.</w:t>
      </w:r>
      <w:r w:rsidRPr="00B17B5A">
        <w:t xml:space="preserve"> </w:t>
      </w:r>
      <w:hyperlink r:id="rId12" w:history="1">
        <w:r w:rsidRPr="00B17B5A">
          <w:rPr>
            <w:rStyle w:val="Hipervnculo"/>
            <w:sz w:val="24"/>
            <w:szCs w:val="24"/>
          </w:rPr>
          <w:t>https://www.redalyc.org/articulo.oa?id=381/38135331015</w:t>
        </w:r>
      </w:hyperlink>
    </w:p>
    <w:p w14:paraId="755CC993" w14:textId="6452FFCD" w:rsidR="002D401E" w:rsidRPr="00B17B5A" w:rsidRDefault="002D401E" w:rsidP="002D401E">
      <w:pPr>
        <w:spacing w:line="360" w:lineRule="auto"/>
        <w:ind w:left="709" w:hanging="709"/>
        <w:jc w:val="both"/>
        <w:rPr>
          <w:rFonts w:cs="Calibri"/>
          <w:sz w:val="24"/>
          <w:szCs w:val="24"/>
          <w:lang w:val="en-US"/>
        </w:rPr>
      </w:pPr>
      <w:proofErr w:type="spellStart"/>
      <w:r w:rsidRPr="002D401E">
        <w:rPr>
          <w:sz w:val="24"/>
          <w:szCs w:val="24"/>
          <w:lang w:val="en"/>
        </w:rPr>
        <w:t>Magaña</w:t>
      </w:r>
      <w:proofErr w:type="spellEnd"/>
      <w:r w:rsidRPr="002D401E">
        <w:rPr>
          <w:sz w:val="24"/>
          <w:szCs w:val="24"/>
          <w:lang w:val="en"/>
        </w:rPr>
        <w:t xml:space="preserve">, </w:t>
      </w:r>
      <w:r w:rsidR="00283F6C">
        <w:rPr>
          <w:sz w:val="24"/>
          <w:szCs w:val="24"/>
          <w:lang w:val="en"/>
        </w:rPr>
        <w:t>L.</w:t>
      </w:r>
      <w:r>
        <w:rPr>
          <w:lang w:val="en"/>
        </w:rPr>
        <w:t xml:space="preserve"> </w:t>
      </w:r>
      <w:r w:rsidRPr="002D401E">
        <w:rPr>
          <w:sz w:val="24"/>
          <w:szCs w:val="24"/>
          <w:lang w:val="en"/>
        </w:rPr>
        <w:t xml:space="preserve"> (2014). Gender issue: some key aspects of feminism in postmodern artistic creation. </w:t>
      </w:r>
      <w:r>
        <w:rPr>
          <w:lang w:val="en"/>
        </w:rPr>
        <w:t xml:space="preserve"> </w:t>
      </w:r>
      <w:r w:rsidRPr="00022AA4">
        <w:rPr>
          <w:i/>
          <w:iCs/>
          <w:sz w:val="24"/>
          <w:szCs w:val="24"/>
          <w:lang w:val="en"/>
        </w:rPr>
        <w:t>The Artist,</w:t>
      </w:r>
      <w:r w:rsidR="00A0467C">
        <w:rPr>
          <w:i/>
          <w:iCs/>
          <w:sz w:val="24"/>
          <w:szCs w:val="24"/>
          <w:lang w:val="en"/>
        </w:rPr>
        <w:t xml:space="preserve"> </w:t>
      </w:r>
      <w:r w:rsidRPr="002D401E">
        <w:rPr>
          <w:sz w:val="24"/>
          <w:szCs w:val="24"/>
          <w:lang w:val="en"/>
        </w:rPr>
        <w:t>(11), 339-348.</w:t>
      </w:r>
      <w:r>
        <w:rPr>
          <w:lang w:val="en"/>
        </w:rPr>
        <w:t xml:space="preserve"> </w:t>
      </w:r>
      <w:hyperlink r:id="rId13" w:history="1">
        <w:r w:rsidRPr="002D401E">
          <w:rPr>
            <w:rStyle w:val="Hipervnculo"/>
            <w:sz w:val="24"/>
            <w:szCs w:val="24"/>
            <w:lang w:val="en"/>
          </w:rPr>
          <w:t>https://www.redalyc.org/articulo.oa?id=874/87432695019</w:t>
        </w:r>
      </w:hyperlink>
    </w:p>
    <w:p w14:paraId="03AE07AA" w14:textId="77777777" w:rsidR="002D401E" w:rsidRPr="00B17B5A" w:rsidRDefault="002D401E" w:rsidP="002D401E">
      <w:pPr>
        <w:spacing w:line="360" w:lineRule="auto"/>
        <w:ind w:left="709" w:hanging="709"/>
        <w:jc w:val="both"/>
        <w:rPr>
          <w:rFonts w:cs="Calibri"/>
          <w:sz w:val="24"/>
          <w:szCs w:val="24"/>
          <w:lang w:val="en-US"/>
        </w:rPr>
      </w:pPr>
      <w:r w:rsidRPr="002D401E">
        <w:rPr>
          <w:sz w:val="24"/>
          <w:szCs w:val="24"/>
          <w:lang w:val="en"/>
        </w:rPr>
        <w:t xml:space="preserve">Mandel, </w:t>
      </w:r>
      <w:r w:rsidR="00283F6C">
        <w:rPr>
          <w:sz w:val="24"/>
          <w:szCs w:val="24"/>
          <w:lang w:val="en"/>
        </w:rPr>
        <w:t>C.</w:t>
      </w:r>
      <w:r>
        <w:rPr>
          <w:lang w:val="en"/>
        </w:rPr>
        <w:t xml:space="preserve"> </w:t>
      </w:r>
      <w:r w:rsidRPr="002D401E">
        <w:rPr>
          <w:sz w:val="24"/>
          <w:szCs w:val="24"/>
          <w:lang w:val="en"/>
        </w:rPr>
        <w:t xml:space="preserve"> (2013). Notes on the category of </w:t>
      </w:r>
      <w:r>
        <w:rPr>
          <w:lang w:val="en"/>
        </w:rPr>
        <w:t xml:space="preserve"> </w:t>
      </w:r>
      <w:r w:rsidR="006E0FF3">
        <w:rPr>
          <w:sz w:val="24"/>
          <w:szCs w:val="24"/>
          <w:lang w:val="en"/>
        </w:rPr>
        <w:t>"</w:t>
      </w:r>
      <w:r w:rsidRPr="002D401E">
        <w:rPr>
          <w:sz w:val="24"/>
          <w:szCs w:val="24"/>
          <w:lang w:val="en"/>
        </w:rPr>
        <w:t>the abject</w:t>
      </w:r>
      <w:r w:rsidR="006E0FF3">
        <w:rPr>
          <w:sz w:val="24"/>
          <w:szCs w:val="24"/>
          <w:lang w:val="en"/>
        </w:rPr>
        <w:t>"</w:t>
      </w:r>
      <w:r>
        <w:rPr>
          <w:lang w:val="en"/>
        </w:rPr>
        <w:t xml:space="preserve"> </w:t>
      </w:r>
      <w:r w:rsidRPr="002D401E">
        <w:rPr>
          <w:sz w:val="24"/>
          <w:szCs w:val="24"/>
          <w:lang w:val="en"/>
        </w:rPr>
        <w:t xml:space="preserve"> in contemporary visual arts.</w:t>
      </w:r>
      <w:r>
        <w:rPr>
          <w:lang w:val="en"/>
        </w:rPr>
        <w:t xml:space="preserve"> </w:t>
      </w:r>
      <w:r w:rsidRPr="006E0FF3">
        <w:rPr>
          <w:i/>
          <w:iCs/>
          <w:sz w:val="24"/>
          <w:szCs w:val="24"/>
          <w:lang w:val="en"/>
        </w:rPr>
        <w:t>SCENE. Journal of the Arts.</w:t>
      </w:r>
      <w:r>
        <w:rPr>
          <w:lang w:val="en"/>
        </w:rPr>
        <w:t xml:space="preserve"> </w:t>
      </w:r>
      <w:r w:rsidRPr="001C4BD9">
        <w:rPr>
          <w:i/>
          <w:iCs/>
          <w:sz w:val="24"/>
          <w:szCs w:val="24"/>
          <w:lang w:val="en"/>
        </w:rPr>
        <w:t>72</w:t>
      </w:r>
      <w:r w:rsidRPr="001C4BD9">
        <w:rPr>
          <w:sz w:val="24"/>
          <w:szCs w:val="24"/>
          <w:lang w:val="en"/>
        </w:rPr>
        <w:t>(1)</w:t>
      </w:r>
      <w:r w:rsidRPr="002D401E">
        <w:rPr>
          <w:sz w:val="24"/>
          <w:szCs w:val="24"/>
          <w:lang w:val="en"/>
        </w:rPr>
        <w:t>, 7-12.</w:t>
      </w:r>
      <w:r>
        <w:rPr>
          <w:lang w:val="en"/>
        </w:rPr>
        <w:t xml:space="preserve"> </w:t>
      </w:r>
      <w:hyperlink r:id="rId14" w:history="1">
        <w:r w:rsidRPr="002D401E">
          <w:rPr>
            <w:rStyle w:val="Hipervnculo"/>
            <w:sz w:val="24"/>
            <w:szCs w:val="24"/>
            <w:lang w:val="en"/>
          </w:rPr>
          <w:t>https://www.redalyc.org/articulo.oa?id=5611/561158773002</w:t>
        </w:r>
      </w:hyperlink>
    </w:p>
    <w:p w14:paraId="4668B097" w14:textId="77777777" w:rsidR="002D401E" w:rsidRPr="00B17B5A" w:rsidRDefault="002D401E" w:rsidP="002D401E">
      <w:pPr>
        <w:spacing w:line="360" w:lineRule="auto"/>
        <w:ind w:left="709" w:hanging="709"/>
        <w:jc w:val="both"/>
        <w:rPr>
          <w:rFonts w:cs="Calibri"/>
          <w:sz w:val="24"/>
          <w:szCs w:val="24"/>
          <w:lang w:val="en-US"/>
        </w:rPr>
      </w:pPr>
      <w:r w:rsidRPr="002D401E">
        <w:rPr>
          <w:sz w:val="24"/>
          <w:szCs w:val="24"/>
          <w:lang w:val="en"/>
        </w:rPr>
        <w:t xml:space="preserve">Marin, </w:t>
      </w:r>
      <w:r w:rsidR="00283F6C">
        <w:rPr>
          <w:sz w:val="24"/>
          <w:szCs w:val="24"/>
          <w:lang w:val="en"/>
        </w:rPr>
        <w:t>A.</w:t>
      </w:r>
      <w:r>
        <w:rPr>
          <w:lang w:val="en"/>
        </w:rPr>
        <w:t xml:space="preserve"> </w:t>
      </w:r>
      <w:r w:rsidRPr="002D401E">
        <w:rPr>
          <w:sz w:val="24"/>
          <w:szCs w:val="24"/>
          <w:lang w:val="en"/>
        </w:rPr>
        <w:t xml:space="preserve"> (2016). Lunar crossing, an expanded body" Development of an artistic project on stages of the female body, archaic images and ritual space. </w:t>
      </w:r>
      <w:r>
        <w:rPr>
          <w:lang w:val="en"/>
        </w:rPr>
        <w:t xml:space="preserve"> </w:t>
      </w:r>
      <w:r w:rsidRPr="001C4BD9">
        <w:rPr>
          <w:i/>
          <w:iCs/>
          <w:sz w:val="24"/>
          <w:szCs w:val="24"/>
          <w:lang w:val="en"/>
        </w:rPr>
        <w:t>SCENE. Journal of the Arts.</w:t>
      </w:r>
      <w:r>
        <w:rPr>
          <w:lang w:val="en"/>
        </w:rPr>
        <w:t xml:space="preserve"> </w:t>
      </w:r>
      <w:r w:rsidRPr="001C4BD9">
        <w:rPr>
          <w:i/>
          <w:iCs/>
          <w:sz w:val="24"/>
          <w:szCs w:val="24"/>
          <w:lang w:val="en"/>
        </w:rPr>
        <w:t>75</w:t>
      </w:r>
      <w:r w:rsidRPr="002D401E">
        <w:rPr>
          <w:sz w:val="24"/>
          <w:szCs w:val="24"/>
          <w:lang w:val="en"/>
        </w:rPr>
        <w:t>(2),203-226.</w:t>
      </w:r>
      <w:r>
        <w:rPr>
          <w:lang w:val="en"/>
        </w:rPr>
        <w:t xml:space="preserve"> </w:t>
      </w:r>
      <w:hyperlink r:id="rId15" w:history="1">
        <w:r w:rsidRPr="002D401E">
          <w:rPr>
            <w:rStyle w:val="Hipervnculo"/>
            <w:sz w:val="24"/>
            <w:szCs w:val="24"/>
            <w:lang w:val="en"/>
          </w:rPr>
          <w:t>https://www.redalyc.org/articulo.oa?id=5611/561162166013</w:t>
        </w:r>
      </w:hyperlink>
    </w:p>
    <w:p w14:paraId="394B74A9" w14:textId="7B4D5361" w:rsidR="002D401E" w:rsidRPr="00B17B5A" w:rsidRDefault="007426AE" w:rsidP="002D401E">
      <w:pPr>
        <w:spacing w:line="360" w:lineRule="auto"/>
        <w:ind w:left="709" w:hanging="709"/>
        <w:jc w:val="both"/>
        <w:rPr>
          <w:rFonts w:cs="Calibri"/>
          <w:sz w:val="24"/>
          <w:szCs w:val="24"/>
          <w:lang w:val="en-US"/>
        </w:rPr>
      </w:pPr>
      <w:r w:rsidRPr="002D401E">
        <w:rPr>
          <w:sz w:val="24"/>
          <w:szCs w:val="24"/>
          <w:lang w:val="en"/>
        </w:rPr>
        <w:t>Enriquez</w:t>
      </w:r>
      <w:r>
        <w:rPr>
          <w:sz w:val="24"/>
          <w:szCs w:val="24"/>
          <w:lang w:val="en"/>
        </w:rPr>
        <w:t>, M.</w:t>
      </w:r>
      <w:r w:rsidR="00A0467C">
        <w:rPr>
          <w:sz w:val="24"/>
          <w:szCs w:val="24"/>
          <w:lang w:val="en"/>
        </w:rPr>
        <w:t xml:space="preserve"> and</w:t>
      </w:r>
      <w:bookmarkStart w:id="1" w:name="_GoBack"/>
      <w:bookmarkEnd w:id="1"/>
      <w:r w:rsidR="002D401E" w:rsidRPr="002D401E">
        <w:rPr>
          <w:sz w:val="24"/>
          <w:szCs w:val="24"/>
          <w:lang w:val="en"/>
        </w:rPr>
        <w:t xml:space="preserve"> </w:t>
      </w:r>
      <w:proofErr w:type="spellStart"/>
      <w:r w:rsidR="002D401E" w:rsidRPr="002D401E">
        <w:rPr>
          <w:sz w:val="24"/>
          <w:szCs w:val="24"/>
          <w:lang w:val="en"/>
        </w:rPr>
        <w:t>González,</w:t>
      </w:r>
      <w:r w:rsidR="00B82656">
        <w:rPr>
          <w:sz w:val="24"/>
          <w:szCs w:val="24"/>
          <w:lang w:val="en"/>
        </w:rPr>
        <w:t>M</w:t>
      </w:r>
      <w:proofErr w:type="spellEnd"/>
      <w:r w:rsidR="00B82656">
        <w:rPr>
          <w:sz w:val="24"/>
          <w:szCs w:val="24"/>
          <w:lang w:val="en"/>
        </w:rPr>
        <w:t>. (2020)</w:t>
      </w:r>
      <w:r>
        <w:rPr>
          <w:lang w:val="en"/>
        </w:rPr>
        <w:t xml:space="preserve"> </w:t>
      </w:r>
      <w:r w:rsidR="002D401E" w:rsidRPr="002D401E">
        <w:rPr>
          <w:sz w:val="24"/>
          <w:szCs w:val="24"/>
          <w:lang w:val="en"/>
        </w:rPr>
        <w:t xml:space="preserve"> The feminine image in Cuban art. An analysis from a gender perspective. </w:t>
      </w:r>
      <w:r>
        <w:rPr>
          <w:lang w:val="en"/>
        </w:rPr>
        <w:t xml:space="preserve"> </w:t>
      </w:r>
      <w:r w:rsidR="002D401E" w:rsidRPr="00B82656">
        <w:rPr>
          <w:i/>
          <w:iCs/>
          <w:sz w:val="24"/>
          <w:szCs w:val="24"/>
          <w:lang w:val="en"/>
        </w:rPr>
        <w:t>SAPIENTIAE: Journal of Social, Human and Human Sciences.</w:t>
      </w:r>
      <w:r>
        <w:rPr>
          <w:lang w:val="en"/>
        </w:rPr>
        <w:t xml:space="preserve"> </w:t>
      </w:r>
      <w:r w:rsidR="002D401E" w:rsidRPr="00B82656">
        <w:rPr>
          <w:i/>
          <w:iCs/>
          <w:sz w:val="24"/>
          <w:szCs w:val="24"/>
          <w:lang w:val="en"/>
        </w:rPr>
        <w:t>5</w:t>
      </w:r>
      <w:r w:rsidR="00B82656">
        <w:rPr>
          <w:sz w:val="24"/>
          <w:szCs w:val="24"/>
          <w:lang w:val="en"/>
        </w:rPr>
        <w:t>(</w:t>
      </w:r>
      <w:r w:rsidR="002D401E" w:rsidRPr="002D401E">
        <w:rPr>
          <w:sz w:val="24"/>
          <w:szCs w:val="24"/>
          <w:lang w:val="en"/>
        </w:rPr>
        <w:t>2</w:t>
      </w:r>
      <w:r w:rsidR="00B82656">
        <w:rPr>
          <w:sz w:val="24"/>
          <w:szCs w:val="24"/>
          <w:lang w:val="en"/>
        </w:rPr>
        <w:t>)</w:t>
      </w:r>
      <w:r>
        <w:rPr>
          <w:lang w:val="en"/>
        </w:rPr>
        <w:t xml:space="preserve"> </w:t>
      </w:r>
      <w:hyperlink r:id="rId16" w:history="1">
        <w:r w:rsidR="002D401E" w:rsidRPr="002D401E">
          <w:rPr>
            <w:rStyle w:val="Hipervnculo"/>
            <w:sz w:val="24"/>
            <w:szCs w:val="24"/>
            <w:lang w:val="en"/>
          </w:rPr>
          <w:t xml:space="preserve"> http://www.redalyc.org/articulo.oa?id=572762223009</w:t>
        </w:r>
      </w:hyperlink>
    </w:p>
    <w:p w14:paraId="1EC74F23" w14:textId="61C21BC2" w:rsidR="006862B5" w:rsidRPr="00B17B5A" w:rsidRDefault="002D401E" w:rsidP="002D401E">
      <w:pPr>
        <w:spacing w:line="360" w:lineRule="auto"/>
        <w:ind w:left="709" w:hanging="709"/>
        <w:jc w:val="both"/>
        <w:rPr>
          <w:rFonts w:cs="Calibri"/>
          <w:sz w:val="24"/>
          <w:szCs w:val="24"/>
          <w:lang w:val="en-US"/>
        </w:rPr>
      </w:pPr>
      <w:proofErr w:type="spellStart"/>
      <w:r w:rsidRPr="002D401E">
        <w:rPr>
          <w:sz w:val="24"/>
          <w:szCs w:val="24"/>
          <w:lang w:val="en"/>
        </w:rPr>
        <w:t>Zubiaurre</w:t>
      </w:r>
      <w:proofErr w:type="spellEnd"/>
      <w:r w:rsidRPr="002D401E">
        <w:rPr>
          <w:sz w:val="24"/>
          <w:szCs w:val="24"/>
          <w:lang w:val="en"/>
        </w:rPr>
        <w:t xml:space="preserve">, </w:t>
      </w:r>
      <w:r w:rsidR="00A70464">
        <w:rPr>
          <w:sz w:val="24"/>
          <w:szCs w:val="24"/>
          <w:lang w:val="en"/>
        </w:rPr>
        <w:t>M.</w:t>
      </w:r>
      <w:r>
        <w:rPr>
          <w:lang w:val="en"/>
        </w:rPr>
        <w:t xml:space="preserve"> </w:t>
      </w:r>
      <w:r w:rsidR="00A70464">
        <w:rPr>
          <w:sz w:val="24"/>
          <w:szCs w:val="24"/>
          <w:lang w:val="en"/>
        </w:rPr>
        <w:t xml:space="preserve"> (</w:t>
      </w:r>
      <w:r w:rsidR="00882CA9">
        <w:rPr>
          <w:sz w:val="24"/>
          <w:szCs w:val="24"/>
          <w:lang w:val="en"/>
        </w:rPr>
        <w:t>1997</w:t>
      </w:r>
      <w:r w:rsidR="00A70464">
        <w:rPr>
          <w:sz w:val="24"/>
          <w:szCs w:val="24"/>
          <w:lang w:val="en"/>
        </w:rPr>
        <w:t>)</w:t>
      </w:r>
      <w:r>
        <w:rPr>
          <w:lang w:val="en"/>
        </w:rPr>
        <w:t xml:space="preserve"> Feminism and</w:t>
      </w:r>
      <w:r w:rsidRPr="002D401E">
        <w:rPr>
          <w:sz w:val="24"/>
          <w:szCs w:val="24"/>
          <w:lang w:val="en"/>
        </w:rPr>
        <w:t xml:space="preserve"> postmodernity.</w:t>
      </w:r>
      <w:r>
        <w:rPr>
          <w:lang w:val="en"/>
        </w:rPr>
        <w:t xml:space="preserve"> </w:t>
      </w:r>
      <w:r w:rsidRPr="00882CA9">
        <w:rPr>
          <w:i/>
          <w:iCs/>
          <w:sz w:val="24"/>
          <w:szCs w:val="24"/>
          <w:lang w:val="en"/>
        </w:rPr>
        <w:t>Yearbook of Modern Letters.</w:t>
      </w:r>
      <w:r w:rsidRPr="002D401E">
        <w:rPr>
          <w:sz w:val="24"/>
          <w:szCs w:val="24"/>
          <w:lang w:val="en"/>
        </w:rPr>
        <w:t xml:space="preserve"> </w:t>
      </w:r>
      <w:r>
        <w:rPr>
          <w:lang w:val="en"/>
        </w:rPr>
        <w:t xml:space="preserve"> </w:t>
      </w:r>
      <w:r w:rsidR="00882CA9">
        <w:rPr>
          <w:sz w:val="24"/>
          <w:szCs w:val="24"/>
          <w:lang w:val="en"/>
        </w:rPr>
        <w:t>(</w:t>
      </w:r>
      <w:r w:rsidRPr="002D401E">
        <w:rPr>
          <w:sz w:val="24"/>
          <w:szCs w:val="24"/>
          <w:lang w:val="en"/>
        </w:rPr>
        <w:t>8</w:t>
      </w:r>
      <w:r w:rsidR="00882CA9">
        <w:rPr>
          <w:sz w:val="24"/>
          <w:szCs w:val="24"/>
          <w:lang w:val="en"/>
        </w:rPr>
        <w:t>)</w:t>
      </w:r>
      <w:r>
        <w:rPr>
          <w:lang w:val="en"/>
        </w:rPr>
        <w:t xml:space="preserve"> </w:t>
      </w:r>
      <w:r w:rsidRPr="002D401E">
        <w:rPr>
          <w:sz w:val="24"/>
          <w:szCs w:val="24"/>
          <w:lang w:val="en"/>
        </w:rPr>
        <w:t xml:space="preserve"> pp. 79-94</w:t>
      </w:r>
      <w:r w:rsidR="006862B5" w:rsidRPr="006862B5">
        <w:rPr>
          <w:sz w:val="24"/>
          <w:szCs w:val="24"/>
          <w:lang w:val="en"/>
        </w:rPr>
        <w:t>.</w:t>
      </w:r>
    </w:p>
    <w:sectPr w:rsidR="006862B5" w:rsidRPr="00B17B5A" w:rsidSect="00515363">
      <w:headerReference w:type="default" r:id="rId17"/>
      <w:footerReference w:type="default" r:id="rId18"/>
      <w:endnotePr>
        <w:numFmt w:val="decimal"/>
      </w:endnotePr>
      <w:pgSz w:w="12240" w:h="15840"/>
      <w:pgMar w:top="2268" w:right="1183" w:bottom="1702" w:left="1276" w:header="708" w:footer="708" w:gutter="0"/>
      <w:pgNumType w:start="4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DE640" w14:textId="77777777" w:rsidR="006C4FE3" w:rsidRDefault="006C4FE3" w:rsidP="00CA5889">
      <w:pPr>
        <w:spacing w:line="240" w:lineRule="auto"/>
      </w:pPr>
      <w:r>
        <w:rPr>
          <w:lang w:val="en"/>
        </w:rPr>
        <w:separator/>
      </w:r>
    </w:p>
  </w:endnote>
  <w:endnote w:type="continuationSeparator" w:id="0">
    <w:p w14:paraId="4A842A55" w14:textId="77777777" w:rsidR="006C4FE3" w:rsidRDefault="006C4FE3"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6025" w14:textId="0249EA3C" w:rsidR="001334CB" w:rsidRPr="00DF24A1" w:rsidRDefault="00584EF6">
    <w:pPr>
      <w:pStyle w:val="Piedepgina"/>
      <w:jc w:val="right"/>
      <w:rPr>
        <w:ins w:id="26"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135B92DB" wp14:editId="5012F4E6">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3F72D77F">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3B1D8D63" wp14:editId="2D958FEC">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 coordsize="21600,21600" o:spt="9" adj="5400" path="m@0,l,10800@0,21600@1,21600,21600,10800@1,xe" w14:anchorId="35018EF7">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7" w:author="Usuario" w:date="2018-12-19T10:23:00Z">
      <w:r w:rsidR="001334CB" w:rsidRPr="00DF24A1">
        <w:rPr>
          <w:b/>
          <w:color w:val="FFFFFF"/>
          <w:lang w:val="en"/>
        </w:rPr>
        <w:fldChar w:fldCharType="begin"/>
      </w:r>
      <w:r w:rsidR="001334CB" w:rsidRPr="00DF24A1">
        <w:rPr>
          <w:b/>
          <w:color w:val="FFFFFF"/>
          <w:lang w:val="en"/>
        </w:rPr>
        <w:instrText>PAGE   \* MERGEFORMAT</w:instrText>
      </w:r>
      <w:r w:rsidR="001334CB" w:rsidRPr="00DF24A1">
        <w:rPr>
          <w:b/>
          <w:color w:val="FFFFFF"/>
          <w:lang w:val="en"/>
        </w:rPr>
        <w:fldChar w:fldCharType="separate"/>
      </w:r>
    </w:ins>
    <w:r w:rsidR="00A0467C">
      <w:rPr>
        <w:b/>
        <w:noProof/>
        <w:color w:val="FFFFFF"/>
        <w:lang w:val="en"/>
      </w:rPr>
      <w:t>448</w:t>
    </w:r>
    <w:ins w:id="28" w:author="Usuario" w:date="2018-12-19T10:23:00Z">
      <w:r w:rsidR="001334CB" w:rsidRPr="00DF24A1">
        <w:rPr>
          <w:b/>
          <w:color w:val="FFFFFF"/>
          <w:lang w:val="en"/>
        </w:rPr>
        <w:fldChar w:fldCharType="end"/>
      </w:r>
    </w:ins>
  </w:p>
  <w:p w14:paraId="79AA0F54" w14:textId="77777777" w:rsidR="001334CB" w:rsidRDefault="001334CB" w:rsidP="002379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5EC27" w14:textId="77777777" w:rsidR="006C4FE3" w:rsidRDefault="006C4FE3" w:rsidP="00CA5889">
      <w:pPr>
        <w:spacing w:line="240" w:lineRule="auto"/>
      </w:pPr>
      <w:r>
        <w:rPr>
          <w:lang w:val="en"/>
        </w:rPr>
        <w:separator/>
      </w:r>
    </w:p>
  </w:footnote>
  <w:footnote w:type="continuationSeparator" w:id="0">
    <w:p w14:paraId="6F1298F0" w14:textId="77777777" w:rsidR="006C4FE3" w:rsidRDefault="006C4FE3" w:rsidP="00CA5889">
      <w:pPr>
        <w:spacing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41A9" w14:textId="503DC0D7" w:rsidR="001334CB" w:rsidRDefault="00584EF6">
    <w:pPr>
      <w:pStyle w:val="Encabezado"/>
    </w:pPr>
    <w:r>
      <w:rPr>
        <w:noProof/>
        <w:lang w:eastAsia="es-MX"/>
      </w:rPr>
      <mc:AlternateContent>
        <mc:Choice Requires="wps">
          <w:drawing>
            <wp:anchor distT="0" distB="0" distL="114300" distR="114300" simplePos="0" relativeHeight="251665920" behindDoc="0" locked="0" layoutInCell="1" allowOverlap="1" wp14:anchorId="705D03C1" wp14:editId="409C88ED">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467C054B">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3B65F096" wp14:editId="44C2B18B">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68F30E82"/>
          </w:pict>
        </mc:Fallback>
      </mc:AlternateContent>
    </w:r>
    <w:r>
      <w:rPr>
        <w:noProof/>
        <w:lang w:eastAsia="es-MX"/>
      </w:rPr>
      <w:drawing>
        <wp:anchor distT="0" distB="0" distL="114300" distR="114300" simplePos="0" relativeHeight="251663872" behindDoc="0" locked="0" layoutInCell="1" allowOverlap="1" wp14:anchorId="50CB6C81" wp14:editId="473D3987">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270E6BAE" wp14:editId="39B25FFE">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E0C9" w14:textId="77777777" w:rsidR="001334CB" w:rsidRPr="00B17B5A" w:rsidRDefault="001334CB" w:rsidP="00CA5889">
                          <w:pPr>
                            <w:rPr>
                              <w:rFonts w:cs="Calibri"/>
                              <w:b/>
                              <w:i/>
                              <w:color w:val="FFFFFF"/>
                              <w:sz w:val="18"/>
                              <w:szCs w:val="20"/>
                              <w:lang w:val="en-US"/>
                            </w:rPr>
                          </w:pPr>
                          <w:r w:rsidRPr="00724BE7">
                            <w:rPr>
                              <w:b/>
                              <w:i/>
                              <w:color w:val="FFFFFF"/>
                              <w:sz w:val="18"/>
                              <w:szCs w:val="20"/>
                              <w:lang w:val="en"/>
                            </w:rPr>
                            <w:t>Journal of Philosophy, Letters and Humanities</w:t>
                          </w:r>
                        </w:p>
                        <w:p w14:paraId="7D4D6658" w14:textId="77777777" w:rsidR="001334CB" w:rsidRPr="00B17B5A" w:rsidRDefault="001334CB"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0E6BAE"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77C5E0C9" w14:textId="77777777" w:rsidR="001334CB" w:rsidRPr="00B17B5A" w:rsidRDefault="001334CB" w:rsidP="00CA5889">
                    <w:pPr>
                      <w:rPr>
                        <w:rFonts w:cs="Calibri"/>
                        <w:b/>
                        <w:i/>
                        <w:color w:val="FFFFFF"/>
                        <w:sz w:val="18"/>
                        <w:szCs w:val="20"/>
                        <w:lang w:val="en-US"/>
                      </w:rPr>
                    </w:pPr>
                    <w:r w:rsidRPr="00724BE7">
                      <w:rPr>
                        <w:b/>
                        <w:i/>
                        <w:color w:val="FFFFFF"/>
                        <w:sz w:val="18"/>
                        <w:szCs w:val="20"/>
                        <w:lang w:val="en"/>
                      </w:rPr>
                      <w:t>Journal of Philosophy, Letters and Humanities</w:t>
                    </w:r>
                  </w:p>
                  <w:p w14:paraId="7D4D6658" w14:textId="77777777" w:rsidR="001334CB" w:rsidRPr="00B17B5A" w:rsidRDefault="001334CB"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2"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6F45AB61" wp14:editId="0F85B45E">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311DF" w14:textId="77777777" w:rsidR="001334CB" w:rsidRPr="00584EF6" w:rsidRDefault="001334CB"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584EF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3618629" w14:textId="3738485D" w:rsidR="001334CB" w:rsidRPr="00B17B5A" w:rsidRDefault="001334CB" w:rsidP="007A77BE">
                            <w:pPr>
                              <w:jc w:val="right"/>
                              <w:rPr>
                                <w:rFonts w:cs="Calibri"/>
                                <w:color w:val="FFFFFF"/>
                                <w:sz w:val="23"/>
                                <w:szCs w:val="23"/>
                                <w:lang w:val="en-US"/>
                              </w:rPr>
                            </w:pPr>
                            <w:r w:rsidRPr="00F36BB5">
                              <w:rPr>
                                <w:color w:val="FFFFFF"/>
                                <w:sz w:val="23"/>
                                <w:szCs w:val="23"/>
                                <w:lang w:val="en"/>
                              </w:rPr>
                              <w:t xml:space="preserve">Year XXV, </w:t>
                            </w:r>
                            <w:r w:rsidR="004A1C87">
                              <w:rPr>
                                <w:color w:val="FFFFFF"/>
                                <w:sz w:val="23"/>
                                <w:szCs w:val="23"/>
                                <w:lang w:val="en"/>
                              </w:rPr>
                              <w:t xml:space="preserve">Issue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4F6486F8" w14:textId="77777777" w:rsidR="001334CB" w:rsidRPr="00F36BB5" w:rsidRDefault="001334CB"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45AB61"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73D311DF" w14:textId="77777777" w:rsidR="001334CB" w:rsidRPr="00584EF6" w:rsidRDefault="001334CB"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584EF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3618629" w14:textId="3738485D" w:rsidR="001334CB" w:rsidRPr="00B17B5A" w:rsidRDefault="001334CB" w:rsidP="007A77BE">
                      <w:pPr>
                        <w:jc w:val="right"/>
                        <w:rPr>
                          <w:rFonts w:cs="Calibri"/>
                          <w:color w:val="FFFFFF"/>
                          <w:sz w:val="23"/>
                          <w:szCs w:val="23"/>
                          <w:lang w:val="en-US"/>
                        </w:rPr>
                      </w:pPr>
                      <w:r w:rsidRPr="00F36BB5">
                        <w:rPr>
                          <w:color w:val="FFFFFF"/>
                          <w:sz w:val="23"/>
                          <w:szCs w:val="23"/>
                          <w:lang w:val="en"/>
                        </w:rPr>
                        <w:t xml:space="preserve">Year XXV, </w:t>
                      </w:r>
                      <w:r w:rsidR="004A1C87">
                        <w:rPr>
                          <w:color w:val="FFFFFF"/>
                          <w:sz w:val="23"/>
                          <w:szCs w:val="23"/>
                          <w:lang w:val="en"/>
                        </w:rPr>
                        <w:t xml:space="preserve">Issue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4F6486F8" w14:textId="77777777" w:rsidR="001334CB" w:rsidRPr="00F36BB5" w:rsidRDefault="001334CB"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5ECC98C7" wp14:editId="670BEC15">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A7F96" w14:textId="77777777" w:rsidR="001334CB" w:rsidRPr="00B17B5A" w:rsidRDefault="001334CB"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ACD9514" w14:textId="77777777" w:rsidR="001334CB" w:rsidRPr="00B17B5A" w:rsidRDefault="001334CB"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CC98C7"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710A7F96" w14:textId="77777777" w:rsidR="001334CB" w:rsidRPr="00B17B5A" w:rsidRDefault="001334CB"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ACD9514" w14:textId="77777777" w:rsidR="001334CB" w:rsidRPr="00B17B5A" w:rsidRDefault="001334CB"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6A0E03E6" wp14:editId="164D2C6D">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36B88731" wp14:editId="3281F30A">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281E3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3" w:author="Revista Sincronía" w:date="2019-05-27T11:49:00Z">
      <w:del w:id="4"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60272735" wp14:editId="1C5F62B6">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040D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5"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5918163C" wp14:editId="43D2CFEF">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2EA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6" w:author="Revista Sincronía" w:date="2019-05-27T11:48:00Z">
      <w:del w:id="7" w:author="EDICIÓN" w:date="2019-11-13T15:46:00Z">
        <w:r w:rsidRPr="00B2042F" w:rsidDel="005606FF">
          <w:rPr>
            <w:noProof/>
            <w:lang w:eastAsia="es-MX"/>
          </w:rPr>
          <w:drawing>
            <wp:anchor distT="0" distB="0" distL="114300" distR="114300" simplePos="0" relativeHeight="251657728" behindDoc="1" locked="0" layoutInCell="1" allowOverlap="1" wp14:anchorId="0C19F0EA" wp14:editId="38781AA5">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8"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5A3BF0D0" wp14:editId="0AFC4204">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494AAC0A">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9" w:author="Revista Sincronía" w:date="2019-06-07T14:12:00Z">
      <w:r w:rsidRPr="00B46BDC" w:rsidDel="007A77BE">
        <w:rPr>
          <w:noProof/>
          <w:color w:val="FFFFFF"/>
          <w:lang w:eastAsia="es-MX"/>
          <w:rPrChange w:id="10" w:author="Unknown">
            <w:rPr>
              <w:noProof/>
              <w:lang w:eastAsia="es-MX"/>
            </w:rPr>
          </w:rPrChange>
        </w:rPr>
        <mc:AlternateContent>
          <mc:Choice Requires="wps">
            <w:drawing>
              <wp:anchor distT="0" distB="0" distL="114300" distR="114300" simplePos="0" relativeHeight="251653632" behindDoc="0" locked="0" layoutInCell="1" allowOverlap="1" wp14:anchorId="4892310E" wp14:editId="4ECCC0F8">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E3634" w14:textId="77777777" w:rsidR="001334CB" w:rsidRPr="00B46BDC" w:rsidRDefault="001334CB" w:rsidP="00051F9C">
                            <w:pPr>
                              <w:jc w:val="right"/>
                              <w:rPr>
                                <w:rFonts w:cs="Calibri"/>
                                <w:color w:val="FFFFFF"/>
                                <w:sz w:val="24"/>
                                <w:szCs w:val="18"/>
                                <w:lang w:val="es-ES"/>
                              </w:rPr>
                            </w:pPr>
                            <w:bookmarkStart w:id="11" w:name="_Hlk502767762"/>
                            <w:bookmarkStart w:id="12" w:name="_Hlk502767763"/>
                            <w:r w:rsidRPr="00B46BDC">
                              <w:rPr>
                                <w:color w:val="FFFFFF"/>
                                <w:sz w:val="24"/>
                                <w:szCs w:val="18"/>
                                <w:lang w:val="en"/>
                              </w:rPr>
                              <w:t>Number 7</w:t>
                            </w:r>
                            <w:ins w:id="13" w:author="Revista Sincronía" w:date="2019-05-27T11:40:00Z">
                              <w:r w:rsidRPr="00B46BDC">
                                <w:rPr>
                                  <w:color w:val="FFFFFF"/>
                                  <w:sz w:val="24"/>
                                  <w:szCs w:val="18"/>
                                  <w:lang w:val="en"/>
                                </w:rPr>
                                <w:t>6</w:t>
                              </w:r>
                            </w:ins>
                            <w:r w:rsidRPr="00B46BDC">
                              <w:rPr>
                                <w:b/>
                                <w:color w:val="FFFFFF"/>
                                <w:sz w:val="24"/>
                                <w:szCs w:val="18"/>
                                <w:lang w:val="en"/>
                              </w:rPr>
                              <w:t xml:space="preserve"> </w:t>
                            </w:r>
                            <w:ins w:id="14" w:author="Revista Sincronía" w:date="2019-05-27T11:40:00Z">
                              <w:r w:rsidRPr="00B46BDC">
                                <w:rPr>
                                  <w:color w:val="FFFFFF"/>
                                  <w:sz w:val="24"/>
                                  <w:szCs w:val="18"/>
                                  <w:lang w:val="en"/>
                                </w:rPr>
                                <w:t>July</w:t>
                              </w:r>
                            </w:ins>
                            <w:r w:rsidRPr="00B46BDC">
                              <w:rPr>
                                <w:color w:val="FFFFFF"/>
                                <w:sz w:val="24"/>
                                <w:szCs w:val="18"/>
                                <w:lang w:val="en"/>
                              </w:rPr>
                              <w:t>-</w:t>
                            </w:r>
                            <w:ins w:id="15"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1"/>
                            <w:bookmarkEnd w:id="12"/>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92310E"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66DE3634" w14:textId="77777777" w:rsidR="001334CB" w:rsidRPr="00B46BDC" w:rsidRDefault="001334CB"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21" w:author="EDICIÓN" w:date="2019-12-05T13:03:00Z">
      <w:r w:rsidRPr="00B46BDC" w:rsidDel="009061EF">
        <w:rPr>
          <w:noProof/>
          <w:color w:val="FFFFFF"/>
          <w:lang w:eastAsia="es-MX"/>
          <w:rPrChange w:id="22" w:author="Unknown">
            <w:rPr>
              <w:noProof/>
              <w:lang w:eastAsia="es-MX"/>
            </w:rPr>
          </w:rPrChange>
        </w:rPr>
        <mc:AlternateContent>
          <mc:Choice Requires="wps">
            <w:drawing>
              <wp:anchor distT="0" distB="0" distL="114300" distR="114300" simplePos="0" relativeHeight="251652608" behindDoc="0" locked="0" layoutInCell="1" allowOverlap="1" wp14:anchorId="2B70C998" wp14:editId="04FA8BA7">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9AB54" w14:textId="77777777" w:rsidR="001334CB" w:rsidRPr="00584EF6" w:rsidRDefault="001334CB"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3" w:author="EDICIÓN" w:date="2019-12-05T13:03:00Z">
                              <w:r w:rsidRPr="00B2042F" w:rsidDel="009061EF">
                                <w:rPr>
                                  <w:sz w:val="24"/>
                                  <w:szCs w:val="20"/>
                                  <w:lang w:val="en"/>
                                </w:rPr>
                                <w:delText>e-ISSN:</w:delText>
                              </w:r>
                              <w:r w:rsidRPr="00584EF6"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70C998"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21A9AB54" w14:textId="77777777" w:rsidR="001334CB" w:rsidRPr="00584EF6" w:rsidRDefault="001334CB"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584EF6"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5" w:author="Revista Sincronía" w:date="2019-05-27T11:33:00Z">
      <w:r w:rsidDel="005F1220">
        <w:rPr>
          <w:noProof/>
          <w:lang w:eastAsia="es-MX"/>
        </w:rPr>
        <w:drawing>
          <wp:anchor distT="0" distB="0" distL="114300" distR="114300" simplePos="0" relativeHeight="251650560" behindDoc="1" locked="0" layoutInCell="1" allowOverlap="1" wp14:anchorId="20F28817" wp14:editId="3F666779">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94EE873"/>
    <w:lvl w:ilvl="0" w:tplc="13109066">
      <w:numFmt w:val="decimal"/>
      <w:lvlText w:val=""/>
      <w:lvlJc w:val="left"/>
    </w:lvl>
    <w:lvl w:ilvl="1" w:tplc="33D0248C">
      <w:numFmt w:val="decimal"/>
      <w:lvlText w:val=""/>
      <w:lvlJc w:val="left"/>
    </w:lvl>
    <w:lvl w:ilvl="2" w:tplc="78222FEA">
      <w:numFmt w:val="decimal"/>
      <w:lvlText w:val=""/>
      <w:lvlJc w:val="left"/>
    </w:lvl>
    <w:lvl w:ilvl="3" w:tplc="8586F056">
      <w:numFmt w:val="decimal"/>
      <w:lvlText w:val=""/>
      <w:lvlJc w:val="left"/>
    </w:lvl>
    <w:lvl w:ilvl="4" w:tplc="94808690">
      <w:numFmt w:val="decimal"/>
      <w:lvlText w:val=""/>
      <w:lvlJc w:val="left"/>
    </w:lvl>
    <w:lvl w:ilvl="5" w:tplc="B5B8E514">
      <w:numFmt w:val="decimal"/>
      <w:lvlText w:val=""/>
      <w:lvlJc w:val="left"/>
    </w:lvl>
    <w:lvl w:ilvl="6" w:tplc="F0A447B2">
      <w:numFmt w:val="decimal"/>
      <w:lvlText w:val=""/>
      <w:lvlJc w:val="left"/>
    </w:lvl>
    <w:lvl w:ilvl="7" w:tplc="C7FA569A">
      <w:numFmt w:val="decimal"/>
      <w:lvlText w:val=""/>
      <w:lvlJc w:val="left"/>
    </w:lvl>
    <w:lvl w:ilvl="8" w:tplc="E95E4E2C">
      <w:numFmt w:val="decimal"/>
      <w:lvlText w:val=""/>
      <w:lvlJc w:val="left"/>
    </w:lvl>
  </w:abstractNum>
  <w:abstractNum w:abstractNumId="2">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06132EE"/>
    <w:multiLevelType w:val="hybridMultilevel"/>
    <w:tmpl w:val="FDB80C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8833EF"/>
    <w:multiLevelType w:val="hybridMultilevel"/>
    <w:tmpl w:val="4496B57A"/>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7F7770"/>
    <w:multiLevelType w:val="hybridMultilevel"/>
    <w:tmpl w:val="C2DC04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3205E42"/>
    <w:multiLevelType w:val="hybridMultilevel"/>
    <w:tmpl w:val="8EC0B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9">
    <w:nsid w:val="17734DB9"/>
    <w:multiLevelType w:val="hybridMultilevel"/>
    <w:tmpl w:val="873A2E94"/>
    <w:lvl w:ilvl="0" w:tplc="D4402C3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1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AF60BAD"/>
    <w:multiLevelType w:val="hybridMultilevel"/>
    <w:tmpl w:val="564AC336"/>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D90C93"/>
    <w:multiLevelType w:val="hybridMultilevel"/>
    <w:tmpl w:val="3398B1C0"/>
    <w:lvl w:ilvl="0" w:tplc="FFFFFFFF">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2665574"/>
    <w:multiLevelType w:val="hybridMultilevel"/>
    <w:tmpl w:val="3BACA33A"/>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2B12441"/>
    <w:multiLevelType w:val="hybridMultilevel"/>
    <w:tmpl w:val="6E8424C8"/>
    <w:lvl w:ilvl="0" w:tplc="B43605DE">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8">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912793"/>
    <w:multiLevelType w:val="hybridMultilevel"/>
    <w:tmpl w:val="BF1C250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6092AC0"/>
    <w:multiLevelType w:val="hybridMultilevel"/>
    <w:tmpl w:val="9CFA9DC6"/>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6FB4DE4"/>
    <w:multiLevelType w:val="hybridMultilevel"/>
    <w:tmpl w:val="C8AAAE08"/>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24">
    <w:nsid w:val="4EBF3C7E"/>
    <w:multiLevelType w:val="hybridMultilevel"/>
    <w:tmpl w:val="64C0A3C2"/>
    <w:lvl w:ilvl="0" w:tplc="8690DE9A">
      <w:start w:val="2"/>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4B5FFD"/>
    <w:multiLevelType w:val="hybridMultilevel"/>
    <w:tmpl w:val="5364A3F0"/>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8E6107"/>
    <w:multiLevelType w:val="hybridMultilevel"/>
    <w:tmpl w:val="4D4A7AA4"/>
    <w:lvl w:ilvl="0" w:tplc="9BE294B4">
      <w:start w:val="3"/>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nsid w:val="601D7F12"/>
    <w:multiLevelType w:val="hybridMultilevel"/>
    <w:tmpl w:val="6018D37C"/>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nsid w:val="61425BC5"/>
    <w:multiLevelType w:val="hybridMultilevel"/>
    <w:tmpl w:val="DD14E5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906750"/>
    <w:multiLevelType w:val="hybridMultilevel"/>
    <w:tmpl w:val="87BE1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B41A6F"/>
    <w:multiLevelType w:val="hybridMultilevel"/>
    <w:tmpl w:val="8B4208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7550492"/>
    <w:multiLevelType w:val="hybridMultilevel"/>
    <w:tmpl w:val="89F614C4"/>
    <w:lvl w:ilvl="0" w:tplc="3FBC5FA4">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B0A2A08"/>
    <w:multiLevelType w:val="hybridMultilevel"/>
    <w:tmpl w:val="894EE873"/>
    <w:lvl w:ilvl="0" w:tplc="0D9EE676">
      <w:numFmt w:val="decimal"/>
      <w:lvlText w:val=""/>
      <w:lvlJc w:val="left"/>
    </w:lvl>
    <w:lvl w:ilvl="1" w:tplc="FB744758">
      <w:numFmt w:val="decimal"/>
      <w:lvlText w:val=""/>
      <w:lvlJc w:val="left"/>
    </w:lvl>
    <w:lvl w:ilvl="2" w:tplc="71C29016">
      <w:numFmt w:val="decimal"/>
      <w:lvlText w:val=""/>
      <w:lvlJc w:val="left"/>
    </w:lvl>
    <w:lvl w:ilvl="3" w:tplc="363E3244">
      <w:numFmt w:val="decimal"/>
      <w:lvlText w:val=""/>
      <w:lvlJc w:val="left"/>
    </w:lvl>
    <w:lvl w:ilvl="4" w:tplc="C1AC6540">
      <w:numFmt w:val="decimal"/>
      <w:lvlText w:val=""/>
      <w:lvlJc w:val="left"/>
    </w:lvl>
    <w:lvl w:ilvl="5" w:tplc="A950D236">
      <w:numFmt w:val="decimal"/>
      <w:lvlText w:val=""/>
      <w:lvlJc w:val="left"/>
    </w:lvl>
    <w:lvl w:ilvl="6" w:tplc="0F4C51F4">
      <w:numFmt w:val="decimal"/>
      <w:lvlText w:val=""/>
      <w:lvlJc w:val="left"/>
    </w:lvl>
    <w:lvl w:ilvl="7" w:tplc="91667002">
      <w:numFmt w:val="decimal"/>
      <w:lvlText w:val=""/>
      <w:lvlJc w:val="left"/>
    </w:lvl>
    <w:lvl w:ilvl="8" w:tplc="74647C4C">
      <w:numFmt w:val="decimal"/>
      <w:lvlText w:val=""/>
      <w:lvlJc w:val="left"/>
    </w:lvl>
  </w:abstractNum>
  <w:abstractNum w:abstractNumId="36">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F257D8"/>
    <w:multiLevelType w:val="hybridMultilevel"/>
    <w:tmpl w:val="A95A91BE"/>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17A1A04"/>
    <w:multiLevelType w:val="hybridMultilevel"/>
    <w:tmpl w:val="CD723E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83D035F"/>
    <w:multiLevelType w:val="hybridMultilevel"/>
    <w:tmpl w:val="287679C0"/>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5B0F0B"/>
    <w:multiLevelType w:val="hybridMultilevel"/>
    <w:tmpl w:val="9A02E8C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5"/>
  </w:num>
  <w:num w:numId="3">
    <w:abstractNumId w:val="38"/>
  </w:num>
  <w:num w:numId="4">
    <w:abstractNumId w:val="36"/>
  </w:num>
  <w:num w:numId="5">
    <w:abstractNumId w:val="8"/>
  </w:num>
  <w:num w:numId="6">
    <w:abstractNumId w:val="27"/>
  </w:num>
  <w:num w:numId="7">
    <w:abstractNumId w:val="17"/>
  </w:num>
  <w:num w:numId="8">
    <w:abstractNumId w:val="11"/>
  </w:num>
  <w:num w:numId="9">
    <w:abstractNumId w:val="0"/>
  </w:num>
  <w:num w:numId="10">
    <w:abstractNumId w:val="10"/>
  </w:num>
  <w:num w:numId="11">
    <w:abstractNumId w:val="41"/>
  </w:num>
  <w:num w:numId="12">
    <w:abstractNumId w:val="18"/>
  </w:num>
  <w:num w:numId="13">
    <w:abstractNumId w:val="23"/>
  </w:num>
  <w:num w:numId="14">
    <w:abstractNumId w:val="14"/>
  </w:num>
  <w:num w:numId="15">
    <w:abstractNumId w:val="26"/>
  </w:num>
  <w:num w:numId="16">
    <w:abstractNumId w:val="6"/>
  </w:num>
  <w:num w:numId="17">
    <w:abstractNumId w:val="2"/>
  </w:num>
  <w:num w:numId="18">
    <w:abstractNumId w:val="33"/>
  </w:num>
  <w:num w:numId="19">
    <w:abstractNumId w:val="3"/>
  </w:num>
  <w:num w:numId="20">
    <w:abstractNumId w:val="31"/>
  </w:num>
  <w:num w:numId="21">
    <w:abstractNumId w:val="7"/>
  </w:num>
  <w:num w:numId="22">
    <w:abstractNumId w:val="16"/>
  </w:num>
  <w:num w:numId="23">
    <w:abstractNumId w:val="1"/>
  </w:num>
  <w:num w:numId="24">
    <w:abstractNumId w:val="35"/>
  </w:num>
  <w:num w:numId="25">
    <w:abstractNumId w:val="34"/>
  </w:num>
  <w:num w:numId="26">
    <w:abstractNumId w:val="24"/>
  </w:num>
  <w:num w:numId="27">
    <w:abstractNumId w:val="29"/>
  </w:num>
  <w:num w:numId="28">
    <w:abstractNumId w:val="9"/>
  </w:num>
  <w:num w:numId="29">
    <w:abstractNumId w:val="39"/>
  </w:num>
  <w:num w:numId="30">
    <w:abstractNumId w:val="22"/>
  </w:num>
  <w:num w:numId="31">
    <w:abstractNumId w:val="5"/>
  </w:num>
  <w:num w:numId="32">
    <w:abstractNumId w:val="13"/>
  </w:num>
  <w:num w:numId="33">
    <w:abstractNumId w:val="21"/>
  </w:num>
  <w:num w:numId="34">
    <w:abstractNumId w:val="20"/>
  </w:num>
  <w:num w:numId="35">
    <w:abstractNumId w:val="4"/>
  </w:num>
  <w:num w:numId="36">
    <w:abstractNumId w:val="42"/>
  </w:num>
  <w:num w:numId="37">
    <w:abstractNumId w:val="15"/>
  </w:num>
  <w:num w:numId="38">
    <w:abstractNumId w:val="40"/>
  </w:num>
  <w:num w:numId="39">
    <w:abstractNumId w:val="12"/>
  </w:num>
  <w:num w:numId="40">
    <w:abstractNumId w:val="28"/>
  </w:num>
  <w:num w:numId="41">
    <w:abstractNumId w:val="37"/>
  </w:num>
  <w:num w:numId="42">
    <w:abstractNumId w:val="3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2C1D"/>
    <w:rsid w:val="00016974"/>
    <w:rsid w:val="00017393"/>
    <w:rsid w:val="0002233F"/>
    <w:rsid w:val="00022356"/>
    <w:rsid w:val="00022AA4"/>
    <w:rsid w:val="00024187"/>
    <w:rsid w:val="00024565"/>
    <w:rsid w:val="000260C3"/>
    <w:rsid w:val="00026421"/>
    <w:rsid w:val="000317CA"/>
    <w:rsid w:val="00031B13"/>
    <w:rsid w:val="00032FB7"/>
    <w:rsid w:val="00035B4F"/>
    <w:rsid w:val="00040290"/>
    <w:rsid w:val="00041C5A"/>
    <w:rsid w:val="00042A2F"/>
    <w:rsid w:val="0004455B"/>
    <w:rsid w:val="00046E34"/>
    <w:rsid w:val="00047C1C"/>
    <w:rsid w:val="000501F0"/>
    <w:rsid w:val="00051A4A"/>
    <w:rsid w:val="00051F9C"/>
    <w:rsid w:val="000553E3"/>
    <w:rsid w:val="00060AA4"/>
    <w:rsid w:val="00066E6E"/>
    <w:rsid w:val="00070A82"/>
    <w:rsid w:val="0007238A"/>
    <w:rsid w:val="0007355F"/>
    <w:rsid w:val="00073D7D"/>
    <w:rsid w:val="00074107"/>
    <w:rsid w:val="000748C6"/>
    <w:rsid w:val="00075020"/>
    <w:rsid w:val="00076126"/>
    <w:rsid w:val="000827DA"/>
    <w:rsid w:val="000830C3"/>
    <w:rsid w:val="00083155"/>
    <w:rsid w:val="00093DB3"/>
    <w:rsid w:val="00094DC2"/>
    <w:rsid w:val="0009779F"/>
    <w:rsid w:val="000A09F3"/>
    <w:rsid w:val="000A12CF"/>
    <w:rsid w:val="000A18C3"/>
    <w:rsid w:val="000A449F"/>
    <w:rsid w:val="000A6B00"/>
    <w:rsid w:val="000B1E44"/>
    <w:rsid w:val="000B27F0"/>
    <w:rsid w:val="000B35AE"/>
    <w:rsid w:val="000C633D"/>
    <w:rsid w:val="000C7662"/>
    <w:rsid w:val="000D2110"/>
    <w:rsid w:val="000D6FD6"/>
    <w:rsid w:val="000E18D0"/>
    <w:rsid w:val="000E3E18"/>
    <w:rsid w:val="000E50E4"/>
    <w:rsid w:val="000F0348"/>
    <w:rsid w:val="000F33A8"/>
    <w:rsid w:val="000F3826"/>
    <w:rsid w:val="000F624D"/>
    <w:rsid w:val="00101F1C"/>
    <w:rsid w:val="00101F6B"/>
    <w:rsid w:val="00103333"/>
    <w:rsid w:val="00104046"/>
    <w:rsid w:val="001045DC"/>
    <w:rsid w:val="00104F8B"/>
    <w:rsid w:val="00105104"/>
    <w:rsid w:val="00110D5C"/>
    <w:rsid w:val="001136C5"/>
    <w:rsid w:val="0011603A"/>
    <w:rsid w:val="0012230B"/>
    <w:rsid w:val="0012597F"/>
    <w:rsid w:val="00126093"/>
    <w:rsid w:val="001309BE"/>
    <w:rsid w:val="001325CC"/>
    <w:rsid w:val="00132B3F"/>
    <w:rsid w:val="001334CB"/>
    <w:rsid w:val="00133BFE"/>
    <w:rsid w:val="00135B50"/>
    <w:rsid w:val="0014074C"/>
    <w:rsid w:val="0014301E"/>
    <w:rsid w:val="00146C49"/>
    <w:rsid w:val="0014755D"/>
    <w:rsid w:val="00151E00"/>
    <w:rsid w:val="001530ED"/>
    <w:rsid w:val="00157508"/>
    <w:rsid w:val="0016108A"/>
    <w:rsid w:val="00161FB2"/>
    <w:rsid w:val="0016422A"/>
    <w:rsid w:val="0016540C"/>
    <w:rsid w:val="001704D6"/>
    <w:rsid w:val="00171189"/>
    <w:rsid w:val="00172933"/>
    <w:rsid w:val="00180342"/>
    <w:rsid w:val="00180C34"/>
    <w:rsid w:val="00181F1C"/>
    <w:rsid w:val="001825E9"/>
    <w:rsid w:val="00183C9E"/>
    <w:rsid w:val="0018551A"/>
    <w:rsid w:val="00186824"/>
    <w:rsid w:val="001870DD"/>
    <w:rsid w:val="00191E4A"/>
    <w:rsid w:val="00192063"/>
    <w:rsid w:val="00192197"/>
    <w:rsid w:val="001967C8"/>
    <w:rsid w:val="00196BDF"/>
    <w:rsid w:val="001A0006"/>
    <w:rsid w:val="001A1E61"/>
    <w:rsid w:val="001A3438"/>
    <w:rsid w:val="001B18CA"/>
    <w:rsid w:val="001B3BB5"/>
    <w:rsid w:val="001C42F5"/>
    <w:rsid w:val="001C4BD9"/>
    <w:rsid w:val="001C625C"/>
    <w:rsid w:val="001D36FD"/>
    <w:rsid w:val="001D63D4"/>
    <w:rsid w:val="001D6D6F"/>
    <w:rsid w:val="001D785E"/>
    <w:rsid w:val="001F14BB"/>
    <w:rsid w:val="001F2688"/>
    <w:rsid w:val="001F39F4"/>
    <w:rsid w:val="001F49EB"/>
    <w:rsid w:val="00201309"/>
    <w:rsid w:val="002057DC"/>
    <w:rsid w:val="00206859"/>
    <w:rsid w:val="00206E1D"/>
    <w:rsid w:val="00207A6A"/>
    <w:rsid w:val="002109DC"/>
    <w:rsid w:val="00213A3D"/>
    <w:rsid w:val="002141F8"/>
    <w:rsid w:val="0022335E"/>
    <w:rsid w:val="00227148"/>
    <w:rsid w:val="0023076C"/>
    <w:rsid w:val="002308B4"/>
    <w:rsid w:val="002358B9"/>
    <w:rsid w:val="00237917"/>
    <w:rsid w:val="002421C1"/>
    <w:rsid w:val="00254901"/>
    <w:rsid w:val="00263357"/>
    <w:rsid w:val="00263873"/>
    <w:rsid w:val="0026562A"/>
    <w:rsid w:val="00280754"/>
    <w:rsid w:val="00283C0E"/>
    <w:rsid w:val="00283F6C"/>
    <w:rsid w:val="00286A8E"/>
    <w:rsid w:val="00291A3B"/>
    <w:rsid w:val="002948BF"/>
    <w:rsid w:val="00295D4C"/>
    <w:rsid w:val="002A0F43"/>
    <w:rsid w:val="002A4132"/>
    <w:rsid w:val="002A5EDF"/>
    <w:rsid w:val="002A7857"/>
    <w:rsid w:val="002A7FEE"/>
    <w:rsid w:val="002B15CD"/>
    <w:rsid w:val="002B1DE0"/>
    <w:rsid w:val="002B2B83"/>
    <w:rsid w:val="002B318B"/>
    <w:rsid w:val="002B4B20"/>
    <w:rsid w:val="002C12A2"/>
    <w:rsid w:val="002C33ED"/>
    <w:rsid w:val="002C4B30"/>
    <w:rsid w:val="002C6CE8"/>
    <w:rsid w:val="002D401E"/>
    <w:rsid w:val="002D56EF"/>
    <w:rsid w:val="002D5967"/>
    <w:rsid w:val="002E02E0"/>
    <w:rsid w:val="002E0BB9"/>
    <w:rsid w:val="002E2780"/>
    <w:rsid w:val="002E66A0"/>
    <w:rsid w:val="002E6D53"/>
    <w:rsid w:val="002F075D"/>
    <w:rsid w:val="002F192A"/>
    <w:rsid w:val="00301A0F"/>
    <w:rsid w:val="00302BD5"/>
    <w:rsid w:val="00303EFC"/>
    <w:rsid w:val="0030423A"/>
    <w:rsid w:val="003107DE"/>
    <w:rsid w:val="00310BDA"/>
    <w:rsid w:val="00311150"/>
    <w:rsid w:val="0031120E"/>
    <w:rsid w:val="00311B7D"/>
    <w:rsid w:val="00313903"/>
    <w:rsid w:val="003140FD"/>
    <w:rsid w:val="00316DDD"/>
    <w:rsid w:val="00317378"/>
    <w:rsid w:val="00317F11"/>
    <w:rsid w:val="0032054F"/>
    <w:rsid w:val="00321AEE"/>
    <w:rsid w:val="00323DF3"/>
    <w:rsid w:val="00327914"/>
    <w:rsid w:val="00327CE9"/>
    <w:rsid w:val="00332014"/>
    <w:rsid w:val="00332632"/>
    <w:rsid w:val="00332BAB"/>
    <w:rsid w:val="00332D09"/>
    <w:rsid w:val="00335F7D"/>
    <w:rsid w:val="0034157E"/>
    <w:rsid w:val="00342347"/>
    <w:rsid w:val="00343163"/>
    <w:rsid w:val="00351E2A"/>
    <w:rsid w:val="00353963"/>
    <w:rsid w:val="00353DE7"/>
    <w:rsid w:val="0035645B"/>
    <w:rsid w:val="00356A45"/>
    <w:rsid w:val="003571CB"/>
    <w:rsid w:val="00361B11"/>
    <w:rsid w:val="00364589"/>
    <w:rsid w:val="00365C86"/>
    <w:rsid w:val="00366CEF"/>
    <w:rsid w:val="00367E7B"/>
    <w:rsid w:val="00371051"/>
    <w:rsid w:val="00372819"/>
    <w:rsid w:val="00374E06"/>
    <w:rsid w:val="003779AE"/>
    <w:rsid w:val="003813DC"/>
    <w:rsid w:val="003842F8"/>
    <w:rsid w:val="00384326"/>
    <w:rsid w:val="003859C7"/>
    <w:rsid w:val="00387A45"/>
    <w:rsid w:val="00387D66"/>
    <w:rsid w:val="00387DCD"/>
    <w:rsid w:val="00387E59"/>
    <w:rsid w:val="00387FCA"/>
    <w:rsid w:val="00391818"/>
    <w:rsid w:val="003939E1"/>
    <w:rsid w:val="00393EA6"/>
    <w:rsid w:val="00394460"/>
    <w:rsid w:val="00397065"/>
    <w:rsid w:val="00397582"/>
    <w:rsid w:val="003A2178"/>
    <w:rsid w:val="003A2238"/>
    <w:rsid w:val="003A3C04"/>
    <w:rsid w:val="003B03FE"/>
    <w:rsid w:val="003B0ACA"/>
    <w:rsid w:val="003B4015"/>
    <w:rsid w:val="003B6878"/>
    <w:rsid w:val="003B7666"/>
    <w:rsid w:val="003C0CAB"/>
    <w:rsid w:val="003D3825"/>
    <w:rsid w:val="003D5F9A"/>
    <w:rsid w:val="003D65F2"/>
    <w:rsid w:val="003E34E6"/>
    <w:rsid w:val="003F0324"/>
    <w:rsid w:val="003F093A"/>
    <w:rsid w:val="003F539C"/>
    <w:rsid w:val="003F7233"/>
    <w:rsid w:val="00401EDE"/>
    <w:rsid w:val="00402922"/>
    <w:rsid w:val="0040560E"/>
    <w:rsid w:val="004078B3"/>
    <w:rsid w:val="004117BB"/>
    <w:rsid w:val="00413420"/>
    <w:rsid w:val="00414096"/>
    <w:rsid w:val="00423E42"/>
    <w:rsid w:val="004251C6"/>
    <w:rsid w:val="004323E5"/>
    <w:rsid w:val="00432D24"/>
    <w:rsid w:val="00433025"/>
    <w:rsid w:val="00436FF6"/>
    <w:rsid w:val="00437337"/>
    <w:rsid w:val="00437B80"/>
    <w:rsid w:val="00443DBC"/>
    <w:rsid w:val="00447F50"/>
    <w:rsid w:val="00450B63"/>
    <w:rsid w:val="004522CA"/>
    <w:rsid w:val="004564C0"/>
    <w:rsid w:val="00465129"/>
    <w:rsid w:val="00466C96"/>
    <w:rsid w:val="00467064"/>
    <w:rsid w:val="004715FF"/>
    <w:rsid w:val="004730D6"/>
    <w:rsid w:val="004730F7"/>
    <w:rsid w:val="00481DD5"/>
    <w:rsid w:val="004854E7"/>
    <w:rsid w:val="00485E5D"/>
    <w:rsid w:val="0049106E"/>
    <w:rsid w:val="0049388A"/>
    <w:rsid w:val="004966C0"/>
    <w:rsid w:val="004A1C87"/>
    <w:rsid w:val="004A6D7F"/>
    <w:rsid w:val="004A702E"/>
    <w:rsid w:val="004B19EF"/>
    <w:rsid w:val="004B1B6B"/>
    <w:rsid w:val="004B29DD"/>
    <w:rsid w:val="004B5142"/>
    <w:rsid w:val="004B5BF4"/>
    <w:rsid w:val="004C0B72"/>
    <w:rsid w:val="004C3E5D"/>
    <w:rsid w:val="004D1B7C"/>
    <w:rsid w:val="004D1ED5"/>
    <w:rsid w:val="004D3295"/>
    <w:rsid w:val="004D5648"/>
    <w:rsid w:val="004E18C1"/>
    <w:rsid w:val="004E625D"/>
    <w:rsid w:val="004E6AB3"/>
    <w:rsid w:val="004F0A70"/>
    <w:rsid w:val="004F5711"/>
    <w:rsid w:val="00501D7B"/>
    <w:rsid w:val="00504D47"/>
    <w:rsid w:val="005069C2"/>
    <w:rsid w:val="00506E78"/>
    <w:rsid w:val="00512B14"/>
    <w:rsid w:val="00515363"/>
    <w:rsid w:val="00521F4B"/>
    <w:rsid w:val="00522141"/>
    <w:rsid w:val="0053151C"/>
    <w:rsid w:val="00533084"/>
    <w:rsid w:val="00534E26"/>
    <w:rsid w:val="0053613D"/>
    <w:rsid w:val="00542CD8"/>
    <w:rsid w:val="0054416F"/>
    <w:rsid w:val="00554DD9"/>
    <w:rsid w:val="005573AD"/>
    <w:rsid w:val="005606FF"/>
    <w:rsid w:val="00560F38"/>
    <w:rsid w:val="005628E6"/>
    <w:rsid w:val="00562EA0"/>
    <w:rsid w:val="00566256"/>
    <w:rsid w:val="0057125A"/>
    <w:rsid w:val="0057147C"/>
    <w:rsid w:val="005777FE"/>
    <w:rsid w:val="00577F4C"/>
    <w:rsid w:val="00584EF6"/>
    <w:rsid w:val="00595540"/>
    <w:rsid w:val="005A043E"/>
    <w:rsid w:val="005A78A9"/>
    <w:rsid w:val="005B08DA"/>
    <w:rsid w:val="005B7E5C"/>
    <w:rsid w:val="005C3F47"/>
    <w:rsid w:val="005C40E1"/>
    <w:rsid w:val="005D3BC2"/>
    <w:rsid w:val="005D4103"/>
    <w:rsid w:val="005D585E"/>
    <w:rsid w:val="005D65FF"/>
    <w:rsid w:val="005E0B1A"/>
    <w:rsid w:val="005E13FB"/>
    <w:rsid w:val="005E151D"/>
    <w:rsid w:val="005E3A13"/>
    <w:rsid w:val="005E6DAF"/>
    <w:rsid w:val="005F10D6"/>
    <w:rsid w:val="005F1220"/>
    <w:rsid w:val="005F7B6F"/>
    <w:rsid w:val="00602646"/>
    <w:rsid w:val="00602768"/>
    <w:rsid w:val="0060732E"/>
    <w:rsid w:val="00610CA6"/>
    <w:rsid w:val="00612045"/>
    <w:rsid w:val="00615233"/>
    <w:rsid w:val="006155B3"/>
    <w:rsid w:val="00620F66"/>
    <w:rsid w:val="0062159C"/>
    <w:rsid w:val="00621653"/>
    <w:rsid w:val="00623712"/>
    <w:rsid w:val="006333C4"/>
    <w:rsid w:val="006343EA"/>
    <w:rsid w:val="00635102"/>
    <w:rsid w:val="00640393"/>
    <w:rsid w:val="00641D94"/>
    <w:rsid w:val="00642C64"/>
    <w:rsid w:val="0065354F"/>
    <w:rsid w:val="00653DD0"/>
    <w:rsid w:val="006540D9"/>
    <w:rsid w:val="00654A52"/>
    <w:rsid w:val="00654F52"/>
    <w:rsid w:val="00655EAF"/>
    <w:rsid w:val="00662AC2"/>
    <w:rsid w:val="00664501"/>
    <w:rsid w:val="00671281"/>
    <w:rsid w:val="006839F9"/>
    <w:rsid w:val="00684191"/>
    <w:rsid w:val="006862B5"/>
    <w:rsid w:val="00687A4E"/>
    <w:rsid w:val="00691B20"/>
    <w:rsid w:val="006B1045"/>
    <w:rsid w:val="006B10D1"/>
    <w:rsid w:val="006B1D13"/>
    <w:rsid w:val="006B39EE"/>
    <w:rsid w:val="006C371B"/>
    <w:rsid w:val="006C4FE3"/>
    <w:rsid w:val="006C50E2"/>
    <w:rsid w:val="006C5993"/>
    <w:rsid w:val="006D04D8"/>
    <w:rsid w:val="006D6D09"/>
    <w:rsid w:val="006E0FF3"/>
    <w:rsid w:val="006E16D7"/>
    <w:rsid w:val="006E1C66"/>
    <w:rsid w:val="006E6730"/>
    <w:rsid w:val="006E7088"/>
    <w:rsid w:val="006E718C"/>
    <w:rsid w:val="006F2B4D"/>
    <w:rsid w:val="006F31F4"/>
    <w:rsid w:val="006F59AE"/>
    <w:rsid w:val="006F5CA5"/>
    <w:rsid w:val="00700224"/>
    <w:rsid w:val="00704049"/>
    <w:rsid w:val="00710A43"/>
    <w:rsid w:val="00711456"/>
    <w:rsid w:val="007115D3"/>
    <w:rsid w:val="007136C1"/>
    <w:rsid w:val="007150A8"/>
    <w:rsid w:val="007233A7"/>
    <w:rsid w:val="00724BE7"/>
    <w:rsid w:val="0072692C"/>
    <w:rsid w:val="00731578"/>
    <w:rsid w:val="00734970"/>
    <w:rsid w:val="007353AD"/>
    <w:rsid w:val="00736673"/>
    <w:rsid w:val="007375FA"/>
    <w:rsid w:val="007378D8"/>
    <w:rsid w:val="00740598"/>
    <w:rsid w:val="007420EF"/>
    <w:rsid w:val="007426AE"/>
    <w:rsid w:val="00747F64"/>
    <w:rsid w:val="00750705"/>
    <w:rsid w:val="00750F40"/>
    <w:rsid w:val="00752816"/>
    <w:rsid w:val="0075490D"/>
    <w:rsid w:val="00754D5B"/>
    <w:rsid w:val="00754D69"/>
    <w:rsid w:val="00755016"/>
    <w:rsid w:val="00760663"/>
    <w:rsid w:val="00763D54"/>
    <w:rsid w:val="007662C5"/>
    <w:rsid w:val="00767D2A"/>
    <w:rsid w:val="00771D78"/>
    <w:rsid w:val="00772B1D"/>
    <w:rsid w:val="0077409E"/>
    <w:rsid w:val="007774B9"/>
    <w:rsid w:val="00780B37"/>
    <w:rsid w:val="007819F0"/>
    <w:rsid w:val="00784552"/>
    <w:rsid w:val="00784E95"/>
    <w:rsid w:val="0078570C"/>
    <w:rsid w:val="00785A3B"/>
    <w:rsid w:val="007901EB"/>
    <w:rsid w:val="00791842"/>
    <w:rsid w:val="007A0EAD"/>
    <w:rsid w:val="007A0F2A"/>
    <w:rsid w:val="007A2F07"/>
    <w:rsid w:val="007A552A"/>
    <w:rsid w:val="007A70A1"/>
    <w:rsid w:val="007A77BC"/>
    <w:rsid w:val="007A77BE"/>
    <w:rsid w:val="007B1E35"/>
    <w:rsid w:val="007B5E88"/>
    <w:rsid w:val="007C2DA7"/>
    <w:rsid w:val="007D53A8"/>
    <w:rsid w:val="007D614C"/>
    <w:rsid w:val="007D6F91"/>
    <w:rsid w:val="007E09A0"/>
    <w:rsid w:val="007E09B4"/>
    <w:rsid w:val="007E2D4D"/>
    <w:rsid w:val="007E48A5"/>
    <w:rsid w:val="007E54E0"/>
    <w:rsid w:val="007E7AD3"/>
    <w:rsid w:val="007F278B"/>
    <w:rsid w:val="007F280D"/>
    <w:rsid w:val="007F39FE"/>
    <w:rsid w:val="007F589E"/>
    <w:rsid w:val="007F5F6E"/>
    <w:rsid w:val="00800CBE"/>
    <w:rsid w:val="00801FB2"/>
    <w:rsid w:val="00812D70"/>
    <w:rsid w:val="0081300B"/>
    <w:rsid w:val="008146B9"/>
    <w:rsid w:val="00814BFF"/>
    <w:rsid w:val="008152D6"/>
    <w:rsid w:val="00815B56"/>
    <w:rsid w:val="00817D30"/>
    <w:rsid w:val="00820704"/>
    <w:rsid w:val="008220C9"/>
    <w:rsid w:val="00825D4C"/>
    <w:rsid w:val="00825E72"/>
    <w:rsid w:val="00827818"/>
    <w:rsid w:val="00830699"/>
    <w:rsid w:val="00830A18"/>
    <w:rsid w:val="008325D3"/>
    <w:rsid w:val="00832FD6"/>
    <w:rsid w:val="008359AC"/>
    <w:rsid w:val="0083695A"/>
    <w:rsid w:val="00836C68"/>
    <w:rsid w:val="00837C5D"/>
    <w:rsid w:val="00837F68"/>
    <w:rsid w:val="008433DB"/>
    <w:rsid w:val="00852687"/>
    <w:rsid w:val="0085684F"/>
    <w:rsid w:val="0086298A"/>
    <w:rsid w:val="008639D8"/>
    <w:rsid w:val="00864521"/>
    <w:rsid w:val="00866B3D"/>
    <w:rsid w:val="008711D1"/>
    <w:rsid w:val="0087129C"/>
    <w:rsid w:val="00872055"/>
    <w:rsid w:val="00872FE3"/>
    <w:rsid w:val="0087450A"/>
    <w:rsid w:val="008747F3"/>
    <w:rsid w:val="00882CA9"/>
    <w:rsid w:val="00887E80"/>
    <w:rsid w:val="008901FE"/>
    <w:rsid w:val="008928D6"/>
    <w:rsid w:val="00893A4A"/>
    <w:rsid w:val="008964DD"/>
    <w:rsid w:val="00896CFD"/>
    <w:rsid w:val="008A1FF0"/>
    <w:rsid w:val="008A3C85"/>
    <w:rsid w:val="008B2495"/>
    <w:rsid w:val="008B2B65"/>
    <w:rsid w:val="008C7315"/>
    <w:rsid w:val="008C7A58"/>
    <w:rsid w:val="008D0F99"/>
    <w:rsid w:val="008D121D"/>
    <w:rsid w:val="008D2F44"/>
    <w:rsid w:val="008D3099"/>
    <w:rsid w:val="008D3261"/>
    <w:rsid w:val="008D6B7D"/>
    <w:rsid w:val="008E0637"/>
    <w:rsid w:val="008E11E5"/>
    <w:rsid w:val="008E1958"/>
    <w:rsid w:val="008E1ACB"/>
    <w:rsid w:val="008E33AD"/>
    <w:rsid w:val="008E5EAE"/>
    <w:rsid w:val="008E6902"/>
    <w:rsid w:val="008E7F2B"/>
    <w:rsid w:val="008F0861"/>
    <w:rsid w:val="008F0ABD"/>
    <w:rsid w:val="008F13C7"/>
    <w:rsid w:val="008F41FA"/>
    <w:rsid w:val="008F429B"/>
    <w:rsid w:val="008F5870"/>
    <w:rsid w:val="008F6444"/>
    <w:rsid w:val="008F7106"/>
    <w:rsid w:val="008F7507"/>
    <w:rsid w:val="008F79D8"/>
    <w:rsid w:val="009039F2"/>
    <w:rsid w:val="009061EF"/>
    <w:rsid w:val="00907D41"/>
    <w:rsid w:val="00914972"/>
    <w:rsid w:val="00916855"/>
    <w:rsid w:val="00920BCC"/>
    <w:rsid w:val="009222E7"/>
    <w:rsid w:val="00923735"/>
    <w:rsid w:val="00923F25"/>
    <w:rsid w:val="00925492"/>
    <w:rsid w:val="00927672"/>
    <w:rsid w:val="00933B9B"/>
    <w:rsid w:val="009370FF"/>
    <w:rsid w:val="009376C4"/>
    <w:rsid w:val="009403D1"/>
    <w:rsid w:val="00942E84"/>
    <w:rsid w:val="009464E8"/>
    <w:rsid w:val="00952AFB"/>
    <w:rsid w:val="00954605"/>
    <w:rsid w:val="009557F2"/>
    <w:rsid w:val="009573CE"/>
    <w:rsid w:val="009606F3"/>
    <w:rsid w:val="00964CCE"/>
    <w:rsid w:val="0096506E"/>
    <w:rsid w:val="00966DDD"/>
    <w:rsid w:val="00973CC6"/>
    <w:rsid w:val="009814E0"/>
    <w:rsid w:val="00981D1B"/>
    <w:rsid w:val="009841AF"/>
    <w:rsid w:val="009842E7"/>
    <w:rsid w:val="00991D9F"/>
    <w:rsid w:val="00995BED"/>
    <w:rsid w:val="0099778E"/>
    <w:rsid w:val="009A2323"/>
    <w:rsid w:val="009A46EA"/>
    <w:rsid w:val="009A7E6A"/>
    <w:rsid w:val="009B0D54"/>
    <w:rsid w:val="009B18C7"/>
    <w:rsid w:val="009C383E"/>
    <w:rsid w:val="009C4991"/>
    <w:rsid w:val="009C517B"/>
    <w:rsid w:val="009C7DDC"/>
    <w:rsid w:val="009D004D"/>
    <w:rsid w:val="009D3052"/>
    <w:rsid w:val="009E2068"/>
    <w:rsid w:val="009E32AF"/>
    <w:rsid w:val="009E32DF"/>
    <w:rsid w:val="009E3771"/>
    <w:rsid w:val="009E5823"/>
    <w:rsid w:val="009E6BBD"/>
    <w:rsid w:val="009E6C24"/>
    <w:rsid w:val="009F1D8C"/>
    <w:rsid w:val="009F4DCB"/>
    <w:rsid w:val="009F621D"/>
    <w:rsid w:val="00A02580"/>
    <w:rsid w:val="00A03369"/>
    <w:rsid w:val="00A035F7"/>
    <w:rsid w:val="00A03A8D"/>
    <w:rsid w:val="00A0467C"/>
    <w:rsid w:val="00A057F9"/>
    <w:rsid w:val="00A06FCE"/>
    <w:rsid w:val="00A10374"/>
    <w:rsid w:val="00A169C3"/>
    <w:rsid w:val="00A21D34"/>
    <w:rsid w:val="00A24012"/>
    <w:rsid w:val="00A24E66"/>
    <w:rsid w:val="00A2538F"/>
    <w:rsid w:val="00A32821"/>
    <w:rsid w:val="00A361F3"/>
    <w:rsid w:val="00A404EE"/>
    <w:rsid w:val="00A41312"/>
    <w:rsid w:val="00A518F7"/>
    <w:rsid w:val="00A53230"/>
    <w:rsid w:val="00A5536A"/>
    <w:rsid w:val="00A629AF"/>
    <w:rsid w:val="00A63AEE"/>
    <w:rsid w:val="00A655E5"/>
    <w:rsid w:val="00A67690"/>
    <w:rsid w:val="00A700D2"/>
    <w:rsid w:val="00A70464"/>
    <w:rsid w:val="00A70596"/>
    <w:rsid w:val="00A74E16"/>
    <w:rsid w:val="00A77C69"/>
    <w:rsid w:val="00A77FBD"/>
    <w:rsid w:val="00A852BA"/>
    <w:rsid w:val="00A926A2"/>
    <w:rsid w:val="00A97946"/>
    <w:rsid w:val="00AA2960"/>
    <w:rsid w:val="00AA2AFA"/>
    <w:rsid w:val="00AA2D34"/>
    <w:rsid w:val="00AA4428"/>
    <w:rsid w:val="00AA503D"/>
    <w:rsid w:val="00AB2C97"/>
    <w:rsid w:val="00AB3A7C"/>
    <w:rsid w:val="00AB77AC"/>
    <w:rsid w:val="00AC2632"/>
    <w:rsid w:val="00AC7EAD"/>
    <w:rsid w:val="00AE2039"/>
    <w:rsid w:val="00AE2780"/>
    <w:rsid w:val="00AE3DA1"/>
    <w:rsid w:val="00B00F3C"/>
    <w:rsid w:val="00B015D8"/>
    <w:rsid w:val="00B02997"/>
    <w:rsid w:val="00B04D23"/>
    <w:rsid w:val="00B06496"/>
    <w:rsid w:val="00B1410E"/>
    <w:rsid w:val="00B15E6A"/>
    <w:rsid w:val="00B17B5A"/>
    <w:rsid w:val="00B2042F"/>
    <w:rsid w:val="00B2432B"/>
    <w:rsid w:val="00B24D7F"/>
    <w:rsid w:val="00B325D1"/>
    <w:rsid w:val="00B337BD"/>
    <w:rsid w:val="00B3386A"/>
    <w:rsid w:val="00B33C5B"/>
    <w:rsid w:val="00B34DE7"/>
    <w:rsid w:val="00B407F7"/>
    <w:rsid w:val="00B46BDC"/>
    <w:rsid w:val="00B47E07"/>
    <w:rsid w:val="00B511B4"/>
    <w:rsid w:val="00B519AF"/>
    <w:rsid w:val="00B52872"/>
    <w:rsid w:val="00B53471"/>
    <w:rsid w:val="00B53AB5"/>
    <w:rsid w:val="00B630FC"/>
    <w:rsid w:val="00B64BBB"/>
    <w:rsid w:val="00B71A2A"/>
    <w:rsid w:val="00B72A57"/>
    <w:rsid w:val="00B72FA9"/>
    <w:rsid w:val="00B75BBE"/>
    <w:rsid w:val="00B80064"/>
    <w:rsid w:val="00B8123F"/>
    <w:rsid w:val="00B82656"/>
    <w:rsid w:val="00B83293"/>
    <w:rsid w:val="00B8376E"/>
    <w:rsid w:val="00B8669E"/>
    <w:rsid w:val="00B868AB"/>
    <w:rsid w:val="00B876AE"/>
    <w:rsid w:val="00B910A0"/>
    <w:rsid w:val="00B928AD"/>
    <w:rsid w:val="00B95C44"/>
    <w:rsid w:val="00B9603C"/>
    <w:rsid w:val="00BA055B"/>
    <w:rsid w:val="00BA0CAC"/>
    <w:rsid w:val="00BA79D8"/>
    <w:rsid w:val="00BB136C"/>
    <w:rsid w:val="00BB2EC4"/>
    <w:rsid w:val="00BC0D90"/>
    <w:rsid w:val="00BC2015"/>
    <w:rsid w:val="00BC5AA1"/>
    <w:rsid w:val="00BD0159"/>
    <w:rsid w:val="00BD0C92"/>
    <w:rsid w:val="00BD1C7C"/>
    <w:rsid w:val="00BD23FB"/>
    <w:rsid w:val="00BD42C8"/>
    <w:rsid w:val="00BD58B5"/>
    <w:rsid w:val="00BE1B7A"/>
    <w:rsid w:val="00BE63E3"/>
    <w:rsid w:val="00BF37E3"/>
    <w:rsid w:val="00BF5ACC"/>
    <w:rsid w:val="00C02CF0"/>
    <w:rsid w:val="00C2062A"/>
    <w:rsid w:val="00C2173B"/>
    <w:rsid w:val="00C21B91"/>
    <w:rsid w:val="00C227BB"/>
    <w:rsid w:val="00C24290"/>
    <w:rsid w:val="00C24695"/>
    <w:rsid w:val="00C24A64"/>
    <w:rsid w:val="00C33A13"/>
    <w:rsid w:val="00C40E41"/>
    <w:rsid w:val="00C415D9"/>
    <w:rsid w:val="00C43FE8"/>
    <w:rsid w:val="00C46C7D"/>
    <w:rsid w:val="00C520B3"/>
    <w:rsid w:val="00C52AB9"/>
    <w:rsid w:val="00C54078"/>
    <w:rsid w:val="00C57986"/>
    <w:rsid w:val="00C60AF5"/>
    <w:rsid w:val="00C6108C"/>
    <w:rsid w:val="00C61E0A"/>
    <w:rsid w:val="00C63EDB"/>
    <w:rsid w:val="00C64909"/>
    <w:rsid w:val="00C64DB0"/>
    <w:rsid w:val="00C661FF"/>
    <w:rsid w:val="00C66F05"/>
    <w:rsid w:val="00C70FD3"/>
    <w:rsid w:val="00C756AD"/>
    <w:rsid w:val="00C75B58"/>
    <w:rsid w:val="00C805E0"/>
    <w:rsid w:val="00C87E7D"/>
    <w:rsid w:val="00C91A99"/>
    <w:rsid w:val="00C927D3"/>
    <w:rsid w:val="00C9454C"/>
    <w:rsid w:val="00C94FFD"/>
    <w:rsid w:val="00C96DF4"/>
    <w:rsid w:val="00CA1D6E"/>
    <w:rsid w:val="00CA34EA"/>
    <w:rsid w:val="00CA3685"/>
    <w:rsid w:val="00CA4B5A"/>
    <w:rsid w:val="00CA5325"/>
    <w:rsid w:val="00CA5732"/>
    <w:rsid w:val="00CA5889"/>
    <w:rsid w:val="00CA59C4"/>
    <w:rsid w:val="00CA6178"/>
    <w:rsid w:val="00CA61A7"/>
    <w:rsid w:val="00CA6A2E"/>
    <w:rsid w:val="00CA7CEF"/>
    <w:rsid w:val="00CB449F"/>
    <w:rsid w:val="00CB47EB"/>
    <w:rsid w:val="00CB7EB9"/>
    <w:rsid w:val="00CC3A5F"/>
    <w:rsid w:val="00CC6900"/>
    <w:rsid w:val="00CC7695"/>
    <w:rsid w:val="00CD0F7D"/>
    <w:rsid w:val="00CD41D1"/>
    <w:rsid w:val="00CD4F87"/>
    <w:rsid w:val="00CD6E1F"/>
    <w:rsid w:val="00CD7161"/>
    <w:rsid w:val="00CE73F8"/>
    <w:rsid w:val="00CF4896"/>
    <w:rsid w:val="00CF5045"/>
    <w:rsid w:val="00CF68B2"/>
    <w:rsid w:val="00CF740B"/>
    <w:rsid w:val="00CF762D"/>
    <w:rsid w:val="00D01E22"/>
    <w:rsid w:val="00D02128"/>
    <w:rsid w:val="00D02C67"/>
    <w:rsid w:val="00D043BF"/>
    <w:rsid w:val="00D05CBC"/>
    <w:rsid w:val="00D07976"/>
    <w:rsid w:val="00D15CAA"/>
    <w:rsid w:val="00D168A7"/>
    <w:rsid w:val="00D17663"/>
    <w:rsid w:val="00D20606"/>
    <w:rsid w:val="00D2688E"/>
    <w:rsid w:val="00D30504"/>
    <w:rsid w:val="00D31DB0"/>
    <w:rsid w:val="00D370C8"/>
    <w:rsid w:val="00D457D3"/>
    <w:rsid w:val="00D458CB"/>
    <w:rsid w:val="00D50972"/>
    <w:rsid w:val="00D574F2"/>
    <w:rsid w:val="00D57FE7"/>
    <w:rsid w:val="00D606BA"/>
    <w:rsid w:val="00D73006"/>
    <w:rsid w:val="00D75318"/>
    <w:rsid w:val="00D76E82"/>
    <w:rsid w:val="00D76F1D"/>
    <w:rsid w:val="00D77278"/>
    <w:rsid w:val="00D775B2"/>
    <w:rsid w:val="00D776C9"/>
    <w:rsid w:val="00D939FD"/>
    <w:rsid w:val="00D943CB"/>
    <w:rsid w:val="00D94FFE"/>
    <w:rsid w:val="00D97BEC"/>
    <w:rsid w:val="00DA0096"/>
    <w:rsid w:val="00DA12FD"/>
    <w:rsid w:val="00DA6296"/>
    <w:rsid w:val="00DA7AA7"/>
    <w:rsid w:val="00DB3E2E"/>
    <w:rsid w:val="00DB59FF"/>
    <w:rsid w:val="00DB6587"/>
    <w:rsid w:val="00DB6AA7"/>
    <w:rsid w:val="00DB75BF"/>
    <w:rsid w:val="00DC0486"/>
    <w:rsid w:val="00DC08FC"/>
    <w:rsid w:val="00DC4E29"/>
    <w:rsid w:val="00DD1612"/>
    <w:rsid w:val="00DD18F4"/>
    <w:rsid w:val="00DD54BF"/>
    <w:rsid w:val="00DD64B9"/>
    <w:rsid w:val="00DE02B5"/>
    <w:rsid w:val="00DE0596"/>
    <w:rsid w:val="00DF24A1"/>
    <w:rsid w:val="00DF582A"/>
    <w:rsid w:val="00DF5910"/>
    <w:rsid w:val="00DF7AD6"/>
    <w:rsid w:val="00E00E1C"/>
    <w:rsid w:val="00E157C4"/>
    <w:rsid w:val="00E16B13"/>
    <w:rsid w:val="00E16DA8"/>
    <w:rsid w:val="00E20570"/>
    <w:rsid w:val="00E22B6B"/>
    <w:rsid w:val="00E2327C"/>
    <w:rsid w:val="00E23B85"/>
    <w:rsid w:val="00E330CF"/>
    <w:rsid w:val="00E34A82"/>
    <w:rsid w:val="00E41EA5"/>
    <w:rsid w:val="00E42810"/>
    <w:rsid w:val="00E4445D"/>
    <w:rsid w:val="00E44F9E"/>
    <w:rsid w:val="00E45F19"/>
    <w:rsid w:val="00E50228"/>
    <w:rsid w:val="00E50E76"/>
    <w:rsid w:val="00E53569"/>
    <w:rsid w:val="00E540CD"/>
    <w:rsid w:val="00E55993"/>
    <w:rsid w:val="00E55AA7"/>
    <w:rsid w:val="00E570B1"/>
    <w:rsid w:val="00E579B3"/>
    <w:rsid w:val="00E61065"/>
    <w:rsid w:val="00E64B9C"/>
    <w:rsid w:val="00E67374"/>
    <w:rsid w:val="00E67527"/>
    <w:rsid w:val="00E73638"/>
    <w:rsid w:val="00E7510A"/>
    <w:rsid w:val="00E7632D"/>
    <w:rsid w:val="00E77120"/>
    <w:rsid w:val="00E8073C"/>
    <w:rsid w:val="00E831A5"/>
    <w:rsid w:val="00E843C9"/>
    <w:rsid w:val="00E846CD"/>
    <w:rsid w:val="00E874F6"/>
    <w:rsid w:val="00E87F3F"/>
    <w:rsid w:val="00E87FD7"/>
    <w:rsid w:val="00E92B37"/>
    <w:rsid w:val="00E94DDB"/>
    <w:rsid w:val="00E95FAF"/>
    <w:rsid w:val="00E96173"/>
    <w:rsid w:val="00E972EB"/>
    <w:rsid w:val="00EA000B"/>
    <w:rsid w:val="00EA4C98"/>
    <w:rsid w:val="00EA513B"/>
    <w:rsid w:val="00EB1F4F"/>
    <w:rsid w:val="00EB4B0B"/>
    <w:rsid w:val="00EC1F94"/>
    <w:rsid w:val="00EC295B"/>
    <w:rsid w:val="00EC4CDC"/>
    <w:rsid w:val="00ED1A77"/>
    <w:rsid w:val="00ED3A09"/>
    <w:rsid w:val="00ED3B09"/>
    <w:rsid w:val="00ED4D2A"/>
    <w:rsid w:val="00EE684E"/>
    <w:rsid w:val="00EF1137"/>
    <w:rsid w:val="00EF29D2"/>
    <w:rsid w:val="00EF3003"/>
    <w:rsid w:val="00EF31D1"/>
    <w:rsid w:val="00EF399C"/>
    <w:rsid w:val="00EF604B"/>
    <w:rsid w:val="00F01EA9"/>
    <w:rsid w:val="00F036E6"/>
    <w:rsid w:val="00F12DF3"/>
    <w:rsid w:val="00F14615"/>
    <w:rsid w:val="00F20F2D"/>
    <w:rsid w:val="00F24F67"/>
    <w:rsid w:val="00F316E0"/>
    <w:rsid w:val="00F33C45"/>
    <w:rsid w:val="00F3513E"/>
    <w:rsid w:val="00F36BB5"/>
    <w:rsid w:val="00F44D9D"/>
    <w:rsid w:val="00F50907"/>
    <w:rsid w:val="00F5381D"/>
    <w:rsid w:val="00F53EB2"/>
    <w:rsid w:val="00F54334"/>
    <w:rsid w:val="00F56B87"/>
    <w:rsid w:val="00F57CAA"/>
    <w:rsid w:val="00F603EF"/>
    <w:rsid w:val="00F610A2"/>
    <w:rsid w:val="00F6737B"/>
    <w:rsid w:val="00F675AA"/>
    <w:rsid w:val="00F70793"/>
    <w:rsid w:val="00F71B2E"/>
    <w:rsid w:val="00F71E10"/>
    <w:rsid w:val="00F73DD9"/>
    <w:rsid w:val="00F743D5"/>
    <w:rsid w:val="00F76EA2"/>
    <w:rsid w:val="00F779B1"/>
    <w:rsid w:val="00F80F4F"/>
    <w:rsid w:val="00F866DE"/>
    <w:rsid w:val="00F92D44"/>
    <w:rsid w:val="00F96579"/>
    <w:rsid w:val="00F9758A"/>
    <w:rsid w:val="00FB0913"/>
    <w:rsid w:val="00FB33F4"/>
    <w:rsid w:val="00FC7DF1"/>
    <w:rsid w:val="00FD0FEA"/>
    <w:rsid w:val="00FD1749"/>
    <w:rsid w:val="00FD327B"/>
    <w:rsid w:val="00FE4462"/>
    <w:rsid w:val="00FE6C1B"/>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6CF50CE9"/>
  <w15:chartTrackingRefBased/>
  <w15:docId w15:val="{051D10EF-CCD1-4D2F-81FF-D56052B2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paragraph" w:styleId="Descripcin">
    <w:name w:val="caption"/>
    <w:basedOn w:val="Normal"/>
    <w:next w:val="Normal"/>
    <w:uiPriority w:val="35"/>
    <w:unhideWhenUsed/>
    <w:qFormat/>
    <w:rsid w:val="001334CB"/>
    <w:pPr>
      <w:spacing w:after="200" w:line="240" w:lineRule="auto"/>
    </w:pPr>
    <w:rPr>
      <w:rFonts w:eastAsia="Times New Roman"/>
      <w:i/>
      <w:iCs/>
      <w:color w:val="44546A"/>
      <w:sz w:val="18"/>
      <w:szCs w:val="18"/>
      <w:lang w:eastAsia="es-MX"/>
    </w:rPr>
  </w:style>
  <w:style w:type="character" w:styleId="Textodelmarcadordeposicin">
    <w:name w:val="Placeholder Text"/>
    <w:basedOn w:val="Fuentedeprrafopredeter"/>
    <w:uiPriority w:val="99"/>
    <w:semiHidden/>
    <w:rsid w:val="00B17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880">
      <w:bodyDiv w:val="1"/>
      <w:marLeft w:val="0"/>
      <w:marRight w:val="0"/>
      <w:marTop w:val="0"/>
      <w:marBottom w:val="0"/>
      <w:divBdr>
        <w:top w:val="none" w:sz="0" w:space="0" w:color="auto"/>
        <w:left w:val="none" w:sz="0" w:space="0" w:color="auto"/>
        <w:bottom w:val="none" w:sz="0" w:space="0" w:color="auto"/>
        <w:right w:val="none" w:sz="0" w:space="0" w:color="auto"/>
      </w:divBdr>
    </w:div>
    <w:div w:id="1573389264">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lalvazo_phy@hotmail.com" TargetMode="External"/><Relationship Id="rId13" Type="http://schemas.openxmlformats.org/officeDocument/2006/relationships/hyperlink" Target="https://www.redalyc.org/articulo.oa?id=874/874326950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alyc.org/articulo.oa?id=381/381353310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dalyc.org/articulo.oa?id=5727622230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articulo.oa?id=5138/513852524037" TargetMode="External"/><Relationship Id="rId5" Type="http://schemas.openxmlformats.org/officeDocument/2006/relationships/webSettings" Target="webSettings.xml"/><Relationship Id="rId15" Type="http://schemas.openxmlformats.org/officeDocument/2006/relationships/hyperlink" Target="https://www.redalyc.org/articulo.oa?id=5611/561162166013" TargetMode="External"/><Relationship Id="rId10" Type="http://schemas.openxmlformats.org/officeDocument/2006/relationships/hyperlink" Target="https://www.redalyc.org/articulo.oa?id=316/316017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yperlink" Target="https://www.redalyc.org/articulo.oa?id=5611/56115877300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DA75D495-4898-4C68-B47B-FD3A22BD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3324</Words>
  <Characters>18284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21565</CharactersWithSpaces>
  <SharedDoc>false</SharedDoc>
  <HLinks>
    <vt:vector size="54" baseType="variant">
      <vt:variant>
        <vt:i4>3276907</vt:i4>
      </vt:variant>
      <vt:variant>
        <vt:i4>24</vt:i4>
      </vt:variant>
      <vt:variant>
        <vt:i4>0</vt:i4>
      </vt:variant>
      <vt:variant>
        <vt:i4>5</vt:i4>
      </vt:variant>
      <vt:variant>
        <vt:lpwstr>http://www.redalyc.org/articulo.oa?id=572762223009</vt:lpwstr>
      </vt:variant>
      <vt:variant>
        <vt:lpwstr/>
      </vt:variant>
      <vt:variant>
        <vt:i4>5767251</vt:i4>
      </vt:variant>
      <vt:variant>
        <vt:i4>21</vt:i4>
      </vt:variant>
      <vt:variant>
        <vt:i4>0</vt:i4>
      </vt:variant>
      <vt:variant>
        <vt:i4>5</vt:i4>
      </vt:variant>
      <vt:variant>
        <vt:lpwstr>https://www.redalyc.org/articulo.oa?id=5611/561162166013</vt:lpwstr>
      </vt:variant>
      <vt:variant>
        <vt:lpwstr/>
      </vt:variant>
      <vt:variant>
        <vt:i4>5374034</vt:i4>
      </vt:variant>
      <vt:variant>
        <vt:i4>18</vt:i4>
      </vt:variant>
      <vt:variant>
        <vt:i4>0</vt:i4>
      </vt:variant>
      <vt:variant>
        <vt:i4>5</vt:i4>
      </vt:variant>
      <vt:variant>
        <vt:lpwstr>https://www.redalyc.org/articulo.oa?id=5611/561158773002</vt:lpwstr>
      </vt:variant>
      <vt:variant>
        <vt:lpwstr/>
      </vt:variant>
      <vt:variant>
        <vt:i4>7405694</vt:i4>
      </vt:variant>
      <vt:variant>
        <vt:i4>15</vt:i4>
      </vt:variant>
      <vt:variant>
        <vt:i4>0</vt:i4>
      </vt:variant>
      <vt:variant>
        <vt:i4>5</vt:i4>
      </vt:variant>
      <vt:variant>
        <vt:lpwstr>https://www.redalyc.org/articulo.oa?id=874/87432695019</vt:lpwstr>
      </vt:variant>
      <vt:variant>
        <vt:lpwstr/>
      </vt:variant>
      <vt:variant>
        <vt:i4>7340159</vt:i4>
      </vt:variant>
      <vt:variant>
        <vt:i4>12</vt:i4>
      </vt:variant>
      <vt:variant>
        <vt:i4>0</vt:i4>
      </vt:variant>
      <vt:variant>
        <vt:i4>5</vt:i4>
      </vt:variant>
      <vt:variant>
        <vt:lpwstr>https://www.redalyc.org/articulo.oa?id=381/38135331015</vt:lpwstr>
      </vt:variant>
      <vt:variant>
        <vt:lpwstr/>
      </vt:variant>
      <vt:variant>
        <vt:i4>5505112</vt:i4>
      </vt:variant>
      <vt:variant>
        <vt:i4>9</vt:i4>
      </vt:variant>
      <vt:variant>
        <vt:i4>0</vt:i4>
      </vt:variant>
      <vt:variant>
        <vt:i4>5</vt:i4>
      </vt:variant>
      <vt:variant>
        <vt:lpwstr>https://www.redalyc.org/articulo.oa?id=5138/513852524037</vt:lpwstr>
      </vt:variant>
      <vt:variant>
        <vt:lpwstr/>
      </vt:variant>
      <vt:variant>
        <vt:i4>7471224</vt:i4>
      </vt:variant>
      <vt:variant>
        <vt:i4>6</vt:i4>
      </vt:variant>
      <vt:variant>
        <vt:i4>0</vt:i4>
      </vt:variant>
      <vt:variant>
        <vt:i4>5</vt:i4>
      </vt:variant>
      <vt:variant>
        <vt:lpwstr>https://www.redalyc.org/articulo.oa?id=316/31601706</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4718678</vt:i4>
      </vt:variant>
      <vt:variant>
        <vt:i4>0</vt:i4>
      </vt:variant>
      <vt:variant>
        <vt:i4>0</vt:i4>
      </vt:variant>
      <vt:variant>
        <vt:i4>5</vt:i4>
      </vt:variant>
      <vt:variant>
        <vt:lpwstr>mailto:villalvazo_phy@hotmail.com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2</cp:revision>
  <cp:lastPrinted>2019-06-25T16:49:00Z</cp:lastPrinted>
  <dcterms:created xsi:type="dcterms:W3CDTF">2021-09-22T01:03:00Z</dcterms:created>
  <dcterms:modified xsi:type="dcterms:W3CDTF">2022-04-07T16:01:00Z</dcterms:modified>
</cp:coreProperties>
</file>