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2AED" w14:textId="77777777" w:rsidR="001B27EC" w:rsidRPr="00044D68" w:rsidRDefault="001B27EC" w:rsidP="00D264E7">
      <w:pPr>
        <w:spacing w:line="240" w:lineRule="auto"/>
        <w:jc w:val="center"/>
        <w:rPr>
          <w:rFonts w:asciiTheme="minorHAnsi" w:hAnsiTheme="minorHAnsi" w:cstheme="minorHAnsi"/>
          <w:b/>
          <w:bCs/>
          <w:iCs/>
          <w:sz w:val="28"/>
          <w:szCs w:val="28"/>
          <w:lang w:val="en"/>
        </w:rPr>
      </w:pPr>
    </w:p>
    <w:p w14:paraId="6DE4AF98" w14:textId="77777777" w:rsidR="001B27EC" w:rsidRPr="00044D68" w:rsidRDefault="001B27EC" w:rsidP="00D264E7">
      <w:pPr>
        <w:spacing w:line="240" w:lineRule="auto"/>
        <w:jc w:val="center"/>
        <w:rPr>
          <w:rFonts w:asciiTheme="minorHAnsi" w:hAnsiTheme="minorHAnsi" w:cstheme="minorHAnsi"/>
          <w:b/>
          <w:bCs/>
          <w:iCs/>
          <w:sz w:val="28"/>
          <w:szCs w:val="28"/>
          <w:lang w:val="en"/>
        </w:rPr>
      </w:pPr>
    </w:p>
    <w:p w14:paraId="242691D7" w14:textId="48E05727" w:rsidR="00B15E6A" w:rsidRPr="00044D68" w:rsidRDefault="000376AA" w:rsidP="00D264E7">
      <w:pPr>
        <w:spacing w:line="240" w:lineRule="auto"/>
        <w:jc w:val="center"/>
        <w:rPr>
          <w:rFonts w:asciiTheme="minorHAnsi" w:eastAsia="Batang" w:hAnsiTheme="minorHAnsi" w:cstheme="minorHAnsi"/>
          <w:b/>
          <w:bCs/>
          <w:sz w:val="28"/>
          <w:szCs w:val="28"/>
          <w:lang w:val="en-US"/>
        </w:rPr>
      </w:pPr>
      <w:r w:rsidRPr="00044D68">
        <w:rPr>
          <w:rFonts w:asciiTheme="minorHAnsi" w:hAnsiTheme="minorHAnsi" w:cstheme="minorHAnsi"/>
          <w:b/>
          <w:bCs/>
          <w:iCs/>
          <w:sz w:val="28"/>
          <w:szCs w:val="28"/>
          <w:lang w:val="en"/>
        </w:rPr>
        <w:t xml:space="preserve">The earthly hell in the origins of </w:t>
      </w:r>
      <w:proofErr w:type="spellStart"/>
      <w:r w:rsidRPr="00044D68">
        <w:rPr>
          <w:rFonts w:asciiTheme="minorHAnsi" w:hAnsiTheme="minorHAnsi" w:cstheme="minorHAnsi"/>
          <w:b/>
          <w:bCs/>
          <w:iCs/>
          <w:sz w:val="28"/>
          <w:szCs w:val="28"/>
          <w:lang w:val="en"/>
        </w:rPr>
        <w:t>Heavy</w:t>
      </w:r>
      <w:r w:rsidR="00051F9C" w:rsidRPr="00044D68">
        <w:rPr>
          <w:rFonts w:asciiTheme="minorHAnsi" w:hAnsiTheme="minorHAnsi" w:cstheme="minorHAnsi"/>
          <w:b/>
          <w:bCs/>
          <w:sz w:val="28"/>
          <w:szCs w:val="28"/>
          <w:lang w:val="en"/>
        </w:rPr>
        <w:t>Metal</w:t>
      </w:r>
      <w:proofErr w:type="spellEnd"/>
      <w:r w:rsidR="00051F9C" w:rsidRPr="00044D68">
        <w:rPr>
          <w:rFonts w:asciiTheme="minorHAnsi" w:hAnsiTheme="minorHAnsi" w:cstheme="minorHAnsi"/>
          <w:b/>
          <w:bCs/>
          <w:sz w:val="28"/>
          <w:szCs w:val="28"/>
          <w:lang w:val="en"/>
        </w:rPr>
        <w:t>.</w:t>
      </w:r>
    </w:p>
    <w:p w14:paraId="76B5B114" w14:textId="77777777" w:rsidR="00051F9C" w:rsidRPr="00044D68" w:rsidRDefault="00051F9C" w:rsidP="00D264E7">
      <w:pPr>
        <w:spacing w:line="240" w:lineRule="auto"/>
        <w:jc w:val="center"/>
        <w:rPr>
          <w:rFonts w:asciiTheme="minorHAnsi" w:hAnsiTheme="minorHAnsi" w:cstheme="minorHAnsi"/>
          <w:sz w:val="16"/>
          <w:szCs w:val="16"/>
          <w:lang w:val="en-US"/>
        </w:rPr>
      </w:pPr>
    </w:p>
    <w:p w14:paraId="33575383" w14:textId="3BFF5432" w:rsidR="00051F9C" w:rsidRPr="00044D68" w:rsidRDefault="00E623DC" w:rsidP="00D264E7">
      <w:pPr>
        <w:spacing w:line="240" w:lineRule="auto"/>
        <w:jc w:val="center"/>
        <w:rPr>
          <w:rFonts w:asciiTheme="minorHAnsi" w:eastAsia="Batang" w:hAnsiTheme="minorHAnsi" w:cstheme="minorHAnsi"/>
          <w:sz w:val="28"/>
          <w:szCs w:val="28"/>
          <w:lang w:val="en-US"/>
        </w:rPr>
      </w:pPr>
      <w:r w:rsidRPr="00044D68">
        <w:rPr>
          <w:rFonts w:asciiTheme="minorHAnsi" w:hAnsiTheme="minorHAnsi" w:cstheme="minorHAnsi"/>
          <w:sz w:val="28"/>
          <w:szCs w:val="28"/>
          <w:lang w:val="en"/>
        </w:rPr>
        <w:t xml:space="preserve">El </w:t>
      </w:r>
      <w:proofErr w:type="spellStart"/>
      <w:r w:rsidRPr="00044D68">
        <w:rPr>
          <w:rFonts w:asciiTheme="minorHAnsi" w:hAnsiTheme="minorHAnsi" w:cstheme="minorHAnsi"/>
          <w:sz w:val="28"/>
          <w:szCs w:val="28"/>
          <w:lang w:val="en"/>
        </w:rPr>
        <w:t>infierno</w:t>
      </w:r>
      <w:proofErr w:type="spellEnd"/>
      <w:r w:rsidRPr="00044D68">
        <w:rPr>
          <w:rFonts w:asciiTheme="minorHAnsi" w:hAnsiTheme="minorHAnsi" w:cstheme="minorHAnsi"/>
          <w:sz w:val="28"/>
          <w:szCs w:val="28"/>
          <w:lang w:val="en"/>
        </w:rPr>
        <w:t xml:space="preserve"> </w:t>
      </w:r>
      <w:proofErr w:type="spellStart"/>
      <w:r w:rsidRPr="00044D68">
        <w:rPr>
          <w:rFonts w:asciiTheme="minorHAnsi" w:hAnsiTheme="minorHAnsi" w:cstheme="minorHAnsi"/>
          <w:sz w:val="28"/>
          <w:szCs w:val="28"/>
          <w:lang w:val="en"/>
        </w:rPr>
        <w:t>terrenal</w:t>
      </w:r>
      <w:proofErr w:type="spellEnd"/>
      <w:r w:rsidRPr="00044D68">
        <w:rPr>
          <w:rFonts w:asciiTheme="minorHAnsi" w:hAnsiTheme="minorHAnsi" w:cstheme="minorHAnsi"/>
          <w:sz w:val="28"/>
          <w:szCs w:val="28"/>
          <w:lang w:val="en"/>
        </w:rPr>
        <w:t xml:space="preserve"> en los </w:t>
      </w:r>
      <w:proofErr w:type="spellStart"/>
      <w:r w:rsidRPr="00044D68">
        <w:rPr>
          <w:rFonts w:asciiTheme="minorHAnsi" w:hAnsiTheme="minorHAnsi" w:cstheme="minorHAnsi"/>
          <w:sz w:val="28"/>
          <w:szCs w:val="28"/>
          <w:lang w:val="en"/>
        </w:rPr>
        <w:t>orígenes</w:t>
      </w:r>
      <w:proofErr w:type="spellEnd"/>
      <w:r w:rsidRPr="00044D68">
        <w:rPr>
          <w:rFonts w:asciiTheme="minorHAnsi" w:hAnsiTheme="minorHAnsi" w:cstheme="minorHAnsi"/>
          <w:sz w:val="28"/>
          <w:szCs w:val="28"/>
          <w:lang w:val="en"/>
        </w:rPr>
        <w:t xml:space="preserve"> </w:t>
      </w:r>
      <w:proofErr w:type="gramStart"/>
      <w:r w:rsidRPr="00044D68">
        <w:rPr>
          <w:rFonts w:asciiTheme="minorHAnsi" w:hAnsiTheme="minorHAnsi" w:cstheme="minorHAnsi"/>
          <w:sz w:val="28"/>
          <w:szCs w:val="28"/>
          <w:lang w:val="en"/>
        </w:rPr>
        <w:t>del</w:t>
      </w:r>
      <w:proofErr w:type="gramEnd"/>
      <w:r w:rsidRPr="00044D68">
        <w:rPr>
          <w:rFonts w:asciiTheme="minorHAnsi" w:hAnsiTheme="minorHAnsi" w:cstheme="minorHAnsi"/>
          <w:sz w:val="28"/>
          <w:szCs w:val="28"/>
          <w:lang w:val="en"/>
        </w:rPr>
        <w:t xml:space="preserve"> Heavy Metal</w:t>
      </w:r>
      <w:r w:rsidR="00051F9C" w:rsidRPr="00044D68">
        <w:rPr>
          <w:rFonts w:asciiTheme="minorHAnsi" w:hAnsiTheme="minorHAnsi" w:cstheme="minorHAnsi"/>
          <w:sz w:val="28"/>
          <w:szCs w:val="28"/>
          <w:lang w:val="en"/>
        </w:rPr>
        <w:t>.</w:t>
      </w:r>
    </w:p>
    <w:p w14:paraId="382B9D2F" w14:textId="77777777" w:rsidR="00C415D9" w:rsidRPr="00044D68" w:rsidRDefault="00C415D9" w:rsidP="00D264E7">
      <w:pPr>
        <w:spacing w:line="240" w:lineRule="auto"/>
        <w:jc w:val="right"/>
        <w:outlineLvl w:val="0"/>
        <w:rPr>
          <w:rFonts w:asciiTheme="minorHAnsi" w:hAnsiTheme="minorHAnsi" w:cstheme="minorHAnsi"/>
          <w:b/>
          <w:bCs/>
          <w:sz w:val="16"/>
          <w:szCs w:val="16"/>
          <w:lang w:val="en-US"/>
        </w:rPr>
      </w:pPr>
    </w:p>
    <w:p w14:paraId="7C39F0AF" w14:textId="77777777" w:rsidR="00051F9C" w:rsidRPr="00044D68" w:rsidRDefault="00C415D9" w:rsidP="00D264E7">
      <w:pPr>
        <w:spacing w:line="240" w:lineRule="auto"/>
        <w:jc w:val="right"/>
        <w:outlineLvl w:val="0"/>
        <w:rPr>
          <w:rFonts w:asciiTheme="minorHAnsi" w:hAnsiTheme="minorHAnsi" w:cstheme="minorHAnsi"/>
          <w:bCs/>
          <w:sz w:val="24"/>
          <w:szCs w:val="24"/>
          <w:lang w:val="es-ES"/>
        </w:rPr>
      </w:pPr>
      <w:r w:rsidRPr="00044D68">
        <w:rPr>
          <w:rFonts w:asciiTheme="minorHAnsi" w:hAnsiTheme="minorHAnsi" w:cstheme="minorHAnsi"/>
          <w:b/>
          <w:bCs/>
          <w:sz w:val="24"/>
          <w:szCs w:val="24"/>
        </w:rPr>
        <w:t xml:space="preserve">DOI: </w:t>
      </w:r>
      <w:r w:rsidR="009464E8" w:rsidRPr="00044D68">
        <w:rPr>
          <w:rFonts w:asciiTheme="minorHAnsi" w:hAnsiTheme="minorHAnsi" w:cstheme="minorHAnsi"/>
          <w:bCs/>
          <w:sz w:val="24"/>
          <w:szCs w:val="24"/>
        </w:rPr>
        <w:t>10.32870/sincronia.axxv.n79.26a21</w:t>
      </w:r>
    </w:p>
    <w:p w14:paraId="55D356E5" w14:textId="77777777" w:rsidR="00C415D9" w:rsidRPr="00044D68" w:rsidRDefault="00C415D9" w:rsidP="00D264E7">
      <w:pPr>
        <w:spacing w:line="240" w:lineRule="auto"/>
        <w:rPr>
          <w:rFonts w:asciiTheme="minorHAnsi" w:hAnsiTheme="minorHAnsi" w:cstheme="minorHAnsi"/>
          <w:sz w:val="16"/>
          <w:szCs w:val="16"/>
        </w:rPr>
      </w:pPr>
    </w:p>
    <w:p w14:paraId="27B969A2" w14:textId="77777777" w:rsidR="00521F4B" w:rsidRPr="00044D68" w:rsidRDefault="009F38E6" w:rsidP="00D264E7">
      <w:pPr>
        <w:spacing w:line="240" w:lineRule="auto"/>
        <w:jc w:val="center"/>
        <w:rPr>
          <w:rFonts w:asciiTheme="minorHAnsi" w:hAnsiTheme="minorHAnsi" w:cstheme="minorHAnsi"/>
          <w:b/>
          <w:iCs/>
          <w:sz w:val="24"/>
          <w:szCs w:val="24"/>
          <w:lang w:val="es-ES"/>
        </w:rPr>
      </w:pPr>
      <w:r w:rsidRPr="00044D68">
        <w:rPr>
          <w:rFonts w:asciiTheme="minorHAnsi" w:hAnsiTheme="minorHAnsi" w:cstheme="minorHAnsi"/>
          <w:b/>
          <w:iCs/>
          <w:sz w:val="24"/>
          <w:szCs w:val="24"/>
        </w:rPr>
        <w:t xml:space="preserve">Bianca </w:t>
      </w:r>
      <w:proofErr w:type="spellStart"/>
      <w:r w:rsidRPr="00044D68">
        <w:rPr>
          <w:rFonts w:asciiTheme="minorHAnsi" w:hAnsiTheme="minorHAnsi" w:cstheme="minorHAnsi"/>
          <w:b/>
          <w:iCs/>
          <w:sz w:val="24"/>
          <w:szCs w:val="24"/>
        </w:rPr>
        <w:t>Natascha</w:t>
      </w:r>
      <w:proofErr w:type="spellEnd"/>
      <w:r w:rsidRPr="00044D68">
        <w:rPr>
          <w:rFonts w:asciiTheme="minorHAnsi" w:hAnsiTheme="minorHAnsi" w:cstheme="minorHAnsi"/>
          <w:b/>
          <w:iCs/>
          <w:sz w:val="24"/>
          <w:szCs w:val="24"/>
        </w:rPr>
        <w:t xml:space="preserve"> Pérez González *</w:t>
      </w:r>
    </w:p>
    <w:p w14:paraId="0F16288C" w14:textId="77777777" w:rsidR="00CB47EB" w:rsidRPr="00044D68" w:rsidRDefault="009F38E6" w:rsidP="00D264E7">
      <w:pPr>
        <w:spacing w:line="240" w:lineRule="auto"/>
        <w:jc w:val="center"/>
        <w:rPr>
          <w:rFonts w:asciiTheme="minorHAnsi" w:hAnsiTheme="minorHAnsi" w:cstheme="minorHAnsi"/>
          <w:bCs/>
          <w:sz w:val="24"/>
          <w:szCs w:val="24"/>
          <w:lang w:val="en-US"/>
        </w:rPr>
      </w:pPr>
      <w:r w:rsidRPr="00044D68">
        <w:rPr>
          <w:rFonts w:asciiTheme="minorHAnsi" w:hAnsiTheme="minorHAnsi" w:cstheme="minorHAnsi"/>
          <w:sz w:val="24"/>
          <w:szCs w:val="24"/>
          <w:lang w:val="en"/>
        </w:rPr>
        <w:t xml:space="preserve">University of </w:t>
      </w:r>
      <w:proofErr w:type="spellStart"/>
      <w:r w:rsidRPr="00044D68">
        <w:rPr>
          <w:rFonts w:asciiTheme="minorHAnsi" w:hAnsiTheme="minorHAnsi" w:cstheme="minorHAnsi"/>
          <w:sz w:val="24"/>
          <w:szCs w:val="24"/>
          <w:lang w:val="en"/>
        </w:rPr>
        <w:t>Guadajalara</w:t>
      </w:r>
      <w:proofErr w:type="spellEnd"/>
      <w:r w:rsidR="00280754" w:rsidRPr="00044D68">
        <w:rPr>
          <w:rFonts w:asciiTheme="minorHAnsi" w:hAnsiTheme="minorHAnsi" w:cstheme="minorHAnsi"/>
          <w:bCs/>
          <w:sz w:val="24"/>
          <w:szCs w:val="24"/>
          <w:lang w:val="en"/>
        </w:rPr>
        <w:t xml:space="preserve"> (MEXICO)</w:t>
      </w:r>
    </w:p>
    <w:p w14:paraId="601E3B47" w14:textId="77777777" w:rsidR="00815B56" w:rsidRPr="00044D68" w:rsidRDefault="009F38E6" w:rsidP="00D264E7">
      <w:pPr>
        <w:spacing w:line="240" w:lineRule="auto"/>
        <w:jc w:val="center"/>
        <w:rPr>
          <w:rFonts w:asciiTheme="minorHAnsi" w:hAnsiTheme="minorHAnsi" w:cstheme="minorHAnsi"/>
          <w:bCs/>
          <w:sz w:val="24"/>
          <w:szCs w:val="24"/>
          <w:lang w:val="fr-FR"/>
        </w:rPr>
      </w:pPr>
      <w:r w:rsidRPr="00044D68">
        <w:rPr>
          <w:rFonts w:asciiTheme="minorHAnsi" w:hAnsiTheme="minorHAnsi" w:cstheme="minorHAnsi"/>
          <w:b/>
          <w:sz w:val="24"/>
          <w:szCs w:val="24"/>
          <w:lang w:val="en"/>
        </w:rPr>
        <w:t>CE:</w:t>
      </w:r>
      <w:hyperlink r:id="rId8" w:history="1">
        <w:r w:rsidRPr="00044D68">
          <w:rPr>
            <w:rStyle w:val="Hipervnculo"/>
            <w:rFonts w:asciiTheme="minorHAnsi" w:hAnsiTheme="minorHAnsi" w:cstheme="minorHAnsi"/>
            <w:bCs/>
            <w:sz w:val="24"/>
            <w:szCs w:val="24"/>
            <w:lang w:val="en"/>
          </w:rPr>
          <w:t xml:space="preserve"> nataschaperez18@gmail.com</w:t>
        </w:r>
      </w:hyperlink>
      <w:r w:rsidRPr="00044D68">
        <w:rPr>
          <w:rFonts w:asciiTheme="minorHAnsi" w:hAnsiTheme="minorHAnsi" w:cstheme="minorHAnsi"/>
          <w:sz w:val="24"/>
          <w:szCs w:val="24"/>
          <w:lang w:val="en"/>
        </w:rPr>
        <w:t xml:space="preserve"> </w:t>
      </w:r>
      <w:r w:rsidRPr="00044D68">
        <w:rPr>
          <w:rFonts w:asciiTheme="minorHAnsi" w:hAnsiTheme="minorHAnsi" w:cstheme="minorHAnsi"/>
          <w:bCs/>
          <w:sz w:val="24"/>
          <w:szCs w:val="24"/>
          <w:lang w:val="en"/>
        </w:rPr>
        <w:t xml:space="preserve"> </w:t>
      </w:r>
      <w:proofErr w:type="gramStart"/>
      <w:r w:rsidRPr="00044D68">
        <w:rPr>
          <w:rFonts w:asciiTheme="minorHAnsi" w:hAnsiTheme="minorHAnsi" w:cstheme="minorHAnsi"/>
          <w:bCs/>
          <w:sz w:val="24"/>
          <w:szCs w:val="24"/>
          <w:lang w:val="en"/>
        </w:rPr>
        <w:t>/</w:t>
      </w:r>
      <w:r w:rsidRPr="00044D68">
        <w:rPr>
          <w:rFonts w:asciiTheme="minorHAnsi" w:hAnsiTheme="minorHAnsi" w:cstheme="minorHAnsi"/>
          <w:sz w:val="24"/>
          <w:szCs w:val="24"/>
          <w:lang w:val="en"/>
        </w:rPr>
        <w:t xml:space="preserve"> </w:t>
      </w:r>
      <w:r w:rsidRPr="00044D68">
        <w:rPr>
          <w:rFonts w:asciiTheme="minorHAnsi" w:hAnsiTheme="minorHAnsi" w:cstheme="minorHAnsi"/>
          <w:b/>
          <w:sz w:val="24"/>
          <w:szCs w:val="24"/>
          <w:lang w:val="en"/>
        </w:rPr>
        <w:t xml:space="preserve"> ORCID</w:t>
      </w:r>
      <w:proofErr w:type="gramEnd"/>
      <w:r w:rsidRPr="00044D68">
        <w:rPr>
          <w:rFonts w:asciiTheme="minorHAnsi" w:hAnsiTheme="minorHAnsi" w:cstheme="minorHAnsi"/>
          <w:b/>
          <w:sz w:val="24"/>
          <w:szCs w:val="24"/>
          <w:lang w:val="en"/>
        </w:rPr>
        <w:t xml:space="preserve"> ID: </w:t>
      </w:r>
      <w:r w:rsidRPr="00044D68">
        <w:rPr>
          <w:rFonts w:asciiTheme="minorHAnsi" w:hAnsiTheme="minorHAnsi" w:cstheme="minorHAnsi"/>
          <w:sz w:val="24"/>
          <w:szCs w:val="24"/>
          <w:lang w:val="en"/>
        </w:rPr>
        <w:t xml:space="preserve"> </w:t>
      </w:r>
      <w:r w:rsidRPr="00044D68">
        <w:rPr>
          <w:rFonts w:asciiTheme="minorHAnsi" w:hAnsiTheme="minorHAnsi" w:cstheme="minorHAnsi"/>
          <w:bCs/>
          <w:sz w:val="24"/>
          <w:szCs w:val="24"/>
          <w:lang w:val="en"/>
        </w:rPr>
        <w:t>0000-0002-2281-5409</w:t>
      </w:r>
    </w:p>
    <w:p w14:paraId="02D50A62" w14:textId="77777777" w:rsidR="009F38E6" w:rsidRPr="00044D68" w:rsidRDefault="009F38E6" w:rsidP="00D264E7">
      <w:pPr>
        <w:spacing w:line="240" w:lineRule="auto"/>
        <w:jc w:val="center"/>
        <w:rPr>
          <w:rFonts w:asciiTheme="minorHAnsi" w:hAnsiTheme="minorHAnsi" w:cstheme="minorHAnsi"/>
          <w:bCs/>
          <w:sz w:val="24"/>
          <w:szCs w:val="24"/>
          <w:lang w:val="fr-FR"/>
        </w:rPr>
      </w:pPr>
    </w:p>
    <w:p w14:paraId="41FC012E" w14:textId="77777777" w:rsidR="009F38E6" w:rsidRPr="00044D68" w:rsidRDefault="009F38E6" w:rsidP="00D264E7">
      <w:pPr>
        <w:spacing w:line="240" w:lineRule="auto"/>
        <w:jc w:val="both"/>
        <w:rPr>
          <w:rFonts w:asciiTheme="minorHAnsi" w:hAnsiTheme="minorHAnsi" w:cstheme="minorHAnsi"/>
          <w:bCs/>
          <w:sz w:val="20"/>
          <w:szCs w:val="24"/>
          <w:lang w:val="en-US"/>
        </w:rPr>
      </w:pPr>
      <w:r w:rsidRPr="00044D68">
        <w:rPr>
          <w:rFonts w:asciiTheme="minorHAnsi" w:hAnsiTheme="minorHAnsi" w:cstheme="minorHAnsi"/>
          <w:bCs/>
          <w:sz w:val="20"/>
          <w:szCs w:val="24"/>
          <w:lang w:val="en"/>
        </w:rPr>
        <w:t>* Degree in Hispanic Letters and intern of the Master's Degree in Comparative Literatures from the University of Guadalajara. He is currently studying a degree in Anthropology at the University of Guadalajara and teaches Spanish Language and Humanities at the baccalaureate level.</w:t>
      </w:r>
    </w:p>
    <w:p w14:paraId="7BC628A9" w14:textId="77777777" w:rsidR="009464E8" w:rsidRPr="00044D68" w:rsidRDefault="009464E8" w:rsidP="00D264E7">
      <w:pPr>
        <w:spacing w:line="240" w:lineRule="auto"/>
        <w:jc w:val="right"/>
        <w:outlineLvl w:val="0"/>
        <w:rPr>
          <w:rFonts w:asciiTheme="minorHAnsi" w:hAnsiTheme="minorHAnsi" w:cstheme="minorHAnsi"/>
          <w:b/>
          <w:bCs/>
          <w:sz w:val="24"/>
          <w:szCs w:val="24"/>
          <w:lang w:val="en-US"/>
        </w:rPr>
      </w:pPr>
    </w:p>
    <w:p w14:paraId="7C12E243" w14:textId="77777777" w:rsidR="009C4991" w:rsidRPr="00044D68" w:rsidRDefault="009C4991" w:rsidP="00D264E7">
      <w:pPr>
        <w:spacing w:line="240" w:lineRule="auto"/>
        <w:jc w:val="right"/>
        <w:outlineLvl w:val="0"/>
        <w:rPr>
          <w:rFonts w:asciiTheme="minorHAnsi" w:hAnsiTheme="minorHAnsi" w:cstheme="minorHAnsi"/>
          <w:bCs/>
          <w:sz w:val="24"/>
          <w:szCs w:val="24"/>
          <w:lang w:val="en-US"/>
        </w:rPr>
      </w:pPr>
      <w:r w:rsidRPr="00044D68">
        <w:rPr>
          <w:rFonts w:asciiTheme="minorHAnsi" w:hAnsiTheme="minorHAnsi" w:cstheme="minorHAnsi"/>
          <w:b/>
          <w:bCs/>
          <w:sz w:val="24"/>
          <w:szCs w:val="24"/>
          <w:lang w:val="en"/>
        </w:rPr>
        <w:t>This work is licensed under a</w:t>
      </w:r>
      <w:hyperlink r:id="rId9" w:history="1">
        <w:r w:rsidRPr="00044D68">
          <w:rPr>
            <w:rStyle w:val="Hipervnculo"/>
            <w:rFonts w:asciiTheme="minorHAnsi" w:hAnsiTheme="minorHAnsi" w:cstheme="minorHAnsi"/>
            <w:bCs/>
            <w:i/>
            <w:color w:val="auto"/>
            <w:sz w:val="24"/>
            <w:szCs w:val="24"/>
            <w:lang w:val="en"/>
          </w:rPr>
          <w:t xml:space="preserve"> Creative Commons Attribution-</w:t>
        </w:r>
        <w:proofErr w:type="spellStart"/>
        <w:r w:rsidRPr="00044D68">
          <w:rPr>
            <w:rStyle w:val="Hipervnculo"/>
            <w:rFonts w:asciiTheme="minorHAnsi" w:hAnsiTheme="minorHAnsi" w:cstheme="minorHAnsi"/>
            <w:bCs/>
            <w:i/>
            <w:color w:val="auto"/>
            <w:sz w:val="24"/>
            <w:szCs w:val="24"/>
            <w:lang w:val="en"/>
          </w:rPr>
          <w:t>NonCoercial</w:t>
        </w:r>
        <w:proofErr w:type="spellEnd"/>
        <w:r w:rsidRPr="00044D68">
          <w:rPr>
            <w:rStyle w:val="Hipervnculo"/>
            <w:rFonts w:asciiTheme="minorHAnsi" w:hAnsiTheme="minorHAnsi" w:cstheme="minorHAnsi"/>
            <w:bCs/>
            <w:i/>
            <w:color w:val="auto"/>
            <w:sz w:val="24"/>
            <w:szCs w:val="24"/>
            <w:lang w:val="en"/>
          </w:rPr>
          <w:t xml:space="preserve"> 4.0 International License</w:t>
        </w:r>
      </w:hyperlink>
    </w:p>
    <w:p w14:paraId="7B7F22BE" w14:textId="77777777" w:rsidR="00A629AF" w:rsidRPr="00044D68" w:rsidRDefault="00A629AF" w:rsidP="00D264E7">
      <w:pPr>
        <w:spacing w:line="240" w:lineRule="auto"/>
        <w:outlineLvl w:val="0"/>
        <w:rPr>
          <w:rFonts w:asciiTheme="minorHAnsi" w:hAnsiTheme="minorHAnsi" w:cstheme="minorHAnsi"/>
          <w:b/>
          <w:bCs/>
          <w:sz w:val="24"/>
          <w:szCs w:val="24"/>
          <w:lang w:val="en-US"/>
        </w:rPr>
      </w:pPr>
    </w:p>
    <w:p w14:paraId="5764BD58" w14:textId="77777777" w:rsidR="00504D47" w:rsidRPr="00044D68" w:rsidRDefault="00504D47" w:rsidP="00D264E7">
      <w:pPr>
        <w:spacing w:line="240" w:lineRule="auto"/>
        <w:outlineLvl w:val="0"/>
        <w:rPr>
          <w:rFonts w:asciiTheme="minorHAnsi" w:hAnsiTheme="minorHAnsi" w:cstheme="minorHAnsi"/>
          <w:sz w:val="24"/>
          <w:szCs w:val="24"/>
          <w:u w:val="single"/>
          <w:lang w:val="en-US"/>
        </w:rPr>
      </w:pPr>
      <w:r w:rsidRPr="00044D68">
        <w:rPr>
          <w:rFonts w:asciiTheme="minorHAnsi" w:hAnsiTheme="minorHAnsi" w:cstheme="minorHAnsi"/>
          <w:b/>
          <w:bCs/>
          <w:sz w:val="24"/>
          <w:szCs w:val="24"/>
          <w:lang w:val="en"/>
        </w:rPr>
        <w:t xml:space="preserve">Received: </w:t>
      </w:r>
      <w:r w:rsidR="009F38E6" w:rsidRPr="00044D68">
        <w:rPr>
          <w:rFonts w:asciiTheme="minorHAnsi" w:hAnsiTheme="minorHAnsi" w:cstheme="minorHAnsi"/>
          <w:bCs/>
          <w:sz w:val="24"/>
          <w:szCs w:val="24"/>
          <w:lang w:val="en"/>
        </w:rPr>
        <w:t>27/01/2020</w:t>
      </w:r>
    </w:p>
    <w:p w14:paraId="4EC0CF94" w14:textId="77777777" w:rsidR="00504D47" w:rsidRPr="00044D68" w:rsidRDefault="00504D47" w:rsidP="00D264E7">
      <w:pPr>
        <w:spacing w:line="240" w:lineRule="auto"/>
        <w:outlineLvl w:val="0"/>
        <w:rPr>
          <w:rFonts w:asciiTheme="minorHAnsi" w:hAnsiTheme="minorHAnsi" w:cstheme="minorHAnsi"/>
          <w:b/>
          <w:bCs/>
          <w:sz w:val="24"/>
          <w:szCs w:val="24"/>
          <w:lang w:val="en-US"/>
        </w:rPr>
      </w:pPr>
      <w:r w:rsidRPr="00044D68">
        <w:rPr>
          <w:rFonts w:asciiTheme="minorHAnsi" w:hAnsiTheme="minorHAnsi" w:cstheme="minorHAnsi"/>
          <w:b/>
          <w:bCs/>
          <w:sz w:val="24"/>
          <w:szCs w:val="24"/>
          <w:lang w:val="en"/>
        </w:rPr>
        <w:t xml:space="preserve">Reviewed: </w:t>
      </w:r>
      <w:r w:rsidR="001F1525" w:rsidRPr="00044D68">
        <w:rPr>
          <w:rFonts w:asciiTheme="minorHAnsi" w:hAnsiTheme="minorHAnsi" w:cstheme="minorHAnsi"/>
          <w:bCs/>
          <w:sz w:val="24"/>
          <w:szCs w:val="24"/>
          <w:lang w:val="en"/>
        </w:rPr>
        <w:t>18/10/2020</w:t>
      </w:r>
    </w:p>
    <w:p w14:paraId="60438D39" w14:textId="61F4000A" w:rsidR="00E623DC" w:rsidRPr="00044D68" w:rsidRDefault="00504D47" w:rsidP="00E623DC">
      <w:pPr>
        <w:spacing w:line="240" w:lineRule="auto"/>
        <w:rPr>
          <w:rStyle w:val="Nmerodepgina"/>
          <w:rFonts w:asciiTheme="minorHAnsi" w:hAnsiTheme="minorHAnsi" w:cstheme="minorHAnsi"/>
          <w:bCs/>
          <w:sz w:val="24"/>
          <w:szCs w:val="24"/>
          <w:lang w:val="en-US"/>
        </w:rPr>
      </w:pPr>
      <w:r w:rsidRPr="00044D68">
        <w:rPr>
          <w:rFonts w:asciiTheme="minorHAnsi" w:hAnsiTheme="minorHAnsi" w:cstheme="minorHAnsi"/>
          <w:b/>
          <w:bCs/>
          <w:sz w:val="24"/>
          <w:szCs w:val="24"/>
          <w:lang w:val="en"/>
        </w:rPr>
        <w:t xml:space="preserve">Accepted: </w:t>
      </w:r>
      <w:r w:rsidR="001F1525" w:rsidRPr="00044D68">
        <w:rPr>
          <w:rFonts w:asciiTheme="minorHAnsi" w:hAnsiTheme="minorHAnsi" w:cstheme="minorHAnsi"/>
          <w:bCs/>
          <w:sz w:val="24"/>
          <w:szCs w:val="24"/>
          <w:lang w:val="en"/>
        </w:rPr>
        <w:t>11/17/2020</w:t>
      </w:r>
    </w:p>
    <w:p w14:paraId="68B27B0A" w14:textId="77777777" w:rsidR="00E623DC" w:rsidRPr="00044D68" w:rsidRDefault="00E623DC" w:rsidP="00E623DC">
      <w:pPr>
        <w:spacing w:line="240" w:lineRule="auto"/>
        <w:rPr>
          <w:rFonts w:asciiTheme="minorHAnsi" w:hAnsiTheme="minorHAnsi" w:cstheme="minorHAnsi"/>
          <w:bCs/>
          <w:sz w:val="24"/>
          <w:szCs w:val="24"/>
          <w:lang w:val="en-US"/>
        </w:rPr>
      </w:pPr>
    </w:p>
    <w:p w14:paraId="53538469" w14:textId="77777777" w:rsidR="00504D47" w:rsidRPr="00044D68" w:rsidRDefault="00504D47" w:rsidP="00D264E7">
      <w:pPr>
        <w:spacing w:line="360" w:lineRule="auto"/>
        <w:ind w:firstLine="708"/>
        <w:jc w:val="both"/>
        <w:outlineLvl w:val="0"/>
        <w:rPr>
          <w:rFonts w:asciiTheme="minorHAnsi" w:hAnsiTheme="minorHAnsi" w:cstheme="minorHAnsi"/>
          <w:bCs/>
          <w:sz w:val="24"/>
          <w:szCs w:val="24"/>
          <w:lang w:val="en-US"/>
        </w:rPr>
      </w:pPr>
      <w:r w:rsidRPr="00044D68">
        <w:rPr>
          <w:rFonts w:asciiTheme="minorHAnsi" w:hAnsiTheme="minorHAnsi" w:cstheme="minorHAnsi"/>
          <w:b/>
          <w:bCs/>
          <w:sz w:val="24"/>
          <w:szCs w:val="24"/>
          <w:lang w:val="en"/>
        </w:rPr>
        <w:t>ABSTRACT</w:t>
      </w:r>
    </w:p>
    <w:p w14:paraId="460B80FE" w14:textId="77777777" w:rsidR="001F1525" w:rsidRPr="00044D68" w:rsidRDefault="001F1525" w:rsidP="00D264E7">
      <w:pPr>
        <w:spacing w:line="360" w:lineRule="auto"/>
        <w:ind w:left="709"/>
        <w:jc w:val="both"/>
        <w:outlineLvl w:val="0"/>
        <w:rPr>
          <w:rFonts w:asciiTheme="minorHAnsi" w:hAnsiTheme="minorHAnsi" w:cstheme="minorHAnsi"/>
          <w:sz w:val="24"/>
          <w:szCs w:val="24"/>
          <w:lang w:val="fr-FR"/>
        </w:rPr>
      </w:pPr>
      <w:r w:rsidRPr="00044D68">
        <w:rPr>
          <w:rFonts w:asciiTheme="minorHAnsi" w:hAnsiTheme="minorHAnsi" w:cstheme="minorHAnsi"/>
          <w:sz w:val="24"/>
          <w:szCs w:val="24"/>
          <w:lang w:val="en"/>
        </w:rPr>
        <w:t>Heavy Metal, as a movement of art and social commitment was born as an expression of counterculture in its denial to be part of a society plagued by ethical and moral incongruities, establishing Existentialism as its dominant philosophical foundation.</w:t>
      </w:r>
    </w:p>
    <w:p w14:paraId="426069BD" w14:textId="77777777" w:rsidR="001F1525" w:rsidRPr="00044D68" w:rsidRDefault="001F1525" w:rsidP="00D264E7">
      <w:pPr>
        <w:spacing w:line="360" w:lineRule="auto"/>
        <w:ind w:left="709" w:firstLine="707"/>
        <w:jc w:val="both"/>
        <w:outlineLvl w:val="0"/>
        <w:rPr>
          <w:rFonts w:asciiTheme="minorHAnsi" w:hAnsiTheme="minorHAnsi" w:cstheme="minorHAnsi"/>
          <w:sz w:val="24"/>
          <w:szCs w:val="24"/>
          <w:lang w:val="fr-FR"/>
        </w:rPr>
      </w:pPr>
      <w:r w:rsidRPr="00044D68">
        <w:rPr>
          <w:rFonts w:asciiTheme="minorHAnsi" w:hAnsiTheme="minorHAnsi" w:cstheme="minorHAnsi"/>
          <w:sz w:val="24"/>
          <w:szCs w:val="24"/>
          <w:lang w:val="en"/>
        </w:rPr>
        <w:t xml:space="preserve">In the decadent religious context that characterized the twentieth century, the </w:t>
      </w:r>
      <w:proofErr w:type="spellStart"/>
      <w:r w:rsidRPr="00044D68">
        <w:rPr>
          <w:rFonts w:asciiTheme="minorHAnsi" w:hAnsiTheme="minorHAnsi" w:cstheme="minorHAnsi"/>
          <w:sz w:val="24"/>
          <w:szCs w:val="24"/>
          <w:lang w:val="en"/>
        </w:rPr>
        <w:t>french</w:t>
      </w:r>
      <w:proofErr w:type="spellEnd"/>
      <w:r w:rsidRPr="00044D68">
        <w:rPr>
          <w:rFonts w:asciiTheme="minorHAnsi" w:hAnsiTheme="minorHAnsi" w:cstheme="minorHAnsi"/>
          <w:sz w:val="24"/>
          <w:szCs w:val="24"/>
          <w:lang w:val="en"/>
        </w:rPr>
        <w:t xml:space="preserve"> philosopher Jean- Paul Sartre begets two plays, No Exit (1944) and </w:t>
      </w:r>
      <w:r w:rsidRPr="00044D68">
        <w:rPr>
          <w:rFonts w:asciiTheme="minorHAnsi" w:hAnsiTheme="minorHAnsi" w:cstheme="minorHAnsi"/>
          <w:i/>
          <w:sz w:val="24"/>
          <w:szCs w:val="24"/>
          <w:lang w:val="en"/>
        </w:rPr>
        <w:t xml:space="preserve">The Devil and the Good Lord </w:t>
      </w:r>
      <w:r w:rsidRPr="00044D68">
        <w:rPr>
          <w:rFonts w:asciiTheme="minorHAnsi" w:hAnsiTheme="minorHAnsi" w:cstheme="minorHAnsi"/>
          <w:sz w:val="24"/>
          <w:szCs w:val="24"/>
          <w:lang w:val="en"/>
        </w:rPr>
        <w:t xml:space="preserve"> (1951), that will come to lay the foundations of one of the most transcendent hells for contemporary thought: otherness.</w:t>
      </w:r>
    </w:p>
    <w:p w14:paraId="07C54CDB" w14:textId="77777777" w:rsidR="00504D47" w:rsidRPr="00044D68" w:rsidRDefault="001F1525" w:rsidP="00D264E7">
      <w:pPr>
        <w:spacing w:line="360" w:lineRule="auto"/>
        <w:ind w:left="709" w:firstLine="707"/>
        <w:jc w:val="both"/>
        <w:outlineLvl w:val="0"/>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In his music, Black Sabbath, as a pioneering group of this musical genre, contains in his lyrics the </w:t>
      </w:r>
      <w:proofErr w:type="spellStart"/>
      <w:r w:rsidRPr="00044D68">
        <w:rPr>
          <w:rFonts w:asciiTheme="minorHAnsi" w:hAnsiTheme="minorHAnsi" w:cstheme="minorHAnsi"/>
          <w:sz w:val="24"/>
          <w:szCs w:val="24"/>
          <w:lang w:val="en"/>
        </w:rPr>
        <w:t>Sartrean</w:t>
      </w:r>
      <w:proofErr w:type="spellEnd"/>
      <w:r w:rsidRPr="00044D68">
        <w:rPr>
          <w:rFonts w:asciiTheme="minorHAnsi" w:hAnsiTheme="minorHAnsi" w:cstheme="minorHAnsi"/>
          <w:sz w:val="24"/>
          <w:szCs w:val="24"/>
          <w:lang w:val="en"/>
        </w:rPr>
        <w:t xml:space="preserve"> concept of The Otherness as earthly hell. From the symbolic deconstruction of the myth of heaven and hell from the Western Christian tradition, Black Sabbath re-signifies hell to propose a rational explanation of the problems of his time and to make it the metaphor </w:t>
      </w:r>
      <w:r w:rsidRPr="00044D68">
        <w:rPr>
          <w:rFonts w:asciiTheme="minorHAnsi" w:hAnsiTheme="minorHAnsi" w:cstheme="minorHAnsi"/>
          <w:sz w:val="24"/>
          <w:szCs w:val="24"/>
          <w:lang w:val="en"/>
        </w:rPr>
        <w:lastRenderedPageBreak/>
        <w:t>for the disillusionment and nihilism of a modern Europe, in which mythical icons are being replaced by representations of concrete reality</w:t>
      </w:r>
      <w:r w:rsidR="002308B4" w:rsidRPr="00044D68">
        <w:rPr>
          <w:rFonts w:asciiTheme="minorHAnsi" w:hAnsiTheme="minorHAnsi" w:cstheme="minorHAnsi"/>
          <w:iCs/>
          <w:sz w:val="24"/>
          <w:szCs w:val="24"/>
          <w:lang w:val="en"/>
        </w:rPr>
        <w:t>.</w:t>
      </w:r>
    </w:p>
    <w:p w14:paraId="37223531" w14:textId="77777777" w:rsidR="00504D47" w:rsidRPr="00044D68" w:rsidRDefault="00504D47" w:rsidP="00D264E7">
      <w:pPr>
        <w:spacing w:line="360" w:lineRule="auto"/>
        <w:ind w:left="709" w:firstLine="709"/>
        <w:jc w:val="both"/>
        <w:outlineLvl w:val="0"/>
        <w:rPr>
          <w:rFonts w:asciiTheme="minorHAnsi" w:hAnsiTheme="minorHAnsi" w:cstheme="minorHAnsi"/>
          <w:bCs/>
          <w:sz w:val="14"/>
          <w:szCs w:val="24"/>
          <w:lang w:val="en-US"/>
        </w:rPr>
      </w:pPr>
    </w:p>
    <w:p w14:paraId="365F6527" w14:textId="77777777" w:rsidR="00504D47" w:rsidRPr="00044D68" w:rsidRDefault="00504D47" w:rsidP="00D264E7">
      <w:pPr>
        <w:spacing w:line="360" w:lineRule="auto"/>
        <w:ind w:left="709" w:hanging="1"/>
        <w:jc w:val="both"/>
        <w:outlineLvl w:val="0"/>
        <w:rPr>
          <w:rFonts w:asciiTheme="minorHAnsi" w:hAnsiTheme="minorHAnsi" w:cstheme="minorHAnsi"/>
          <w:iCs/>
          <w:sz w:val="24"/>
          <w:szCs w:val="24"/>
          <w:lang w:val="en"/>
        </w:rPr>
      </w:pPr>
      <w:r w:rsidRPr="00044D68">
        <w:rPr>
          <w:rFonts w:asciiTheme="minorHAnsi" w:hAnsiTheme="minorHAnsi" w:cstheme="minorHAnsi"/>
          <w:b/>
          <w:bCs/>
          <w:sz w:val="24"/>
          <w:szCs w:val="24"/>
          <w:lang w:val="en"/>
        </w:rPr>
        <w:t>Keywords</w:t>
      </w:r>
      <w:r w:rsidRPr="00044D68">
        <w:rPr>
          <w:rFonts w:asciiTheme="minorHAnsi" w:hAnsiTheme="minorHAnsi" w:cstheme="minorHAnsi"/>
          <w:bCs/>
          <w:sz w:val="24"/>
          <w:szCs w:val="24"/>
          <w:lang w:val="en"/>
        </w:rPr>
        <w:t xml:space="preserve">: </w:t>
      </w:r>
      <w:r w:rsidRPr="00044D68">
        <w:rPr>
          <w:rFonts w:asciiTheme="minorHAnsi" w:hAnsiTheme="minorHAnsi" w:cstheme="minorHAnsi"/>
          <w:sz w:val="24"/>
          <w:szCs w:val="24"/>
          <w:lang w:val="en"/>
        </w:rPr>
        <w:t xml:space="preserve"> </w:t>
      </w:r>
      <w:r w:rsidR="001F1525" w:rsidRPr="00044D68">
        <w:rPr>
          <w:rFonts w:asciiTheme="minorHAnsi" w:hAnsiTheme="minorHAnsi" w:cstheme="minorHAnsi"/>
          <w:bCs/>
          <w:iCs/>
          <w:sz w:val="24"/>
          <w:szCs w:val="24"/>
          <w:lang w:val="en"/>
        </w:rPr>
        <w:t>Jean-Paul Sartre. Black Sabbath. Otherness. Hell. Myths</w:t>
      </w:r>
      <w:r w:rsidR="00942E84" w:rsidRPr="00044D68">
        <w:rPr>
          <w:rFonts w:asciiTheme="minorHAnsi" w:hAnsiTheme="minorHAnsi" w:cstheme="minorHAnsi"/>
          <w:iCs/>
          <w:sz w:val="24"/>
          <w:szCs w:val="24"/>
          <w:lang w:val="en"/>
        </w:rPr>
        <w:t>.</w:t>
      </w:r>
    </w:p>
    <w:p w14:paraId="1A8DB719" w14:textId="77777777" w:rsidR="00E623DC" w:rsidRPr="00044D68" w:rsidRDefault="00E623DC" w:rsidP="00D264E7">
      <w:pPr>
        <w:spacing w:line="360" w:lineRule="auto"/>
        <w:ind w:left="709" w:hanging="1"/>
        <w:jc w:val="both"/>
        <w:outlineLvl w:val="0"/>
        <w:rPr>
          <w:rFonts w:asciiTheme="minorHAnsi" w:hAnsiTheme="minorHAnsi" w:cstheme="minorHAnsi"/>
          <w:sz w:val="24"/>
          <w:szCs w:val="24"/>
          <w:lang w:val="en-US"/>
        </w:rPr>
      </w:pPr>
    </w:p>
    <w:p w14:paraId="6794A882" w14:textId="77777777" w:rsidR="00E623DC" w:rsidRPr="00044D68" w:rsidRDefault="00E623DC" w:rsidP="00E623DC">
      <w:pPr>
        <w:spacing w:line="360" w:lineRule="auto"/>
        <w:ind w:firstLine="708"/>
        <w:jc w:val="both"/>
        <w:outlineLvl w:val="0"/>
        <w:rPr>
          <w:rFonts w:asciiTheme="minorHAnsi" w:hAnsiTheme="minorHAnsi" w:cstheme="minorHAnsi"/>
          <w:b/>
          <w:bCs/>
          <w:sz w:val="24"/>
          <w:szCs w:val="24"/>
          <w:lang w:val="es-ES"/>
        </w:rPr>
      </w:pPr>
      <w:r w:rsidRPr="00044D68">
        <w:rPr>
          <w:rFonts w:asciiTheme="minorHAnsi" w:hAnsiTheme="minorHAnsi" w:cstheme="minorHAnsi"/>
          <w:b/>
          <w:bCs/>
          <w:sz w:val="24"/>
          <w:szCs w:val="24"/>
          <w:lang w:val="es-PE"/>
        </w:rPr>
        <w:t>RESUMEN</w:t>
      </w:r>
      <w:r w:rsidRPr="00044D68">
        <w:rPr>
          <w:rFonts w:asciiTheme="minorHAnsi" w:hAnsiTheme="minorHAnsi" w:cstheme="minorHAnsi"/>
          <w:b/>
          <w:bCs/>
          <w:sz w:val="24"/>
          <w:szCs w:val="24"/>
          <w:lang w:val="es-ES"/>
        </w:rPr>
        <w:t xml:space="preserve"> </w:t>
      </w:r>
    </w:p>
    <w:p w14:paraId="4D11847A" w14:textId="77777777" w:rsidR="00E623DC" w:rsidRPr="00044D68" w:rsidRDefault="00E623DC" w:rsidP="00E623DC">
      <w:pPr>
        <w:spacing w:line="360" w:lineRule="auto"/>
        <w:ind w:left="709"/>
        <w:jc w:val="both"/>
        <w:outlineLvl w:val="0"/>
        <w:rPr>
          <w:rFonts w:asciiTheme="minorHAnsi" w:hAnsiTheme="minorHAnsi" w:cstheme="minorHAnsi"/>
          <w:bCs/>
          <w:iCs/>
          <w:sz w:val="24"/>
          <w:szCs w:val="24"/>
        </w:rPr>
      </w:pPr>
      <w:r w:rsidRPr="00044D68">
        <w:rPr>
          <w:rFonts w:asciiTheme="minorHAnsi" w:hAnsiTheme="minorHAnsi" w:cstheme="minorHAnsi"/>
          <w:bCs/>
          <w:iCs/>
          <w:sz w:val="24"/>
          <w:szCs w:val="24"/>
        </w:rPr>
        <w:t xml:space="preserve">El Heavy Metal, como movimiento artístico y de compromiso social nace como una expresión de contracultura en su negación por formar parte de una sociedad plagada de incongruencias éticas y morales, estableciendo el Existencialismo como su fundamento filosófico dominante. </w:t>
      </w:r>
    </w:p>
    <w:p w14:paraId="341422D3" w14:textId="77777777" w:rsidR="00E623DC" w:rsidRPr="00044D68" w:rsidRDefault="00E623DC" w:rsidP="00E623DC">
      <w:pPr>
        <w:spacing w:line="360" w:lineRule="auto"/>
        <w:ind w:left="709" w:firstLine="707"/>
        <w:jc w:val="both"/>
        <w:outlineLvl w:val="0"/>
        <w:rPr>
          <w:rFonts w:asciiTheme="minorHAnsi" w:hAnsiTheme="minorHAnsi" w:cstheme="minorHAnsi"/>
          <w:bCs/>
          <w:iCs/>
          <w:sz w:val="24"/>
          <w:szCs w:val="24"/>
        </w:rPr>
      </w:pPr>
      <w:r w:rsidRPr="00044D68">
        <w:rPr>
          <w:rFonts w:asciiTheme="minorHAnsi" w:hAnsiTheme="minorHAnsi" w:cstheme="minorHAnsi"/>
          <w:bCs/>
          <w:iCs/>
          <w:sz w:val="24"/>
          <w:szCs w:val="24"/>
        </w:rPr>
        <w:t xml:space="preserve">En el contexto religioso decadente que caracterizó al siglo XX, Jean – Paul Sartre engendra dos obras teatrales, </w:t>
      </w:r>
      <w:r w:rsidRPr="00044D68">
        <w:rPr>
          <w:rFonts w:asciiTheme="minorHAnsi" w:hAnsiTheme="minorHAnsi" w:cstheme="minorHAnsi"/>
          <w:bCs/>
          <w:i/>
          <w:iCs/>
          <w:sz w:val="24"/>
          <w:szCs w:val="24"/>
        </w:rPr>
        <w:t>A puerta cerrada</w:t>
      </w:r>
      <w:r w:rsidRPr="00044D68">
        <w:rPr>
          <w:rFonts w:asciiTheme="minorHAnsi" w:hAnsiTheme="minorHAnsi" w:cstheme="minorHAnsi"/>
          <w:bCs/>
          <w:iCs/>
          <w:sz w:val="24"/>
          <w:szCs w:val="24"/>
        </w:rPr>
        <w:t xml:space="preserve"> y </w:t>
      </w:r>
      <w:r w:rsidRPr="00044D68">
        <w:rPr>
          <w:rFonts w:asciiTheme="minorHAnsi" w:hAnsiTheme="minorHAnsi" w:cstheme="minorHAnsi"/>
          <w:bCs/>
          <w:i/>
          <w:iCs/>
          <w:sz w:val="24"/>
          <w:szCs w:val="24"/>
        </w:rPr>
        <w:t>El diablo y dios</w:t>
      </w:r>
      <w:r w:rsidRPr="00044D68">
        <w:rPr>
          <w:rFonts w:asciiTheme="minorHAnsi" w:hAnsiTheme="minorHAnsi" w:cstheme="minorHAnsi"/>
          <w:bCs/>
          <w:iCs/>
          <w:sz w:val="24"/>
          <w:szCs w:val="24"/>
        </w:rPr>
        <w:t>, que vendrán a establecer las bases de uno de los infiernos más trascendentes para el pensamiento contemporáneo: la otredad.</w:t>
      </w:r>
    </w:p>
    <w:p w14:paraId="0388BEB7" w14:textId="77777777" w:rsidR="00E623DC" w:rsidRPr="00044D68" w:rsidRDefault="00E623DC" w:rsidP="00E623DC">
      <w:pPr>
        <w:spacing w:line="360" w:lineRule="auto"/>
        <w:ind w:left="709" w:firstLine="707"/>
        <w:jc w:val="both"/>
        <w:outlineLvl w:val="0"/>
        <w:rPr>
          <w:rFonts w:asciiTheme="minorHAnsi" w:hAnsiTheme="minorHAnsi" w:cstheme="minorHAnsi"/>
          <w:sz w:val="24"/>
          <w:szCs w:val="24"/>
          <w:lang w:val="es-ES_tradnl"/>
        </w:rPr>
      </w:pPr>
      <w:r w:rsidRPr="00044D68">
        <w:rPr>
          <w:rFonts w:asciiTheme="minorHAnsi" w:hAnsiTheme="minorHAnsi" w:cstheme="minorHAnsi"/>
          <w:bCs/>
          <w:iCs/>
          <w:sz w:val="24"/>
          <w:szCs w:val="24"/>
        </w:rPr>
        <w:t xml:space="preserve">En su música, Black </w:t>
      </w:r>
      <w:proofErr w:type="spellStart"/>
      <w:r w:rsidRPr="00044D68">
        <w:rPr>
          <w:rFonts w:asciiTheme="minorHAnsi" w:hAnsiTheme="minorHAnsi" w:cstheme="minorHAnsi"/>
          <w:bCs/>
          <w:iCs/>
          <w:sz w:val="24"/>
          <w:szCs w:val="24"/>
        </w:rPr>
        <w:t>Sabbath</w:t>
      </w:r>
      <w:proofErr w:type="spellEnd"/>
      <w:r w:rsidRPr="00044D68">
        <w:rPr>
          <w:rFonts w:asciiTheme="minorHAnsi" w:hAnsiTheme="minorHAnsi" w:cstheme="minorHAnsi"/>
          <w:bCs/>
          <w:iCs/>
          <w:sz w:val="24"/>
          <w:szCs w:val="24"/>
        </w:rPr>
        <w:t xml:space="preserve">, como grupo pionero de este género musical, contiene en sus letras el concepto sartreano de La Otredad como infierno terrenal. A partir de la deconstrucción simbólica del mito del cielo y el infierno de la tradición cristiana occidental, </w:t>
      </w:r>
      <w:r w:rsidRPr="00044D68">
        <w:rPr>
          <w:rFonts w:asciiTheme="minorHAnsi" w:hAnsiTheme="minorHAnsi" w:cstheme="minorHAnsi"/>
          <w:sz w:val="24"/>
          <w:szCs w:val="24"/>
        </w:rPr>
        <w:t xml:space="preserve">Black </w:t>
      </w:r>
      <w:proofErr w:type="spellStart"/>
      <w:r w:rsidRPr="00044D68">
        <w:rPr>
          <w:rFonts w:asciiTheme="minorHAnsi" w:hAnsiTheme="minorHAnsi" w:cstheme="minorHAnsi"/>
          <w:sz w:val="24"/>
          <w:szCs w:val="24"/>
        </w:rPr>
        <w:t>Sabbath</w:t>
      </w:r>
      <w:proofErr w:type="spellEnd"/>
      <w:r w:rsidRPr="00044D68">
        <w:rPr>
          <w:rFonts w:asciiTheme="minorHAnsi" w:hAnsiTheme="minorHAnsi" w:cstheme="minorHAnsi"/>
          <w:bCs/>
          <w:iCs/>
          <w:sz w:val="24"/>
          <w:szCs w:val="24"/>
        </w:rPr>
        <w:t xml:space="preserve"> </w:t>
      </w:r>
      <w:proofErr w:type="spellStart"/>
      <w:r w:rsidRPr="00044D68">
        <w:rPr>
          <w:rFonts w:asciiTheme="minorHAnsi" w:hAnsiTheme="minorHAnsi" w:cstheme="minorHAnsi"/>
          <w:bCs/>
          <w:iCs/>
          <w:sz w:val="24"/>
          <w:szCs w:val="24"/>
        </w:rPr>
        <w:t>resemantiza</w:t>
      </w:r>
      <w:proofErr w:type="spellEnd"/>
      <w:r w:rsidRPr="00044D68">
        <w:rPr>
          <w:rFonts w:asciiTheme="minorHAnsi" w:hAnsiTheme="minorHAnsi" w:cstheme="minorHAnsi"/>
          <w:bCs/>
          <w:iCs/>
          <w:sz w:val="24"/>
          <w:szCs w:val="24"/>
        </w:rPr>
        <w:t xml:space="preserve"> el infierno para proponer una explicación racional a las problemáticas de su época y convertirlo en la metáfora del desencanto y el nihilismo de una Europa moderna, en la que los íconos míticos están siendo reemplazados por representaciones de la realidad concreta</w:t>
      </w:r>
      <w:r w:rsidRPr="00044D68">
        <w:rPr>
          <w:rFonts w:asciiTheme="minorHAnsi" w:hAnsiTheme="minorHAnsi" w:cstheme="minorHAnsi"/>
          <w:iCs/>
          <w:sz w:val="24"/>
          <w:szCs w:val="24"/>
          <w:lang w:val="es-CR"/>
        </w:rPr>
        <w:t>.</w:t>
      </w:r>
    </w:p>
    <w:p w14:paraId="30091F97" w14:textId="77777777" w:rsidR="00E623DC" w:rsidRPr="00044D68" w:rsidRDefault="00E623DC" w:rsidP="00E623DC">
      <w:pPr>
        <w:spacing w:line="360" w:lineRule="auto"/>
        <w:ind w:left="709"/>
        <w:jc w:val="both"/>
        <w:outlineLvl w:val="0"/>
        <w:rPr>
          <w:rFonts w:asciiTheme="minorHAnsi" w:hAnsiTheme="minorHAnsi" w:cstheme="minorHAnsi"/>
          <w:sz w:val="24"/>
          <w:szCs w:val="24"/>
          <w:lang w:val="es-ES_tradnl"/>
        </w:rPr>
      </w:pPr>
    </w:p>
    <w:p w14:paraId="49B6096E" w14:textId="690DA4AB" w:rsidR="00E623DC" w:rsidRPr="00044D68" w:rsidRDefault="00E623DC" w:rsidP="00E623DC">
      <w:pPr>
        <w:spacing w:line="360" w:lineRule="auto"/>
        <w:ind w:left="709" w:hanging="1"/>
        <w:jc w:val="both"/>
        <w:outlineLvl w:val="0"/>
        <w:rPr>
          <w:rFonts w:asciiTheme="minorHAnsi" w:hAnsiTheme="minorHAnsi" w:cstheme="minorHAnsi"/>
          <w:sz w:val="24"/>
          <w:szCs w:val="24"/>
          <w:lang w:val="en-US"/>
        </w:rPr>
      </w:pPr>
      <w:r w:rsidRPr="00044D68">
        <w:rPr>
          <w:rFonts w:asciiTheme="minorHAnsi" w:hAnsiTheme="minorHAnsi" w:cstheme="minorHAnsi"/>
          <w:b/>
          <w:sz w:val="24"/>
          <w:szCs w:val="24"/>
          <w:lang w:val="es-ES_tradnl"/>
        </w:rPr>
        <w:t>Palabras Clave</w:t>
      </w:r>
      <w:r w:rsidRPr="00044D68">
        <w:rPr>
          <w:rFonts w:asciiTheme="minorHAnsi" w:hAnsiTheme="minorHAnsi" w:cstheme="minorHAnsi"/>
          <w:sz w:val="24"/>
          <w:szCs w:val="24"/>
          <w:lang w:val="es-ES_tradnl"/>
        </w:rPr>
        <w:t xml:space="preserve">: </w:t>
      </w:r>
      <w:r w:rsidRPr="00044D68">
        <w:rPr>
          <w:rFonts w:asciiTheme="minorHAnsi" w:hAnsiTheme="minorHAnsi" w:cstheme="minorHAnsi"/>
          <w:bCs/>
          <w:iCs/>
          <w:sz w:val="24"/>
          <w:szCs w:val="24"/>
        </w:rPr>
        <w:t>Jean-Paul Sartre. Black Sabbath. Otredad. Infierno. Mitos.</w:t>
      </w:r>
    </w:p>
    <w:p w14:paraId="04B86688" w14:textId="77777777" w:rsidR="00504D47" w:rsidRPr="00044D68" w:rsidRDefault="00504D47" w:rsidP="00D264E7">
      <w:pPr>
        <w:spacing w:line="360" w:lineRule="auto"/>
        <w:jc w:val="both"/>
        <w:rPr>
          <w:rFonts w:asciiTheme="minorHAnsi" w:hAnsiTheme="minorHAnsi" w:cstheme="minorHAnsi"/>
          <w:bCs/>
          <w:sz w:val="24"/>
          <w:szCs w:val="24"/>
          <w:lang w:val="en-US"/>
        </w:rPr>
      </w:pPr>
    </w:p>
    <w:p w14:paraId="31422F52" w14:textId="77777777" w:rsidR="00A73EAA" w:rsidRPr="00044D68" w:rsidRDefault="00A73EAA" w:rsidP="00D264E7">
      <w:pPr>
        <w:spacing w:line="360" w:lineRule="auto"/>
        <w:contextualSpacing/>
        <w:jc w:val="both"/>
        <w:rPr>
          <w:rFonts w:asciiTheme="minorHAnsi" w:hAnsiTheme="minorHAnsi" w:cstheme="minorHAnsi"/>
          <w:b/>
          <w:sz w:val="24"/>
          <w:szCs w:val="24"/>
          <w:lang w:val="en-US"/>
        </w:rPr>
      </w:pPr>
      <w:bookmarkStart w:id="0" w:name="_heading=h.gjdgxs" w:colFirst="0" w:colLast="0"/>
      <w:bookmarkEnd w:id="0"/>
      <w:r w:rsidRPr="00044D68">
        <w:rPr>
          <w:rFonts w:asciiTheme="minorHAnsi" w:hAnsiTheme="minorHAnsi" w:cstheme="minorHAnsi"/>
          <w:b/>
          <w:sz w:val="24"/>
          <w:szCs w:val="24"/>
          <w:lang w:val="en"/>
        </w:rPr>
        <w:t>Introduction</w:t>
      </w:r>
    </w:p>
    <w:p w14:paraId="531E344E" w14:textId="77777777" w:rsidR="00205EF2" w:rsidRPr="00044D68" w:rsidRDefault="00205EF2" w:rsidP="00D264E7">
      <w:pPr>
        <w:spacing w:line="360" w:lineRule="auto"/>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The appearance of </w:t>
      </w:r>
      <w:r w:rsidRPr="00044D68">
        <w:rPr>
          <w:rFonts w:asciiTheme="minorHAnsi" w:hAnsiTheme="minorHAnsi" w:cstheme="minorHAnsi"/>
          <w:i/>
          <w:sz w:val="24"/>
          <w:szCs w:val="24"/>
          <w:lang w:val="en"/>
        </w:rPr>
        <w:t>The Other</w:t>
      </w:r>
      <w:r w:rsidRPr="00044D68">
        <w:rPr>
          <w:rFonts w:asciiTheme="minorHAnsi" w:hAnsiTheme="minorHAnsi" w:cstheme="minorHAnsi"/>
          <w:sz w:val="24"/>
          <w:szCs w:val="24"/>
          <w:lang w:val="en"/>
        </w:rPr>
        <w:t xml:space="preserve"> as a literary motif has been a constant, either as an expression of the anguish of the human being before the threat of that which is alien to him – and therefore cannot have control over it – as a means to express the fear of demonic beings and entities that -apparently- </w:t>
      </w:r>
      <w:r w:rsidRPr="00044D68">
        <w:rPr>
          <w:rFonts w:asciiTheme="minorHAnsi" w:hAnsiTheme="minorHAnsi" w:cstheme="minorHAnsi"/>
          <w:sz w:val="24"/>
          <w:szCs w:val="24"/>
          <w:lang w:val="en"/>
        </w:rPr>
        <w:lastRenderedPageBreak/>
        <w:t>haunt the world of the living or as a revelation of the fear of monsters</w:t>
      </w:r>
      <w:proofErr w:type="gramStart"/>
      <w:r w:rsidRPr="00044D68">
        <w:rPr>
          <w:rFonts w:asciiTheme="minorHAnsi" w:hAnsiTheme="minorHAnsi" w:cstheme="minorHAnsi"/>
          <w:sz w:val="24"/>
          <w:szCs w:val="24"/>
          <w:lang w:val="en"/>
        </w:rPr>
        <w:t>,  ghosts</w:t>
      </w:r>
      <w:proofErr w:type="gramEnd"/>
      <w:r w:rsidRPr="00044D68">
        <w:rPr>
          <w:rFonts w:asciiTheme="minorHAnsi" w:hAnsiTheme="minorHAnsi" w:cstheme="minorHAnsi"/>
          <w:sz w:val="24"/>
          <w:szCs w:val="24"/>
          <w:lang w:val="en"/>
        </w:rPr>
        <w:t xml:space="preserve"> and inner demons, which torment him.</w:t>
      </w:r>
    </w:p>
    <w:p w14:paraId="48C9742B" w14:textId="77777777"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Because of the Western tradition of defining reality from a binary thought, we cannot stop talking about the </w:t>
      </w:r>
      <w:proofErr w:type="gramStart"/>
      <w:r w:rsidRPr="00044D68">
        <w:rPr>
          <w:rFonts w:asciiTheme="minorHAnsi" w:hAnsiTheme="minorHAnsi" w:cstheme="minorHAnsi"/>
          <w:i/>
          <w:sz w:val="24"/>
          <w:szCs w:val="24"/>
          <w:lang w:val="en"/>
        </w:rPr>
        <w:t>we</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xml:space="preserve"> when</w:t>
      </w:r>
      <w:proofErr w:type="gramEnd"/>
      <w:r w:rsidRPr="00044D68">
        <w:rPr>
          <w:rFonts w:asciiTheme="minorHAnsi" w:hAnsiTheme="minorHAnsi" w:cstheme="minorHAnsi"/>
          <w:sz w:val="24"/>
          <w:szCs w:val="24"/>
          <w:lang w:val="en"/>
        </w:rPr>
        <w:t xml:space="preserve"> we talk about the </w:t>
      </w:r>
      <w:r w:rsidRPr="00044D68">
        <w:rPr>
          <w:rFonts w:asciiTheme="minorHAnsi" w:hAnsiTheme="minorHAnsi" w:cstheme="minorHAnsi"/>
          <w:lang w:val="en"/>
        </w:rPr>
        <w:t xml:space="preserve"> </w:t>
      </w:r>
      <w:r w:rsidRPr="00044D68">
        <w:rPr>
          <w:rFonts w:asciiTheme="minorHAnsi" w:hAnsiTheme="minorHAnsi" w:cstheme="minorHAnsi"/>
          <w:i/>
          <w:sz w:val="24"/>
          <w:szCs w:val="24"/>
          <w:lang w:val="en"/>
        </w:rPr>
        <w:t>self.</w:t>
      </w:r>
      <w:r w:rsidRPr="00044D68">
        <w:rPr>
          <w:rFonts w:asciiTheme="minorHAnsi" w:hAnsiTheme="minorHAnsi" w:cstheme="minorHAnsi"/>
          <w:sz w:val="24"/>
          <w:szCs w:val="24"/>
          <w:lang w:val="en"/>
        </w:rPr>
        <w:t xml:space="preserve"> For the </w:t>
      </w:r>
      <w:r w:rsidRPr="00044D68">
        <w:rPr>
          <w:rFonts w:asciiTheme="minorHAnsi" w:hAnsiTheme="minorHAnsi" w:cstheme="minorHAnsi"/>
          <w:lang w:val="en"/>
        </w:rPr>
        <w:t xml:space="preserve"> </w:t>
      </w:r>
      <w:r w:rsidRPr="00044D68">
        <w:rPr>
          <w:rFonts w:asciiTheme="minorHAnsi" w:hAnsiTheme="minorHAnsi" w:cstheme="minorHAnsi"/>
          <w:i/>
          <w:sz w:val="24"/>
          <w:szCs w:val="24"/>
          <w:lang w:val="en"/>
        </w:rPr>
        <w:t xml:space="preserve">self to </w:t>
      </w:r>
      <w:r w:rsidRPr="00044D68">
        <w:rPr>
          <w:rFonts w:asciiTheme="minorHAnsi" w:hAnsiTheme="minorHAnsi" w:cstheme="minorHAnsi"/>
          <w:lang w:val="en"/>
        </w:rPr>
        <w:t xml:space="preserve">define </w:t>
      </w:r>
      <w:r w:rsidRPr="00044D68">
        <w:rPr>
          <w:rFonts w:asciiTheme="minorHAnsi" w:hAnsiTheme="minorHAnsi" w:cstheme="minorHAnsi"/>
          <w:sz w:val="24"/>
          <w:szCs w:val="24"/>
          <w:lang w:val="en"/>
        </w:rPr>
        <w:t xml:space="preserve">itself, it needs to contrast itself with the </w:t>
      </w:r>
      <w:r w:rsidRPr="00044D68">
        <w:rPr>
          <w:rFonts w:asciiTheme="minorHAnsi" w:hAnsiTheme="minorHAnsi" w:cstheme="minorHAnsi"/>
          <w:lang w:val="en"/>
        </w:rPr>
        <w:t xml:space="preserve"> </w:t>
      </w:r>
      <w:proofErr w:type="spellStart"/>
      <w:r w:rsidRPr="00044D68">
        <w:rPr>
          <w:rFonts w:asciiTheme="minorHAnsi" w:hAnsiTheme="minorHAnsi" w:cstheme="minorHAnsi"/>
          <w:i/>
          <w:sz w:val="24"/>
          <w:szCs w:val="24"/>
          <w:lang w:val="en"/>
        </w:rPr>
        <w:t>other,</w:t>
      </w:r>
      <w:r w:rsidRPr="00044D68">
        <w:rPr>
          <w:rFonts w:asciiTheme="minorHAnsi" w:hAnsiTheme="minorHAnsi" w:cstheme="minorHAnsi"/>
          <w:sz w:val="24"/>
          <w:szCs w:val="24"/>
          <w:lang w:val="en"/>
        </w:rPr>
        <w:t>with</w:t>
      </w:r>
      <w:proofErr w:type="spellEnd"/>
      <w:r w:rsidRPr="00044D68">
        <w:rPr>
          <w:rFonts w:asciiTheme="minorHAnsi" w:hAnsiTheme="minorHAnsi" w:cstheme="minorHAnsi"/>
          <w:sz w:val="24"/>
          <w:szCs w:val="24"/>
          <w:lang w:val="en"/>
        </w:rPr>
        <w:t xml:space="preserve"> its </w:t>
      </w:r>
      <w:r w:rsidRPr="00044D68">
        <w:rPr>
          <w:rFonts w:asciiTheme="minorHAnsi" w:hAnsiTheme="minorHAnsi" w:cstheme="minorHAnsi"/>
          <w:lang w:val="en"/>
        </w:rPr>
        <w:t xml:space="preserve">alter </w:t>
      </w:r>
      <w:r w:rsidRPr="00044D68">
        <w:rPr>
          <w:rFonts w:asciiTheme="minorHAnsi" w:hAnsiTheme="minorHAnsi" w:cstheme="minorHAnsi"/>
          <w:i/>
          <w:sz w:val="24"/>
          <w:szCs w:val="24"/>
          <w:lang w:val="en"/>
        </w:rPr>
        <w:t xml:space="preserve">ego: </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xml:space="preserve">"Otherness... it always complicates the existence of the </w:t>
      </w:r>
      <w:r w:rsidRPr="00044D68">
        <w:rPr>
          <w:rFonts w:asciiTheme="minorHAnsi" w:hAnsiTheme="minorHAnsi" w:cstheme="minorHAnsi"/>
          <w:lang w:val="en"/>
        </w:rPr>
        <w:t xml:space="preserve"> </w:t>
      </w:r>
      <w:proofErr w:type="spellStart"/>
      <w:r w:rsidRPr="00044D68">
        <w:rPr>
          <w:rFonts w:asciiTheme="minorHAnsi" w:hAnsiTheme="minorHAnsi" w:cstheme="minorHAnsi"/>
          <w:i/>
          <w:sz w:val="24"/>
          <w:szCs w:val="24"/>
          <w:lang w:val="en"/>
        </w:rPr>
        <w:t>self,</w:t>
      </w:r>
      <w:r w:rsidRPr="00044D68">
        <w:rPr>
          <w:rFonts w:asciiTheme="minorHAnsi" w:hAnsiTheme="minorHAnsi" w:cstheme="minorHAnsi"/>
          <w:sz w:val="24"/>
          <w:szCs w:val="24"/>
          <w:lang w:val="en"/>
        </w:rPr>
        <w:t>so</w:t>
      </w:r>
      <w:proofErr w:type="spellEnd"/>
      <w:r w:rsidRPr="00044D68">
        <w:rPr>
          <w:rFonts w:asciiTheme="minorHAnsi" w:hAnsiTheme="minorHAnsi" w:cstheme="minorHAnsi"/>
          <w:sz w:val="24"/>
          <w:szCs w:val="24"/>
          <w:lang w:val="en"/>
        </w:rPr>
        <w:t xml:space="preserve"> the most appropriate way to talk about it is the </w:t>
      </w:r>
      <w:r w:rsidRPr="00044D68">
        <w:rPr>
          <w:rFonts w:asciiTheme="minorHAnsi" w:hAnsiTheme="minorHAnsi" w:cstheme="minorHAnsi"/>
          <w:lang w:val="en"/>
        </w:rPr>
        <w:t xml:space="preserve"> </w:t>
      </w:r>
      <w:proofErr w:type="spellStart"/>
      <w:r w:rsidRPr="00044D68">
        <w:rPr>
          <w:rFonts w:asciiTheme="minorHAnsi" w:hAnsiTheme="minorHAnsi" w:cstheme="minorHAnsi"/>
          <w:i/>
          <w:sz w:val="24"/>
          <w:szCs w:val="24"/>
          <w:lang w:val="en"/>
        </w:rPr>
        <w:t>we</w:t>
      </w:r>
      <w:proofErr w:type="spellEnd"/>
      <w:r w:rsidRPr="00044D68">
        <w:rPr>
          <w:rFonts w:asciiTheme="minorHAnsi" w:hAnsiTheme="minorHAnsi" w:cstheme="minorHAnsi"/>
          <w:i/>
          <w:sz w:val="24"/>
          <w:szCs w:val="24"/>
          <w:lang w:val="en"/>
        </w:rPr>
        <w:t>.</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(Ruiz. 2007, p. 9).  This duality is the result of "a society that always looks at itself – narcissistic – [and that] generates the ghost, the unfolding and even invisibility: the total annulment of the individual in society" (Ballesteros, 1998).</w:t>
      </w:r>
    </w:p>
    <w:p w14:paraId="737A7BAC" w14:textId="77777777"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i/>
          <w:sz w:val="24"/>
          <w:szCs w:val="24"/>
          <w:lang w:val="en"/>
        </w:rPr>
        <w:t>Heavy Metal</w:t>
      </w:r>
      <w:r w:rsidRPr="00044D68">
        <w:rPr>
          <w:rFonts w:asciiTheme="minorHAnsi" w:hAnsiTheme="minorHAnsi" w:cstheme="minorHAnsi"/>
          <w:lang w:val="en"/>
        </w:rPr>
        <w:t xml:space="preserve"> as an artistic and social movement was born as an expression</w:t>
      </w:r>
      <w:r w:rsidRPr="00044D68">
        <w:rPr>
          <w:rFonts w:asciiTheme="minorHAnsi" w:hAnsiTheme="minorHAnsi" w:cstheme="minorHAnsi"/>
          <w:sz w:val="24"/>
          <w:szCs w:val="24"/>
          <w:lang w:val="en"/>
        </w:rPr>
        <w:t xml:space="preserve"> of counterculture in its denial of being part of that otherness of false morality, establishing existentialism as one of its predominant ideological bases. Black Sabbath, as a pioneer group of this musical genre, proposes a deconstruction of the myth of heaven and hell of the Western Christian tradition to contain in its songs the earthly hell of </w:t>
      </w:r>
      <w:proofErr w:type="spellStart"/>
      <w:r w:rsidRPr="00044D68">
        <w:rPr>
          <w:rFonts w:asciiTheme="minorHAnsi" w:hAnsiTheme="minorHAnsi" w:cstheme="minorHAnsi"/>
          <w:sz w:val="24"/>
          <w:szCs w:val="24"/>
          <w:lang w:val="en"/>
        </w:rPr>
        <w:t>Sartrean</w:t>
      </w:r>
      <w:proofErr w:type="spellEnd"/>
      <w:r w:rsidRPr="00044D68">
        <w:rPr>
          <w:rFonts w:asciiTheme="minorHAnsi" w:hAnsiTheme="minorHAnsi" w:cstheme="minorHAnsi"/>
          <w:sz w:val="24"/>
          <w:szCs w:val="24"/>
          <w:lang w:val="en"/>
        </w:rPr>
        <w:t xml:space="preserve">. </w:t>
      </w:r>
    </w:p>
    <w:p w14:paraId="3CE75E76" w14:textId="26BDF2C1"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i/>
          <w:sz w:val="24"/>
          <w:szCs w:val="24"/>
          <w:lang w:val="en"/>
        </w:rPr>
        <w:t xml:space="preserve">Wicked world, Luke's Wall, Hand of doom, Solitude </w:t>
      </w:r>
      <w:r w:rsidRPr="00044D68">
        <w:rPr>
          <w:rFonts w:asciiTheme="minorHAnsi" w:hAnsiTheme="minorHAnsi" w:cstheme="minorHAnsi"/>
          <w:sz w:val="24"/>
          <w:szCs w:val="24"/>
          <w:lang w:val="en"/>
        </w:rPr>
        <w:t>and</w:t>
      </w:r>
      <w:r w:rsidRPr="00044D68">
        <w:rPr>
          <w:rFonts w:asciiTheme="minorHAnsi" w:hAnsiTheme="minorHAnsi" w:cstheme="minorHAnsi"/>
          <w:lang w:val="en"/>
        </w:rPr>
        <w:t xml:space="preserve"> </w:t>
      </w:r>
      <w:proofErr w:type="gramStart"/>
      <w:r w:rsidRPr="00044D68">
        <w:rPr>
          <w:rFonts w:asciiTheme="minorHAnsi" w:hAnsiTheme="minorHAnsi" w:cstheme="minorHAnsi"/>
          <w:i/>
          <w:sz w:val="24"/>
          <w:szCs w:val="24"/>
          <w:lang w:val="en"/>
        </w:rPr>
        <w:t>Into</w:t>
      </w:r>
      <w:proofErr w:type="gramEnd"/>
      <w:r w:rsidRPr="00044D68">
        <w:rPr>
          <w:rFonts w:asciiTheme="minorHAnsi" w:hAnsiTheme="minorHAnsi" w:cstheme="minorHAnsi"/>
          <w:i/>
          <w:sz w:val="24"/>
          <w:szCs w:val="24"/>
          <w:lang w:val="en"/>
        </w:rPr>
        <w:t xml:space="preserve"> the void</w:t>
      </w:r>
      <w:r w:rsidRPr="00044D68">
        <w:rPr>
          <w:rFonts w:asciiTheme="minorHAnsi" w:hAnsiTheme="minorHAnsi" w:cstheme="minorHAnsi"/>
          <w:lang w:val="en"/>
        </w:rPr>
        <w:t xml:space="preserve"> </w:t>
      </w:r>
      <w:r w:rsidR="00BE6E4B" w:rsidRPr="00044D68">
        <w:rPr>
          <w:rFonts w:asciiTheme="minorHAnsi" w:hAnsiTheme="minorHAnsi" w:cstheme="minorHAnsi"/>
          <w:sz w:val="24"/>
          <w:szCs w:val="24"/>
          <w:lang w:val="en"/>
        </w:rPr>
        <w:t>(Black Sabbath, 1971a)</w:t>
      </w:r>
      <w:r w:rsidRPr="00044D68">
        <w:rPr>
          <w:rFonts w:asciiTheme="minorHAnsi" w:hAnsiTheme="minorHAnsi" w:cstheme="minorHAnsi"/>
          <w:sz w:val="24"/>
          <w:szCs w:val="24"/>
          <w:lang w:val="en"/>
        </w:rPr>
        <w:t xml:space="preserve"> are some of the songs of the English band in which Hell ascends to Earth at the moment when otherness is recognized as a reason for suffering. Said in the words of the author: "Hell is the others." </w:t>
      </w:r>
    </w:p>
    <w:p w14:paraId="131F9AC7" w14:textId="25C1408E"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The twentieth century is the century of </w:t>
      </w:r>
      <w:r w:rsidRPr="00044D68">
        <w:rPr>
          <w:rFonts w:asciiTheme="minorHAnsi" w:hAnsiTheme="minorHAnsi" w:cstheme="minorHAnsi"/>
          <w:i/>
          <w:sz w:val="24"/>
          <w:szCs w:val="24"/>
          <w:lang w:val="en"/>
        </w:rPr>
        <w:t>hell,</w:t>
      </w:r>
      <w:r w:rsidR="00590F83"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 xml:space="preserve">according to George </w:t>
      </w:r>
      <w:proofErr w:type="spellStart"/>
      <w:r w:rsidRPr="00044D68">
        <w:rPr>
          <w:rFonts w:asciiTheme="minorHAnsi" w:hAnsiTheme="minorHAnsi" w:cstheme="minorHAnsi"/>
          <w:sz w:val="24"/>
          <w:szCs w:val="24"/>
          <w:lang w:val="en"/>
        </w:rPr>
        <w:t>Minois</w:t>
      </w:r>
      <w:proofErr w:type="spellEnd"/>
      <w:r w:rsidRPr="00044D68">
        <w:rPr>
          <w:rFonts w:asciiTheme="minorHAnsi" w:hAnsiTheme="minorHAnsi" w:cstheme="minorHAnsi"/>
          <w:sz w:val="24"/>
          <w:szCs w:val="24"/>
          <w:lang w:val="en"/>
        </w:rPr>
        <w:t xml:space="preserve"> (2005, p.453). Already from the nineteenth century, at the height of Romanticism and under the aesthetic and ideological influence of The Cursed Poets, the foundations on which the Christian hell had been built for almost two millennia begin to falter. Devotees still attended liturgical ceremonies and fulfilled their religious duties, however, they begin to deny the existence of a real, physical underworld with flames and laments. This leads to a total rethinking of the Western European worldview, on the one hand, while, on the other hand, hell begins to multiply until it becomes a hell tailored to each individual. Hell becomes</w:t>
      </w:r>
      <w:r w:rsidRPr="00044D68">
        <w:rPr>
          <w:rFonts w:asciiTheme="minorHAnsi" w:hAnsiTheme="minorHAnsi" w:cstheme="minorHAnsi"/>
          <w:lang w:val="en"/>
        </w:rPr>
        <w:t xml:space="preserve"> </w:t>
      </w:r>
      <w:r w:rsidRPr="00044D68">
        <w:rPr>
          <w:rFonts w:asciiTheme="minorHAnsi" w:hAnsiTheme="minorHAnsi" w:cstheme="minorHAnsi"/>
          <w:i/>
          <w:sz w:val="24"/>
          <w:szCs w:val="24"/>
          <w:lang w:val="en"/>
        </w:rPr>
        <w:t>hell</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w:t>
      </w:r>
      <w:proofErr w:type="spellStart"/>
      <w:r w:rsidRPr="00044D68">
        <w:rPr>
          <w:rFonts w:asciiTheme="minorHAnsi" w:hAnsiTheme="minorHAnsi" w:cstheme="minorHAnsi"/>
          <w:sz w:val="24"/>
          <w:szCs w:val="24"/>
          <w:lang w:val="en"/>
        </w:rPr>
        <w:t>Minois</w:t>
      </w:r>
      <w:proofErr w:type="spellEnd"/>
      <w:r w:rsidRPr="00044D68">
        <w:rPr>
          <w:rFonts w:asciiTheme="minorHAnsi" w:hAnsiTheme="minorHAnsi" w:cstheme="minorHAnsi"/>
          <w:sz w:val="24"/>
          <w:szCs w:val="24"/>
          <w:lang w:val="en"/>
        </w:rPr>
        <w:t>, 2005, p.425).</w:t>
      </w:r>
    </w:p>
    <w:p w14:paraId="3E8189D4" w14:textId="77777777"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Thus, while the clerics firmly uphold the reality of tangible hell, geographically located in the heart of the earth, to ratify the fear of God through the fear of eternal physical suffering, writers, </w:t>
      </w:r>
      <w:r w:rsidRPr="00044D68">
        <w:rPr>
          <w:rFonts w:asciiTheme="minorHAnsi" w:hAnsiTheme="minorHAnsi" w:cstheme="minorHAnsi"/>
          <w:sz w:val="24"/>
          <w:szCs w:val="24"/>
          <w:lang w:val="en"/>
        </w:rPr>
        <w:lastRenderedPageBreak/>
        <w:t xml:space="preserve">philosophers, artists and thinkers paganize the </w:t>
      </w:r>
      <w:proofErr w:type="spellStart"/>
      <w:r w:rsidRPr="00044D68">
        <w:rPr>
          <w:rFonts w:asciiTheme="minorHAnsi" w:hAnsiTheme="minorHAnsi" w:cstheme="minorHAnsi"/>
          <w:sz w:val="24"/>
          <w:szCs w:val="24"/>
          <w:lang w:val="en"/>
        </w:rPr>
        <w:t>averno</w:t>
      </w:r>
      <w:proofErr w:type="spellEnd"/>
      <w:r w:rsidRPr="00044D68">
        <w:rPr>
          <w:rFonts w:asciiTheme="minorHAnsi" w:hAnsiTheme="minorHAnsi" w:cstheme="minorHAnsi"/>
          <w:sz w:val="24"/>
          <w:szCs w:val="24"/>
          <w:lang w:val="en"/>
        </w:rPr>
        <w:t xml:space="preserve"> and propose new scenarios where to suffer the condemnation of the Last Judgment,  spaces not only physical, but also spiritual. </w:t>
      </w:r>
    </w:p>
    <w:p w14:paraId="0A915313" w14:textId="66BDC35A"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In the decadent religious context that characterized the twentieth century, Jean – Paul Sartre engenders two plays, </w:t>
      </w:r>
      <w:r w:rsidRPr="00044D68">
        <w:rPr>
          <w:rFonts w:asciiTheme="minorHAnsi" w:hAnsiTheme="minorHAnsi" w:cstheme="minorHAnsi"/>
          <w:i/>
          <w:sz w:val="24"/>
          <w:szCs w:val="24"/>
          <w:lang w:val="en"/>
        </w:rPr>
        <w:t>Behind Closed Doors</w:t>
      </w:r>
      <w:r w:rsidRPr="00044D68">
        <w:rPr>
          <w:rFonts w:asciiTheme="minorHAnsi" w:hAnsiTheme="minorHAnsi" w:cstheme="minorHAnsi"/>
          <w:lang w:val="en"/>
        </w:rPr>
        <w:t xml:space="preserve"> </w:t>
      </w:r>
      <w:r w:rsidR="00D264E7" w:rsidRPr="00044D68">
        <w:rPr>
          <w:rFonts w:asciiTheme="minorHAnsi" w:hAnsiTheme="minorHAnsi" w:cstheme="minorHAnsi"/>
          <w:sz w:val="24"/>
          <w:szCs w:val="24"/>
          <w:lang w:val="en"/>
        </w:rPr>
        <w:t>and</w:t>
      </w:r>
      <w:r w:rsidRPr="00044D68">
        <w:rPr>
          <w:rFonts w:asciiTheme="minorHAnsi" w:hAnsiTheme="minorHAnsi" w:cstheme="minorHAnsi"/>
          <w:lang w:val="en"/>
        </w:rPr>
        <w:t xml:space="preserve"> </w:t>
      </w:r>
      <w:r w:rsidRPr="00044D68">
        <w:rPr>
          <w:rFonts w:asciiTheme="minorHAnsi" w:hAnsiTheme="minorHAnsi" w:cstheme="minorHAnsi"/>
          <w:i/>
          <w:sz w:val="24"/>
          <w:szCs w:val="24"/>
          <w:lang w:val="en"/>
        </w:rPr>
        <w:t>The Devil and God,</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which will come to lay the foundations of one of the most transcendent hells for contemporary thought: otherness.</w:t>
      </w:r>
    </w:p>
    <w:p w14:paraId="042CB734" w14:textId="5B642FEC"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If one thing is clear, it is that, from his origin, man has been threatened by the anguish of knowing who he is and if he really is as others see him. The other then becomes its antithesis and enemy, but in its mirror at the same time: the fact that the other knows more about the </w:t>
      </w:r>
      <w:r w:rsidRPr="00044D68">
        <w:rPr>
          <w:rFonts w:asciiTheme="minorHAnsi" w:hAnsiTheme="minorHAnsi" w:cstheme="minorHAnsi"/>
          <w:i/>
          <w:sz w:val="24"/>
          <w:szCs w:val="24"/>
          <w:lang w:val="en"/>
        </w:rPr>
        <w:t xml:space="preserve">self </w:t>
      </w:r>
      <w:r w:rsidRPr="00044D68">
        <w:rPr>
          <w:rFonts w:asciiTheme="minorHAnsi" w:hAnsiTheme="minorHAnsi" w:cstheme="minorHAnsi"/>
          <w:sz w:val="24"/>
          <w:szCs w:val="24"/>
          <w:lang w:val="en"/>
        </w:rPr>
        <w:t xml:space="preserve"> than the  </w:t>
      </w:r>
      <w:r w:rsidRPr="00044D68">
        <w:rPr>
          <w:rFonts w:asciiTheme="minorHAnsi" w:hAnsiTheme="minorHAnsi" w:cstheme="minorHAnsi"/>
          <w:i/>
          <w:sz w:val="24"/>
          <w:szCs w:val="24"/>
          <w:lang w:val="en"/>
        </w:rPr>
        <w:t>self,</w:t>
      </w:r>
      <w:r w:rsidR="00CD45B6"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 xml:space="preserve">confers on otherness a certain power over that  </w:t>
      </w:r>
      <w:r w:rsidRPr="00044D68">
        <w:rPr>
          <w:rFonts w:asciiTheme="minorHAnsi" w:hAnsiTheme="minorHAnsi" w:cstheme="minorHAnsi"/>
          <w:i/>
          <w:sz w:val="24"/>
          <w:szCs w:val="24"/>
          <w:lang w:val="en"/>
        </w:rPr>
        <w:t>self,</w:t>
      </w:r>
      <w:r w:rsidR="00CD45B6" w:rsidRPr="00044D68">
        <w:rPr>
          <w:rFonts w:asciiTheme="minorHAnsi" w:hAnsiTheme="minorHAnsi" w:cstheme="minorHAnsi"/>
          <w:i/>
          <w:sz w:val="24"/>
          <w:szCs w:val="24"/>
          <w:lang w:val="en"/>
        </w:rPr>
        <w:t xml:space="preserve"> </w:t>
      </w:r>
      <w:proofErr w:type="spellStart"/>
      <w:r w:rsidRPr="00044D68">
        <w:rPr>
          <w:rFonts w:asciiTheme="minorHAnsi" w:hAnsiTheme="minorHAnsi" w:cstheme="minorHAnsi"/>
          <w:sz w:val="24"/>
          <w:szCs w:val="24"/>
          <w:lang w:val="en"/>
        </w:rPr>
        <w:t>whounconsciously</w:t>
      </w:r>
      <w:proofErr w:type="spellEnd"/>
      <w:r w:rsidRPr="00044D68">
        <w:rPr>
          <w:rFonts w:asciiTheme="minorHAnsi" w:hAnsiTheme="minorHAnsi" w:cstheme="minorHAnsi"/>
          <w:sz w:val="24"/>
          <w:szCs w:val="24"/>
          <w:lang w:val="en"/>
        </w:rPr>
        <w:t xml:space="preserve"> or consciously becomes its prisoner and slave. So does Black Sabbath in Luke's </w:t>
      </w:r>
      <w:r w:rsidRPr="00044D68">
        <w:rPr>
          <w:rFonts w:asciiTheme="minorHAnsi" w:hAnsiTheme="minorHAnsi" w:cstheme="minorHAnsi"/>
          <w:i/>
          <w:sz w:val="24"/>
          <w:szCs w:val="24"/>
          <w:lang w:val="en"/>
        </w:rPr>
        <w:t>Wall,</w:t>
      </w:r>
      <w:r w:rsidR="00CD45B6"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 xml:space="preserve">explaining that </w:t>
      </w:r>
      <w:r w:rsidR="00D264E7" w:rsidRPr="00044D68">
        <w:rPr>
          <w:rFonts w:asciiTheme="minorHAnsi" w:hAnsiTheme="minorHAnsi" w:cstheme="minorHAnsi"/>
          <w:i/>
          <w:sz w:val="24"/>
          <w:szCs w:val="24"/>
          <w:lang w:val="en"/>
        </w:rPr>
        <w:t>others</w:t>
      </w:r>
      <w:r w:rsidRPr="00044D68">
        <w:rPr>
          <w:rFonts w:asciiTheme="minorHAnsi" w:hAnsiTheme="minorHAnsi" w:cstheme="minorHAnsi"/>
          <w:sz w:val="24"/>
          <w:szCs w:val="24"/>
          <w:lang w:val="en"/>
        </w:rPr>
        <w:t xml:space="preserve"> </w:t>
      </w:r>
      <w:r w:rsidR="00D264E7" w:rsidRPr="00044D68">
        <w:rPr>
          <w:rFonts w:asciiTheme="minorHAnsi" w:hAnsiTheme="minorHAnsi" w:cstheme="minorHAnsi"/>
          <w:sz w:val="24"/>
          <w:szCs w:val="24"/>
          <w:lang w:val="en"/>
        </w:rPr>
        <w:t>wage war just for fun and treat people like chess pawns.</w:t>
      </w:r>
      <w:r w:rsidRPr="00044D68">
        <w:rPr>
          <w:rStyle w:val="Refdenotaalpie"/>
          <w:rFonts w:asciiTheme="minorHAnsi" w:hAnsiTheme="minorHAnsi" w:cstheme="minorHAnsi"/>
          <w:sz w:val="24"/>
          <w:szCs w:val="24"/>
          <w:lang w:val="en"/>
        </w:rPr>
        <w:footnoteReference w:id="1"/>
      </w:r>
    </w:p>
    <w:p w14:paraId="427CFB51" w14:textId="77777777"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Sartre mentions that being evil implies needing the suffering of others in order to exist (1944, p.21). Therefore, the otherness of which Black Sabbath speaks in the previous fragment is equally evil, since it rejoices in the suffering of others in the face of the war caused by that indeterminate powerful entity, just as it enjoys playing with them and their destiny as chess pieces, a metaphor where man is also objectified. </w:t>
      </w:r>
    </w:p>
    <w:p w14:paraId="4FC21975" w14:textId="33AFCBE0" w:rsidR="00205EF2" w:rsidRPr="00044D68" w:rsidRDefault="00963D14" w:rsidP="00D264E7">
      <w:pPr>
        <w:spacing w:line="360" w:lineRule="auto"/>
        <w:ind w:firstLine="709"/>
        <w:jc w:val="both"/>
        <w:rPr>
          <w:rFonts w:asciiTheme="minorHAnsi" w:hAnsiTheme="minorHAnsi" w:cstheme="minorHAnsi"/>
          <w:i/>
          <w:sz w:val="24"/>
          <w:szCs w:val="24"/>
          <w:lang w:val="en-US"/>
        </w:rPr>
      </w:pPr>
      <w:r w:rsidRPr="00044D68">
        <w:rPr>
          <w:rFonts w:asciiTheme="minorHAnsi" w:hAnsiTheme="minorHAnsi" w:cstheme="minorHAnsi"/>
          <w:sz w:val="24"/>
          <w:szCs w:val="24"/>
          <w:lang w:val="en"/>
        </w:rPr>
        <w:t xml:space="preserve">Black Sabbath makes it clear that "God is dead." It is no longer that supernatural being who possesses the power to kill and judge humanity, now that role is fulfilled by humanity itself, although not everyone confers the power to execute it, but only those whom his own lineage has chosen as leaders: the politician, for example, judges and kills the subordinate man, lower; he has to choose who lives and who dies in </w:t>
      </w:r>
      <w:r w:rsidR="00205EF2" w:rsidRPr="00044D68">
        <w:rPr>
          <w:rFonts w:asciiTheme="minorHAnsi" w:hAnsiTheme="minorHAnsi" w:cstheme="minorHAnsi"/>
          <w:i/>
          <w:sz w:val="24"/>
          <w:szCs w:val="24"/>
          <w:lang w:val="en"/>
        </w:rPr>
        <w:t>Wicked</w:t>
      </w:r>
      <w:r w:rsidR="00610689" w:rsidRPr="00044D68">
        <w:rPr>
          <w:rFonts w:asciiTheme="minorHAnsi" w:hAnsiTheme="minorHAnsi" w:cstheme="minorHAnsi"/>
          <w:i/>
          <w:sz w:val="24"/>
          <w:szCs w:val="24"/>
          <w:lang w:val="en"/>
        </w:rPr>
        <w:t xml:space="preserve"> </w:t>
      </w:r>
      <w:r w:rsidR="00205EF2" w:rsidRPr="00044D68">
        <w:rPr>
          <w:rFonts w:asciiTheme="minorHAnsi" w:hAnsiTheme="minorHAnsi" w:cstheme="minorHAnsi"/>
          <w:i/>
          <w:iCs/>
          <w:sz w:val="24"/>
          <w:szCs w:val="24"/>
          <w:lang w:val="en"/>
        </w:rPr>
        <w:t>world</w:t>
      </w:r>
      <w:r w:rsidR="00205EF2" w:rsidRPr="00044D68">
        <w:rPr>
          <w:rFonts w:asciiTheme="minorHAnsi" w:hAnsiTheme="minorHAnsi" w:cstheme="minorHAnsi"/>
          <w:iCs/>
          <w:sz w:val="24"/>
          <w:szCs w:val="24"/>
          <w:lang w:val="en"/>
        </w:rPr>
        <w:t>.</w:t>
      </w:r>
      <w:r w:rsidRPr="00044D68">
        <w:rPr>
          <w:rFonts w:asciiTheme="minorHAnsi" w:hAnsiTheme="minorHAnsi" w:cstheme="minorHAnsi"/>
          <w:lang w:val="en"/>
        </w:rPr>
        <w:t xml:space="preserve"> </w:t>
      </w:r>
      <w:r w:rsidR="0047108C" w:rsidRPr="00044D68">
        <w:rPr>
          <w:rFonts w:asciiTheme="minorHAnsi" w:hAnsiTheme="minorHAnsi" w:cstheme="minorHAnsi"/>
          <w:iCs/>
          <w:sz w:val="24"/>
          <w:szCs w:val="24"/>
          <w:lang w:val="en"/>
        </w:rPr>
        <w:t>(Black Sabbath, 1969).</w:t>
      </w:r>
      <w:r w:rsidR="00205EF2" w:rsidRPr="00044D68">
        <w:rPr>
          <w:rStyle w:val="Refdenotaalpie"/>
          <w:rFonts w:asciiTheme="minorHAnsi" w:hAnsiTheme="minorHAnsi" w:cstheme="minorHAnsi"/>
          <w:sz w:val="24"/>
          <w:szCs w:val="24"/>
          <w:lang w:val="en"/>
        </w:rPr>
        <w:footnoteReference w:id="2"/>
      </w:r>
    </w:p>
    <w:p w14:paraId="64577ED5" w14:textId="31C4D123" w:rsidR="00205EF2" w:rsidRPr="00044D68" w:rsidRDefault="00205EF2" w:rsidP="00D264E7">
      <w:pPr>
        <w:spacing w:line="360" w:lineRule="auto"/>
        <w:ind w:firstLine="709"/>
        <w:jc w:val="both"/>
        <w:rPr>
          <w:rFonts w:asciiTheme="minorHAnsi" w:hAnsiTheme="minorHAnsi" w:cstheme="minorHAnsi"/>
          <w:i/>
          <w:sz w:val="24"/>
          <w:szCs w:val="24"/>
          <w:lang w:val="en-US"/>
        </w:rPr>
      </w:pPr>
      <w:r w:rsidRPr="00044D68">
        <w:rPr>
          <w:rFonts w:asciiTheme="minorHAnsi" w:hAnsiTheme="minorHAnsi" w:cstheme="minorHAnsi"/>
          <w:sz w:val="24"/>
          <w:szCs w:val="24"/>
          <w:lang w:val="en"/>
        </w:rPr>
        <w:t xml:space="preserve">God is no longer all-powerful, he is now rather a Nietzschean superman, endowed with a power that man himself - similar, but otherness at the same time - bestowed upon him, thus transforming him into executioner and master of the destiny of the earth and its inhabitants, of the will and human freedom as manifested by the </w:t>
      </w:r>
      <w:proofErr w:type="spellStart"/>
      <w:r w:rsidRPr="00044D68">
        <w:rPr>
          <w:rFonts w:asciiTheme="minorHAnsi" w:hAnsiTheme="minorHAnsi" w:cstheme="minorHAnsi"/>
          <w:sz w:val="24"/>
          <w:szCs w:val="24"/>
          <w:lang w:val="en"/>
        </w:rPr>
        <w:t>Birgminhan</w:t>
      </w:r>
      <w:proofErr w:type="spellEnd"/>
      <w:r w:rsidRPr="00044D68">
        <w:rPr>
          <w:rFonts w:asciiTheme="minorHAnsi" w:hAnsiTheme="minorHAnsi" w:cstheme="minorHAnsi"/>
          <w:sz w:val="24"/>
          <w:szCs w:val="24"/>
          <w:lang w:val="en"/>
        </w:rPr>
        <w:t xml:space="preserve"> gang in a fragment of </w:t>
      </w:r>
      <w:r w:rsidRPr="00044D68">
        <w:rPr>
          <w:rFonts w:asciiTheme="minorHAnsi" w:hAnsiTheme="minorHAnsi" w:cstheme="minorHAnsi"/>
          <w:i/>
          <w:sz w:val="24"/>
          <w:szCs w:val="24"/>
          <w:lang w:val="en"/>
        </w:rPr>
        <w:t xml:space="preserve">Lord of this world:  </w:t>
      </w:r>
      <w:r w:rsidRPr="00044D68">
        <w:rPr>
          <w:rFonts w:asciiTheme="minorHAnsi" w:hAnsiTheme="minorHAnsi" w:cstheme="minorHAnsi"/>
          <w:i/>
          <w:sz w:val="24"/>
          <w:szCs w:val="24"/>
          <w:lang w:val="en"/>
        </w:rPr>
        <w:lastRenderedPageBreak/>
        <w:t>"You</w:t>
      </w:r>
      <w:r w:rsidR="00610689" w:rsidRPr="00044D68">
        <w:rPr>
          <w:rFonts w:asciiTheme="minorHAnsi" w:hAnsiTheme="minorHAnsi" w:cstheme="minorHAnsi"/>
          <w:i/>
          <w:sz w:val="24"/>
          <w:szCs w:val="24"/>
          <w:lang w:val="en"/>
        </w:rPr>
        <w:t xml:space="preserve"> </w:t>
      </w:r>
      <w:r w:rsidRPr="00044D68">
        <w:rPr>
          <w:rFonts w:asciiTheme="minorHAnsi" w:hAnsiTheme="minorHAnsi" w:cstheme="minorHAnsi"/>
          <w:iCs/>
          <w:sz w:val="24"/>
          <w:szCs w:val="24"/>
          <w:lang w:val="en"/>
        </w:rPr>
        <w:t>made me the creator of the world where you exist / the soul I took from you was not even needed"</w:t>
      </w:r>
      <w:r w:rsidRPr="00044D68">
        <w:rPr>
          <w:rFonts w:asciiTheme="minorHAnsi" w:hAnsiTheme="minorHAnsi" w:cstheme="minorHAnsi"/>
          <w:i/>
          <w:sz w:val="24"/>
          <w:szCs w:val="24"/>
          <w:lang w:val="en"/>
        </w:rPr>
        <w:t xml:space="preserve"> </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(Black</w:t>
      </w:r>
      <w:r w:rsidR="00610689" w:rsidRPr="00044D68">
        <w:rPr>
          <w:rFonts w:asciiTheme="minorHAnsi" w:hAnsiTheme="minorHAnsi" w:cstheme="minorHAnsi"/>
          <w:sz w:val="24"/>
          <w:szCs w:val="24"/>
          <w:lang w:val="en"/>
        </w:rPr>
        <w:t xml:space="preserve"> </w:t>
      </w:r>
      <w:r w:rsidR="00BE6E4B" w:rsidRPr="00044D68">
        <w:rPr>
          <w:rFonts w:asciiTheme="minorHAnsi" w:hAnsiTheme="minorHAnsi" w:cstheme="minorHAnsi"/>
          <w:sz w:val="24"/>
          <w:szCs w:val="24"/>
          <w:lang w:val="en"/>
        </w:rPr>
        <w:t xml:space="preserve">Sabbath, </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1971b).</w:t>
      </w:r>
    </w:p>
    <w:p w14:paraId="0BA9AFB6" w14:textId="77777777"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In addition to power, abuse and wars, simulation transforms otherness into the hell of its fellowmen. In a malicious and perverse reality "the world is such an evil thing" (Black Sabbath, 1969). While some send good wishes to their friends, others count the deaths caused by the hands of man, </w:t>
      </w:r>
      <w:r w:rsidRPr="00044D68">
        <w:rPr>
          <w:rFonts w:asciiTheme="minorHAnsi" w:hAnsiTheme="minorHAnsi" w:cstheme="minorHAnsi"/>
          <w:i/>
          <w:sz w:val="24"/>
          <w:szCs w:val="24"/>
          <w:lang w:val="en"/>
        </w:rPr>
        <w:t>explains Wicked world.</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xml:space="preserve">God and his counterpart, the Devil, now coexist on earth: "People give good wishes to all their Friends / while people just </w:t>
      </w:r>
      <w:proofErr w:type="spellStart"/>
      <w:r w:rsidRPr="00044D68">
        <w:rPr>
          <w:rFonts w:asciiTheme="minorHAnsi" w:hAnsiTheme="minorHAnsi" w:cstheme="minorHAnsi"/>
          <w:sz w:val="24"/>
          <w:szCs w:val="24"/>
          <w:lang w:val="en"/>
        </w:rPr>
        <w:t>acorss</w:t>
      </w:r>
      <w:proofErr w:type="spellEnd"/>
      <w:r w:rsidRPr="00044D68">
        <w:rPr>
          <w:rFonts w:asciiTheme="minorHAnsi" w:hAnsiTheme="minorHAnsi" w:cstheme="minorHAnsi"/>
          <w:sz w:val="24"/>
          <w:szCs w:val="24"/>
          <w:lang w:val="en"/>
        </w:rPr>
        <w:t xml:space="preserve"> the sea is counting the dead" (</w:t>
      </w:r>
      <w:proofErr w:type="spellStart"/>
      <w:r w:rsidRPr="00044D68">
        <w:rPr>
          <w:rFonts w:asciiTheme="minorHAnsi" w:hAnsiTheme="minorHAnsi" w:cstheme="minorHAnsi"/>
          <w:sz w:val="24"/>
          <w:szCs w:val="24"/>
          <w:lang w:val="en"/>
        </w:rPr>
        <w:t>Black</w:t>
      </w:r>
      <w:r w:rsidR="00963D14" w:rsidRPr="00044D68">
        <w:rPr>
          <w:rFonts w:asciiTheme="minorHAnsi" w:hAnsiTheme="minorHAnsi" w:cstheme="minorHAnsi"/>
          <w:sz w:val="24"/>
          <w:szCs w:val="24"/>
          <w:lang w:val="en"/>
        </w:rPr>
        <w:t>Sabbath</w:t>
      </w:r>
      <w:proofErr w:type="spellEnd"/>
      <w:r w:rsidR="00963D14" w:rsidRPr="00044D68">
        <w:rPr>
          <w:rFonts w:asciiTheme="minorHAnsi" w:hAnsiTheme="minorHAnsi" w:cstheme="minorHAnsi"/>
          <w:sz w:val="24"/>
          <w:szCs w:val="24"/>
          <w:lang w:val="en"/>
        </w:rPr>
        <w:t>, 1969).</w:t>
      </w:r>
    </w:p>
    <w:p w14:paraId="07C6960A" w14:textId="33E3F08B"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A number of cultural dichotomies result from these verses. Good wishes, friends and goodness correspond to a space close to the sender: goodness is </w:t>
      </w:r>
      <w:proofErr w:type="spellStart"/>
      <w:r w:rsidRPr="00044D68">
        <w:rPr>
          <w:rFonts w:asciiTheme="minorHAnsi" w:hAnsiTheme="minorHAnsi" w:cstheme="minorHAnsi"/>
          <w:i/>
          <w:sz w:val="24"/>
          <w:szCs w:val="24"/>
          <w:lang w:val="en"/>
        </w:rPr>
        <w:t>here</w:t>
      </w:r>
      <w:proofErr w:type="gramStart"/>
      <w:r w:rsidRPr="00044D68">
        <w:rPr>
          <w:rFonts w:asciiTheme="minorHAnsi" w:hAnsiTheme="minorHAnsi" w:cstheme="minorHAnsi"/>
          <w:i/>
          <w:sz w:val="24"/>
          <w:szCs w:val="24"/>
          <w:lang w:val="en"/>
        </w:rPr>
        <w:t>;</w:t>
      </w:r>
      <w:r w:rsidRPr="00044D68">
        <w:rPr>
          <w:rFonts w:asciiTheme="minorHAnsi" w:hAnsiTheme="minorHAnsi" w:cstheme="minorHAnsi"/>
          <w:sz w:val="24"/>
          <w:szCs w:val="24"/>
          <w:lang w:val="en"/>
        </w:rPr>
        <w:t>while</w:t>
      </w:r>
      <w:proofErr w:type="spellEnd"/>
      <w:proofErr w:type="gramEnd"/>
      <w:r w:rsidRPr="00044D68">
        <w:rPr>
          <w:rFonts w:asciiTheme="minorHAnsi" w:hAnsiTheme="minorHAnsi" w:cstheme="minorHAnsi"/>
          <w:sz w:val="24"/>
          <w:szCs w:val="24"/>
          <w:lang w:val="en"/>
        </w:rPr>
        <w:t xml:space="preserve"> death, doom and evil are in a distant space, divided by a sea: evil, then, is  </w:t>
      </w:r>
      <w:r w:rsidRPr="00044D68">
        <w:rPr>
          <w:rFonts w:asciiTheme="minorHAnsi" w:hAnsiTheme="minorHAnsi" w:cstheme="minorHAnsi"/>
          <w:i/>
          <w:sz w:val="24"/>
          <w:szCs w:val="24"/>
          <w:lang w:val="en"/>
        </w:rPr>
        <w:t>there.</w:t>
      </w:r>
      <w:r w:rsidRPr="00044D68">
        <w:rPr>
          <w:rFonts w:asciiTheme="minorHAnsi" w:hAnsiTheme="minorHAnsi" w:cstheme="minorHAnsi"/>
          <w:sz w:val="24"/>
          <w:szCs w:val="24"/>
          <w:lang w:val="en"/>
        </w:rPr>
        <w:t xml:space="preserve"> Whatever that sea to which it refers, it becomes the metaphor of the border between the alien and the own, the strange and the known, the foreign and the local, where it is precisely the semantic field of the negative that defines that  </w:t>
      </w:r>
      <w:r w:rsidRPr="00044D68">
        <w:rPr>
          <w:rFonts w:asciiTheme="minorHAnsi" w:hAnsiTheme="minorHAnsi" w:cstheme="minorHAnsi"/>
          <w:i/>
          <w:sz w:val="24"/>
          <w:szCs w:val="24"/>
          <w:lang w:val="en"/>
        </w:rPr>
        <w:t>other</w:t>
      </w:r>
      <w:r w:rsidRPr="00044D68">
        <w:rPr>
          <w:rFonts w:asciiTheme="minorHAnsi" w:hAnsiTheme="minorHAnsi" w:cstheme="minorHAnsi"/>
          <w:sz w:val="24"/>
          <w:szCs w:val="24"/>
          <w:lang w:val="en"/>
        </w:rPr>
        <w:t xml:space="preserve"> </w:t>
      </w:r>
      <w:r w:rsidRPr="00044D68">
        <w:rPr>
          <w:rFonts w:asciiTheme="minorHAnsi" w:hAnsiTheme="minorHAnsi" w:cstheme="minorHAnsi"/>
          <w:i/>
          <w:sz w:val="24"/>
          <w:szCs w:val="24"/>
          <w:lang w:val="en"/>
        </w:rPr>
        <w:t xml:space="preserve">over there, </w:t>
      </w:r>
      <w:r w:rsidRPr="00044D68">
        <w:rPr>
          <w:rFonts w:asciiTheme="minorHAnsi" w:hAnsiTheme="minorHAnsi" w:cstheme="minorHAnsi"/>
          <w:sz w:val="24"/>
          <w:szCs w:val="24"/>
          <w:lang w:val="en"/>
        </w:rPr>
        <w:t xml:space="preserve"> contrary to the  </w:t>
      </w:r>
      <w:r w:rsidRPr="00044D68">
        <w:rPr>
          <w:rFonts w:asciiTheme="minorHAnsi" w:hAnsiTheme="minorHAnsi" w:cstheme="minorHAnsi"/>
          <w:i/>
          <w:sz w:val="24"/>
          <w:szCs w:val="24"/>
          <w:lang w:val="en"/>
        </w:rPr>
        <w:t>self,</w:t>
      </w:r>
      <w:r w:rsidR="009D7A18"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which is</w:t>
      </w:r>
      <w:r w:rsidR="009D7A18" w:rsidRPr="00044D68">
        <w:rPr>
          <w:rFonts w:asciiTheme="minorHAnsi" w:hAnsiTheme="minorHAnsi" w:cstheme="minorHAnsi"/>
          <w:sz w:val="24"/>
          <w:szCs w:val="24"/>
          <w:lang w:val="en"/>
        </w:rPr>
        <w:t xml:space="preserve"> </w:t>
      </w:r>
      <w:r w:rsidRPr="00044D68">
        <w:rPr>
          <w:rFonts w:asciiTheme="minorHAnsi" w:hAnsiTheme="minorHAnsi" w:cstheme="minorHAnsi"/>
          <w:sz w:val="24"/>
          <w:szCs w:val="24"/>
          <w:lang w:val="en"/>
        </w:rPr>
        <w:t xml:space="preserve">described from a semantic field of the positive. Again, evil is recognized in </w:t>
      </w:r>
      <w:r w:rsidRPr="00044D68">
        <w:rPr>
          <w:rFonts w:asciiTheme="minorHAnsi" w:hAnsiTheme="minorHAnsi" w:cstheme="minorHAnsi"/>
          <w:i/>
          <w:sz w:val="24"/>
          <w:szCs w:val="24"/>
          <w:lang w:val="en"/>
        </w:rPr>
        <w:t>otherness,</w:t>
      </w:r>
      <w:r w:rsidR="009D7A18"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 xml:space="preserve">as </w:t>
      </w:r>
      <w:r w:rsidRPr="00044D68">
        <w:rPr>
          <w:rFonts w:asciiTheme="minorHAnsi" w:hAnsiTheme="minorHAnsi" w:cstheme="minorHAnsi"/>
          <w:i/>
          <w:sz w:val="24"/>
          <w:szCs w:val="24"/>
          <w:lang w:val="en"/>
        </w:rPr>
        <w:t>the foreign.</w:t>
      </w:r>
    </w:p>
    <w:p w14:paraId="6876A498" w14:textId="37B77728"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It is remarkable the constant concern for the definition of being from otherness both in the lyrics of Black Sabbath and in the play </w:t>
      </w:r>
      <w:r w:rsidRPr="00044D68">
        <w:rPr>
          <w:rFonts w:asciiTheme="minorHAnsi" w:hAnsiTheme="minorHAnsi" w:cstheme="minorHAnsi"/>
          <w:i/>
          <w:sz w:val="24"/>
          <w:szCs w:val="24"/>
          <w:lang w:val="en"/>
        </w:rPr>
        <w:t>Behind Closed Doors,</w:t>
      </w:r>
      <w:r w:rsidR="009D7A18"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which re</w:t>
      </w:r>
      <w:r w:rsidR="00A4721E" w:rsidRPr="00044D68">
        <w:rPr>
          <w:rFonts w:asciiTheme="minorHAnsi" w:hAnsiTheme="minorHAnsi" w:cstheme="minorHAnsi"/>
          <w:sz w:val="24"/>
          <w:szCs w:val="24"/>
          <w:lang w:val="en"/>
        </w:rPr>
        <w:t>inforces the correlation of the</w:t>
      </w:r>
      <w:r w:rsidRPr="00044D68">
        <w:rPr>
          <w:rFonts w:asciiTheme="minorHAnsi" w:hAnsiTheme="minorHAnsi" w:cstheme="minorHAnsi"/>
          <w:sz w:val="24"/>
          <w:szCs w:val="24"/>
          <w:lang w:val="en"/>
        </w:rPr>
        <w:t xml:space="preserve"> </w:t>
      </w:r>
      <w:r w:rsidRPr="00044D68">
        <w:rPr>
          <w:rFonts w:asciiTheme="minorHAnsi" w:hAnsiTheme="minorHAnsi" w:cstheme="minorHAnsi"/>
          <w:i/>
          <w:sz w:val="24"/>
          <w:szCs w:val="24"/>
          <w:lang w:val="en"/>
        </w:rPr>
        <w:t xml:space="preserve">self </w:t>
      </w:r>
      <w:r w:rsidRPr="00044D68">
        <w:rPr>
          <w:rFonts w:asciiTheme="minorHAnsi" w:hAnsiTheme="minorHAnsi" w:cstheme="minorHAnsi"/>
          <w:sz w:val="24"/>
          <w:szCs w:val="24"/>
          <w:lang w:val="en"/>
        </w:rPr>
        <w:t xml:space="preserve">and the </w:t>
      </w:r>
      <w:r w:rsidRPr="00044D68">
        <w:rPr>
          <w:rFonts w:asciiTheme="minorHAnsi" w:hAnsiTheme="minorHAnsi" w:cstheme="minorHAnsi"/>
          <w:i/>
          <w:sz w:val="24"/>
          <w:szCs w:val="24"/>
          <w:lang w:val="en"/>
        </w:rPr>
        <w:t>we,</w:t>
      </w:r>
      <w:r w:rsidR="00A4721E"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but at the same time</w:t>
      </w:r>
      <w:r w:rsidR="009D7A18" w:rsidRPr="00044D68">
        <w:rPr>
          <w:rFonts w:asciiTheme="minorHAnsi" w:hAnsiTheme="minorHAnsi" w:cstheme="minorHAnsi"/>
          <w:sz w:val="24"/>
          <w:szCs w:val="24"/>
          <w:lang w:val="en"/>
        </w:rPr>
        <w:t xml:space="preserve"> </w:t>
      </w:r>
      <w:r w:rsidRPr="00044D68">
        <w:rPr>
          <w:rFonts w:asciiTheme="minorHAnsi" w:hAnsiTheme="minorHAnsi" w:cstheme="minorHAnsi"/>
          <w:sz w:val="24"/>
          <w:szCs w:val="24"/>
          <w:lang w:val="en"/>
        </w:rPr>
        <w:t>generates a reciprocal repulsion provoked by the constant and eternal inquisitive gaze of plurality towards the singularity:  "Remember that I am here and that I am looking at you. I will not stop looking at you for a single moment..." (Sartre, 1944, p.28).</w:t>
      </w:r>
    </w:p>
    <w:p w14:paraId="2A954671" w14:textId="268AA0DB"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In this Sartre</w:t>
      </w:r>
      <w:r w:rsidR="00A4721E" w:rsidRPr="00044D68">
        <w:rPr>
          <w:rFonts w:asciiTheme="minorHAnsi" w:hAnsiTheme="minorHAnsi" w:cstheme="minorHAnsi"/>
          <w:sz w:val="24"/>
          <w:szCs w:val="24"/>
          <w:lang w:val="en"/>
        </w:rPr>
        <w:t xml:space="preserve"> </w:t>
      </w:r>
      <w:proofErr w:type="gramStart"/>
      <w:r w:rsidRPr="00044D68">
        <w:rPr>
          <w:rFonts w:asciiTheme="minorHAnsi" w:hAnsiTheme="minorHAnsi" w:cstheme="minorHAnsi"/>
          <w:sz w:val="24"/>
          <w:szCs w:val="24"/>
          <w:lang w:val="en"/>
        </w:rPr>
        <w:t>an</w:t>
      </w:r>
      <w:proofErr w:type="gramEnd"/>
      <w:r w:rsidRPr="00044D68">
        <w:rPr>
          <w:rFonts w:asciiTheme="minorHAnsi" w:hAnsiTheme="minorHAnsi" w:cstheme="minorHAnsi"/>
          <w:sz w:val="24"/>
          <w:szCs w:val="24"/>
          <w:lang w:val="en"/>
        </w:rPr>
        <w:t xml:space="preserve"> play, Estelle, one of the protagonists of the story, strikes up a conversation with Inés, a character with whom Estelle is trapped in Hell. In this dialogue, Estelle assures that when she does not see herself, when her reflection is absent (in the hell of this work there is no mirror) her existence becomes doubtful, "When I do not see myself, I have to feel myself ... I wonder if I really exist" (1944, p.16). </w:t>
      </w:r>
    </w:p>
    <w:p w14:paraId="3BBC341E" w14:textId="77777777"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In the absence of a mirror to recognize herself, the only solution she has to validate her existence is to see her reflection in Agnes' eyes. It is a relationship of identification between the </w:t>
      </w:r>
      <w:r w:rsidRPr="00044D68">
        <w:rPr>
          <w:rFonts w:asciiTheme="minorHAnsi" w:hAnsiTheme="minorHAnsi" w:cstheme="minorHAnsi"/>
          <w:sz w:val="24"/>
          <w:szCs w:val="24"/>
          <w:lang w:val="en"/>
        </w:rPr>
        <w:lastRenderedPageBreak/>
        <w:t>punished -Estelle- and the punisher -Inés-, who is given the power to make a person exist through the projections in his eyes. It is not possible for them to live together because it is hell for them to understand that they will spend their entire existence together, but neither can they live apart, because it is in the gaze of the other person where they become real, existing beings. As in a game of mirrors, the moment he observes his reflection in the gaze of the other, then he is convinced that he exists and can know himself, but only as the eyes of the other see him.</w:t>
      </w:r>
    </w:p>
    <w:p w14:paraId="3E283F49" w14:textId="37FF1447" w:rsidR="00205EF2" w:rsidRPr="00044D68" w:rsidRDefault="00205EF2" w:rsidP="00D264E7">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In </w:t>
      </w:r>
      <w:r w:rsidRPr="00044D68">
        <w:rPr>
          <w:rFonts w:asciiTheme="minorHAnsi" w:hAnsiTheme="minorHAnsi" w:cstheme="minorHAnsi"/>
          <w:i/>
          <w:sz w:val="24"/>
          <w:szCs w:val="24"/>
          <w:lang w:val="en"/>
        </w:rPr>
        <w:t>both</w:t>
      </w:r>
      <w:r w:rsidR="00A4721E" w:rsidRPr="00044D68">
        <w:rPr>
          <w:rFonts w:asciiTheme="minorHAnsi" w:hAnsiTheme="minorHAnsi" w:cstheme="minorHAnsi"/>
          <w:i/>
          <w:sz w:val="24"/>
          <w:szCs w:val="24"/>
          <w:lang w:val="en"/>
        </w:rPr>
        <w:t xml:space="preserve"> </w:t>
      </w:r>
      <w:proofErr w:type="spellStart"/>
      <w:r w:rsidRPr="00044D68">
        <w:rPr>
          <w:rFonts w:asciiTheme="minorHAnsi" w:hAnsiTheme="minorHAnsi" w:cstheme="minorHAnsi"/>
          <w:lang w:val="en"/>
        </w:rPr>
        <w:t>Black</w:t>
      </w:r>
      <w:r w:rsidRPr="00044D68">
        <w:rPr>
          <w:rFonts w:asciiTheme="minorHAnsi" w:hAnsiTheme="minorHAnsi" w:cstheme="minorHAnsi"/>
          <w:sz w:val="24"/>
          <w:szCs w:val="24"/>
          <w:lang w:val="en"/>
        </w:rPr>
        <w:t>Sabbath's</w:t>
      </w:r>
      <w:proofErr w:type="spellEnd"/>
      <w:r w:rsidRPr="00044D68">
        <w:rPr>
          <w:rFonts w:asciiTheme="minorHAnsi" w:hAnsiTheme="minorHAnsi" w:cstheme="minorHAnsi"/>
          <w:sz w:val="24"/>
          <w:szCs w:val="24"/>
          <w:lang w:val="en"/>
        </w:rPr>
        <w:t xml:space="preserve"> </w:t>
      </w:r>
      <w:r w:rsidRPr="00044D68">
        <w:rPr>
          <w:rFonts w:asciiTheme="minorHAnsi" w:hAnsiTheme="minorHAnsi" w:cstheme="minorHAnsi"/>
          <w:lang w:val="en"/>
        </w:rPr>
        <w:t xml:space="preserve">Behind Closed Doors </w:t>
      </w:r>
      <w:r w:rsidR="00EF26B1" w:rsidRPr="00044D68">
        <w:rPr>
          <w:rFonts w:asciiTheme="minorHAnsi" w:hAnsiTheme="minorHAnsi" w:cstheme="minorHAnsi"/>
          <w:i/>
          <w:sz w:val="24"/>
          <w:szCs w:val="24"/>
          <w:lang w:val="en"/>
        </w:rPr>
        <w:t>and Solitude,</w:t>
      </w:r>
      <w:r w:rsidRPr="00044D68">
        <w:rPr>
          <w:rFonts w:asciiTheme="minorHAnsi" w:hAnsiTheme="minorHAnsi" w:cstheme="minorHAnsi"/>
          <w:lang w:val="en"/>
        </w:rPr>
        <w:t xml:space="preserve"> </w:t>
      </w:r>
      <w:r w:rsidR="00EF26B1" w:rsidRPr="00044D68">
        <w:rPr>
          <w:rFonts w:asciiTheme="minorHAnsi" w:hAnsiTheme="minorHAnsi" w:cstheme="minorHAnsi"/>
          <w:sz w:val="24"/>
          <w:szCs w:val="24"/>
          <w:lang w:val="en"/>
        </w:rPr>
        <w:t>the characters manage to open the impassable door of hell to escape it. However, the overwhelming freedom makes the prisoners hesitate:</w:t>
      </w:r>
    </w:p>
    <w:p w14:paraId="2910ABF0" w14:textId="48828F58" w:rsidR="00205EF2" w:rsidRPr="00044D68" w:rsidRDefault="00A4721E" w:rsidP="00335D8F">
      <w:pPr>
        <w:spacing w:line="360" w:lineRule="auto"/>
        <w:ind w:left="1418"/>
        <w:jc w:val="both"/>
        <w:rPr>
          <w:rFonts w:asciiTheme="minorHAnsi" w:hAnsiTheme="minorHAnsi" w:cstheme="minorHAnsi"/>
          <w:lang w:val="en-US"/>
        </w:rPr>
      </w:pPr>
      <w:r w:rsidRPr="00044D68">
        <w:rPr>
          <w:rFonts w:asciiTheme="minorHAnsi" w:hAnsiTheme="minorHAnsi" w:cstheme="minorHAnsi"/>
          <w:lang w:val="en"/>
        </w:rPr>
        <w:t>Inés</w:t>
      </w:r>
      <w:r w:rsidR="00EF26B1" w:rsidRPr="00044D68">
        <w:rPr>
          <w:rFonts w:asciiTheme="minorHAnsi" w:hAnsiTheme="minorHAnsi" w:cstheme="minorHAnsi"/>
          <w:lang w:val="en"/>
        </w:rPr>
        <w:t>. -What about you? (To Estelle) So who? Which of the three? The road is free. Who is holding us back? Ah, it's to die of laughter! It turns out that we are inseparable (Sartre, 1944, p.32).</w:t>
      </w:r>
    </w:p>
    <w:p w14:paraId="7FA0D68C" w14:textId="605C9F4F" w:rsidR="00205EF2" w:rsidRPr="00044D68" w:rsidRDefault="00205EF2" w:rsidP="00335D8F">
      <w:pPr>
        <w:spacing w:line="360" w:lineRule="auto"/>
        <w:ind w:left="1418" w:firstLine="425"/>
        <w:jc w:val="both"/>
        <w:rPr>
          <w:rFonts w:asciiTheme="minorHAnsi" w:hAnsiTheme="minorHAnsi" w:cstheme="minorHAnsi"/>
          <w:lang w:val="en-US"/>
        </w:rPr>
      </w:pPr>
      <w:r w:rsidRPr="00044D68">
        <w:rPr>
          <w:rFonts w:asciiTheme="minorHAnsi" w:hAnsiTheme="minorHAnsi" w:cstheme="minorHAnsi"/>
          <w:lang w:val="en"/>
        </w:rPr>
        <w:t xml:space="preserve">The world is a lonely place, you are alone / [...] you only laughed when I asked you to stay / I have not stopped crying since you </w:t>
      </w:r>
      <w:r w:rsidR="00177FCC" w:rsidRPr="00044D68">
        <w:rPr>
          <w:rFonts w:asciiTheme="minorHAnsi" w:hAnsiTheme="minorHAnsi" w:cstheme="minorHAnsi"/>
          <w:lang w:val="en"/>
        </w:rPr>
        <w:t>left...</w:t>
      </w:r>
      <w:r w:rsidR="00177FCC" w:rsidRPr="00044D68">
        <w:rPr>
          <w:rStyle w:val="Refdenotaalpie"/>
          <w:rFonts w:asciiTheme="minorHAnsi" w:hAnsiTheme="minorHAnsi" w:cstheme="minorHAnsi"/>
          <w:lang w:val="en"/>
        </w:rPr>
        <w:t xml:space="preserve"> </w:t>
      </w:r>
      <w:r w:rsidR="00177FCC" w:rsidRPr="00044D68">
        <w:rPr>
          <w:rStyle w:val="Refdenotaalpie"/>
          <w:rFonts w:asciiTheme="minorHAnsi" w:hAnsiTheme="minorHAnsi" w:cstheme="minorHAnsi"/>
          <w:lang w:val="en"/>
        </w:rPr>
        <w:footnoteReference w:id="3"/>
      </w:r>
      <w:r w:rsidR="00177FCC" w:rsidRPr="00044D68">
        <w:rPr>
          <w:rFonts w:asciiTheme="minorHAnsi" w:hAnsiTheme="minorHAnsi" w:cstheme="minorHAnsi"/>
          <w:lang w:val="en"/>
        </w:rPr>
        <w:t xml:space="preserve"> (Black Sabbath, 1971c).</w:t>
      </w:r>
    </w:p>
    <w:p w14:paraId="5853BA2F" w14:textId="77777777" w:rsidR="00205EF2" w:rsidRPr="00044D68" w:rsidRDefault="00205EF2" w:rsidP="00D264E7">
      <w:pPr>
        <w:spacing w:line="360" w:lineRule="auto"/>
        <w:ind w:left="708" w:right="758"/>
        <w:jc w:val="both"/>
        <w:rPr>
          <w:rFonts w:asciiTheme="minorHAnsi" w:hAnsiTheme="minorHAnsi" w:cstheme="minorHAnsi"/>
          <w:sz w:val="20"/>
          <w:szCs w:val="20"/>
          <w:lang w:val="en-US"/>
        </w:rPr>
      </w:pPr>
    </w:p>
    <w:p w14:paraId="1F1A8AB2" w14:textId="50B04265" w:rsidR="00205EF2" w:rsidRPr="00044D68" w:rsidRDefault="00205EF2" w:rsidP="00D264E7">
      <w:pPr>
        <w:spacing w:line="360" w:lineRule="auto"/>
        <w:ind w:right="758"/>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The possibility of freeing oneself from the executioner is tangible, as real as the fear of freedom itself, of emptiness, of uncertainty, of the desert, of the unknown, of otherness, but, above all, of non-transcendence, which makes them desist from leaving and separating from it. When the door is opened, none of the characters try to break through it and break free. In that fragment of </w:t>
      </w:r>
      <w:r w:rsidRPr="00044D68">
        <w:rPr>
          <w:rFonts w:asciiTheme="minorHAnsi" w:hAnsiTheme="minorHAnsi" w:cstheme="minorHAnsi"/>
          <w:i/>
          <w:sz w:val="24"/>
          <w:szCs w:val="24"/>
          <w:lang w:val="en"/>
        </w:rPr>
        <w:t>Solitude,</w:t>
      </w:r>
      <w:r w:rsidR="00177FCC"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 xml:space="preserve">despite the fact that the executioner has abandoned the </w:t>
      </w:r>
      <w:proofErr w:type="spellStart"/>
      <w:r w:rsidRPr="00044D68">
        <w:rPr>
          <w:rFonts w:asciiTheme="minorHAnsi" w:hAnsiTheme="minorHAnsi" w:cstheme="minorHAnsi"/>
          <w:sz w:val="24"/>
          <w:szCs w:val="24"/>
          <w:lang w:val="en"/>
        </w:rPr>
        <w:t>enunciant</w:t>
      </w:r>
      <w:proofErr w:type="spellEnd"/>
      <w:r w:rsidRPr="00044D68">
        <w:rPr>
          <w:rFonts w:asciiTheme="minorHAnsi" w:hAnsiTheme="minorHAnsi" w:cstheme="minorHAnsi"/>
          <w:sz w:val="24"/>
          <w:szCs w:val="24"/>
          <w:lang w:val="en"/>
        </w:rPr>
        <w:t xml:space="preserve">, he continues to mourn his absence and feel the loneliness of the world. They exist in his </w:t>
      </w:r>
      <w:r w:rsidRPr="00044D68">
        <w:rPr>
          <w:rFonts w:asciiTheme="minorHAnsi" w:hAnsiTheme="minorHAnsi" w:cstheme="minorHAnsi"/>
          <w:i/>
          <w:sz w:val="24"/>
          <w:szCs w:val="24"/>
          <w:lang w:val="en"/>
        </w:rPr>
        <w:t>alter ego</w:t>
      </w:r>
      <w:r w:rsidRPr="00044D68">
        <w:rPr>
          <w:rFonts w:asciiTheme="minorHAnsi" w:hAnsiTheme="minorHAnsi" w:cstheme="minorHAnsi"/>
          <w:lang w:val="en"/>
        </w:rPr>
        <w:t xml:space="preserve"> and</w:t>
      </w:r>
      <w:r w:rsidRPr="00044D68">
        <w:rPr>
          <w:rFonts w:asciiTheme="minorHAnsi" w:hAnsiTheme="minorHAnsi" w:cstheme="minorHAnsi"/>
          <w:sz w:val="24"/>
          <w:szCs w:val="24"/>
          <w:lang w:val="en"/>
        </w:rPr>
        <w:t xml:space="preserve"> without them, Nietzsche would say, "the desert grows."</w:t>
      </w:r>
    </w:p>
    <w:p w14:paraId="58479E89" w14:textId="5D63C0BE" w:rsidR="00205EF2" w:rsidRPr="00044D68" w:rsidRDefault="00205EF2" w:rsidP="000C65F5">
      <w:pPr>
        <w:spacing w:line="360" w:lineRule="auto"/>
        <w:ind w:right="758"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The victims remain at the side of their executioner and mirror, since in them their existence is tangible, visible. In otherness they show themselves and appropriate themselves, </w:t>
      </w:r>
      <w:r w:rsidRPr="00044D68">
        <w:rPr>
          <w:rFonts w:asciiTheme="minorHAnsi" w:hAnsiTheme="minorHAnsi" w:cstheme="minorHAnsi"/>
          <w:sz w:val="24"/>
          <w:szCs w:val="24"/>
          <w:lang w:val="en"/>
        </w:rPr>
        <w:lastRenderedPageBreak/>
        <w:t>until they achieve the unfolding of identity in a process of fusion</w:t>
      </w:r>
      <w:r w:rsidR="00FD7E66" w:rsidRPr="00044D68">
        <w:rPr>
          <w:rStyle w:val="Refdenotaalpie"/>
          <w:rFonts w:asciiTheme="minorHAnsi" w:hAnsiTheme="minorHAnsi" w:cstheme="minorHAnsi"/>
          <w:sz w:val="24"/>
          <w:szCs w:val="24"/>
          <w:lang w:val="en"/>
        </w:rPr>
        <w:footnoteReference w:id="4"/>
      </w:r>
      <w:r w:rsidRPr="00044D68">
        <w:rPr>
          <w:rFonts w:asciiTheme="minorHAnsi" w:hAnsiTheme="minorHAnsi" w:cstheme="minorHAnsi"/>
          <w:sz w:val="24"/>
          <w:szCs w:val="24"/>
          <w:lang w:val="en"/>
        </w:rPr>
        <w:t xml:space="preserve"> of beings. There is no physical torture or bodily suffering, yet they are all in hell; they are eternally condemned to unfolding, to be united and at the same time split from their otherness, one being the nemesis of the other: "there is no need for grills, hell is the others" (Sartre, 1944).</w:t>
      </w:r>
    </w:p>
    <w:p w14:paraId="4E99DFBC" w14:textId="2F6611C9" w:rsidR="00205EF2" w:rsidRPr="00044D68" w:rsidRDefault="00205EF2" w:rsidP="000C65F5">
      <w:pPr>
        <w:spacing w:line="360" w:lineRule="auto"/>
        <w:ind w:right="758"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What then happens to hell where bodies burn and souls burn? Now it materializes in the War, in the earthly hell that Black Sabbath describes in his song </w:t>
      </w:r>
      <w:r w:rsidRPr="00044D68">
        <w:rPr>
          <w:rFonts w:asciiTheme="minorHAnsi" w:hAnsiTheme="minorHAnsi" w:cstheme="minorHAnsi"/>
          <w:i/>
          <w:sz w:val="24"/>
          <w:szCs w:val="24"/>
          <w:lang w:val="en"/>
        </w:rPr>
        <w:t>Hand of doom:</w:t>
      </w:r>
      <w:r w:rsidRPr="00044D68">
        <w:rPr>
          <w:rFonts w:asciiTheme="minorHAnsi" w:hAnsiTheme="minorHAnsi" w:cstheme="minorHAnsi"/>
          <w:sz w:val="24"/>
          <w:szCs w:val="24"/>
          <w:lang w:val="en"/>
        </w:rPr>
        <w:t>"</w:t>
      </w:r>
      <w:r w:rsidR="003D0EE7" w:rsidRPr="00044D68">
        <w:rPr>
          <w:rFonts w:asciiTheme="minorHAnsi" w:hAnsiTheme="minorHAnsi" w:cstheme="minorHAnsi"/>
          <w:sz w:val="24"/>
          <w:szCs w:val="24"/>
          <w:lang w:val="en"/>
        </w:rPr>
        <w:t xml:space="preserve"> </w:t>
      </w:r>
      <w:r w:rsidRPr="00044D68">
        <w:rPr>
          <w:rFonts w:asciiTheme="minorHAnsi" w:hAnsiTheme="minorHAnsi" w:cstheme="minorHAnsi"/>
          <w:sz w:val="24"/>
          <w:szCs w:val="24"/>
          <w:lang w:val="en"/>
        </w:rPr>
        <w:t>First it was the bomb, the napalm of Vietnam/ [...] you escape from life, reality is like this."</w:t>
      </w:r>
      <w:r w:rsidRPr="00044D68">
        <w:rPr>
          <w:rFonts w:asciiTheme="minorHAnsi" w:hAnsiTheme="minorHAnsi" w:cstheme="minorHAnsi"/>
          <w:lang w:val="en"/>
        </w:rPr>
        <w:t xml:space="preserve"> </w:t>
      </w:r>
      <w:r w:rsidR="004F4AE6" w:rsidRPr="00044D68">
        <w:rPr>
          <w:rFonts w:asciiTheme="minorHAnsi" w:hAnsiTheme="minorHAnsi" w:cstheme="minorHAnsi"/>
          <w:sz w:val="24"/>
          <w:szCs w:val="24"/>
          <w:lang w:val="en"/>
        </w:rPr>
        <w:t>(Black Sabbath, 1970a).</w:t>
      </w:r>
      <w:r w:rsidRPr="00044D68">
        <w:rPr>
          <w:rStyle w:val="Refdenotaalpie"/>
          <w:rFonts w:asciiTheme="minorHAnsi" w:hAnsiTheme="minorHAnsi" w:cstheme="minorHAnsi"/>
          <w:sz w:val="24"/>
          <w:szCs w:val="24"/>
          <w:lang w:val="en"/>
        </w:rPr>
        <w:footnoteReference w:id="5"/>
      </w:r>
    </w:p>
    <w:p w14:paraId="002913B4" w14:textId="77777777" w:rsidR="00205EF2" w:rsidRPr="00044D68" w:rsidRDefault="00205EF2" w:rsidP="000C65F5">
      <w:pPr>
        <w:spacing w:line="360" w:lineRule="auto"/>
        <w:ind w:right="758"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"And god allowed him that War? ... He says that nothing happens without his permission," asks The Woman in </w:t>
      </w:r>
      <w:r w:rsidRPr="00044D68">
        <w:rPr>
          <w:rFonts w:asciiTheme="minorHAnsi" w:hAnsiTheme="minorHAnsi" w:cstheme="minorHAnsi"/>
          <w:i/>
          <w:sz w:val="24"/>
          <w:szCs w:val="24"/>
          <w:lang w:val="en"/>
        </w:rPr>
        <w:t xml:space="preserve">The Devil and God, </w:t>
      </w:r>
      <w:r w:rsidRPr="00044D68">
        <w:rPr>
          <w:rFonts w:asciiTheme="minorHAnsi" w:hAnsiTheme="minorHAnsi" w:cstheme="minorHAnsi"/>
          <w:lang w:val="en"/>
        </w:rPr>
        <w:t xml:space="preserve"> </w:t>
      </w:r>
      <w:r w:rsidR="000C65F5" w:rsidRPr="00044D68">
        <w:rPr>
          <w:rFonts w:asciiTheme="minorHAnsi" w:hAnsiTheme="minorHAnsi" w:cstheme="minorHAnsi"/>
          <w:sz w:val="24"/>
          <w:szCs w:val="24"/>
          <w:lang w:val="en"/>
        </w:rPr>
        <w:t xml:space="preserve">to which the baker replies: "Nothing, except for the evil that is born of the perversion of men" (Sartre, 1986, p.21). Black Sabbath also answers that question with the verses of </w:t>
      </w:r>
      <w:r w:rsidRPr="00044D68">
        <w:rPr>
          <w:rFonts w:asciiTheme="minorHAnsi" w:hAnsiTheme="minorHAnsi" w:cstheme="minorHAnsi"/>
          <w:lang w:val="en"/>
        </w:rPr>
        <w:t xml:space="preserve"> </w:t>
      </w:r>
      <w:r w:rsidRPr="00044D68">
        <w:rPr>
          <w:rFonts w:asciiTheme="minorHAnsi" w:hAnsiTheme="minorHAnsi" w:cstheme="minorHAnsi"/>
          <w:i/>
          <w:sz w:val="24"/>
          <w:szCs w:val="24"/>
          <w:lang w:val="en"/>
        </w:rPr>
        <w:t xml:space="preserve">Lord of this world: </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"Your world was made for you by someone above/ but you chose evil ways instead of love."</w:t>
      </w:r>
      <w:r w:rsidRPr="00044D68">
        <w:rPr>
          <w:rFonts w:asciiTheme="minorHAnsi" w:hAnsiTheme="minorHAnsi" w:cstheme="minorHAnsi"/>
          <w:lang w:val="en"/>
        </w:rPr>
        <w:t xml:space="preserve"> </w:t>
      </w:r>
      <w:r w:rsidR="00335D8F" w:rsidRPr="00044D68">
        <w:rPr>
          <w:rFonts w:asciiTheme="minorHAnsi" w:hAnsiTheme="minorHAnsi" w:cstheme="minorHAnsi"/>
          <w:sz w:val="24"/>
          <w:szCs w:val="24"/>
          <w:lang w:val="en"/>
        </w:rPr>
        <w:t>(Black Sabbath, 1971b).</w:t>
      </w:r>
      <w:r w:rsidRPr="00044D68">
        <w:rPr>
          <w:rStyle w:val="Refdenotaalpie"/>
          <w:rFonts w:asciiTheme="minorHAnsi" w:hAnsiTheme="minorHAnsi" w:cstheme="minorHAnsi"/>
          <w:sz w:val="24"/>
          <w:szCs w:val="24"/>
          <w:lang w:val="en"/>
        </w:rPr>
        <w:footnoteReference w:id="6"/>
      </w:r>
    </w:p>
    <w:p w14:paraId="42E5A327" w14:textId="77777777" w:rsidR="00205EF2" w:rsidRPr="00044D68" w:rsidRDefault="00205EF2" w:rsidP="000C65F5">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It is not that God has turned the world into a hell, it was man himself in his free will who chose his hell, although in doing so, he also condemns his fellowmen to live it. "I want to choose my own hell," says Inés (Sartre, 1944, p.18), which is why she fears her freedom so much, because she becomes aware that she is free to create a new hell for others. The punishment for this freedom that condemns others to the abyss is the hell of suffering on earth, hopelessness and uncertainty. </w:t>
      </w:r>
    </w:p>
    <w:p w14:paraId="7EB0E2F0" w14:textId="5BF84598" w:rsidR="00205EF2" w:rsidRPr="00044D68" w:rsidRDefault="00205EF2" w:rsidP="000C65F5">
      <w:pPr>
        <w:spacing w:line="360" w:lineRule="auto"/>
        <w:ind w:firstLine="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The executioner of the executioners is Satan, who ascends to make the Earth his reign, spreading among the spirits hatred towards their fellowmen translated into evil towards the world, which finally sickens those souls of a suffering for which there is no cure or atonement, explains Black </w:t>
      </w:r>
      <w:r w:rsidRPr="00044D68">
        <w:rPr>
          <w:rFonts w:asciiTheme="minorHAnsi" w:hAnsiTheme="minorHAnsi" w:cstheme="minorHAnsi"/>
          <w:sz w:val="24"/>
          <w:szCs w:val="24"/>
          <w:lang w:val="en"/>
        </w:rPr>
        <w:lastRenderedPageBreak/>
        <w:t>Sabbath, "... war pigs crawling / asking for mercy for their sins / Satan, lau</w:t>
      </w:r>
      <w:r w:rsidR="00044D68" w:rsidRPr="00044D68">
        <w:rPr>
          <w:rFonts w:asciiTheme="minorHAnsi" w:hAnsiTheme="minorHAnsi" w:cstheme="minorHAnsi"/>
          <w:sz w:val="24"/>
          <w:szCs w:val="24"/>
          <w:lang w:val="en"/>
        </w:rPr>
        <w:t>ghing, spreads his wings [...]"</w:t>
      </w:r>
      <w:r w:rsidR="004F4AE6" w:rsidRPr="00044D68">
        <w:rPr>
          <w:rFonts w:asciiTheme="minorHAnsi" w:hAnsiTheme="minorHAnsi" w:cstheme="minorHAnsi"/>
          <w:sz w:val="24"/>
          <w:szCs w:val="24"/>
          <w:lang w:val="en"/>
        </w:rPr>
        <w:t xml:space="preserve">. </w:t>
      </w:r>
      <w:r w:rsidRPr="00044D68">
        <w:rPr>
          <w:rFonts w:asciiTheme="minorHAnsi" w:hAnsiTheme="minorHAnsi" w:cstheme="minorHAnsi"/>
          <w:lang w:val="en"/>
        </w:rPr>
        <w:t xml:space="preserve"> </w:t>
      </w:r>
      <w:r w:rsidR="004F4AE6" w:rsidRPr="00044D68">
        <w:rPr>
          <w:rFonts w:asciiTheme="minorHAnsi" w:hAnsiTheme="minorHAnsi" w:cstheme="minorHAnsi"/>
          <w:sz w:val="24"/>
          <w:szCs w:val="24"/>
          <w:lang w:val="en"/>
        </w:rPr>
        <w:t>(Black Sabbath, 1970b)</w:t>
      </w:r>
      <w:r w:rsidRPr="00044D68">
        <w:rPr>
          <w:rFonts w:asciiTheme="minorHAnsi" w:hAnsiTheme="minorHAnsi" w:cstheme="minorHAnsi"/>
          <w:sz w:val="24"/>
          <w:szCs w:val="24"/>
          <w:lang w:val="en"/>
        </w:rPr>
        <w:t>.</w:t>
      </w:r>
      <w:r w:rsidRPr="00044D68">
        <w:rPr>
          <w:rStyle w:val="Refdenotaalpie"/>
          <w:rFonts w:asciiTheme="minorHAnsi" w:hAnsiTheme="minorHAnsi" w:cstheme="minorHAnsi"/>
          <w:sz w:val="24"/>
          <w:szCs w:val="24"/>
          <w:lang w:val="en"/>
        </w:rPr>
        <w:footnoteReference w:id="7"/>
      </w:r>
    </w:p>
    <w:p w14:paraId="62FEFC42" w14:textId="77777777" w:rsidR="00205EF2" w:rsidRPr="00044D68" w:rsidRDefault="00205EF2" w:rsidP="000C65F5">
      <w:pPr>
        <w:spacing w:line="360" w:lineRule="auto"/>
        <w:ind w:firstLine="709"/>
        <w:jc w:val="both"/>
        <w:rPr>
          <w:rFonts w:asciiTheme="minorHAnsi" w:hAnsiTheme="minorHAnsi" w:cstheme="minorHAnsi"/>
          <w:i/>
          <w:sz w:val="24"/>
          <w:szCs w:val="24"/>
          <w:lang w:val="en-US"/>
        </w:rPr>
      </w:pPr>
      <w:r w:rsidRPr="00044D68">
        <w:rPr>
          <w:rFonts w:asciiTheme="minorHAnsi" w:hAnsiTheme="minorHAnsi" w:cstheme="minorHAnsi"/>
          <w:sz w:val="24"/>
          <w:szCs w:val="24"/>
          <w:lang w:val="en"/>
        </w:rPr>
        <w:t xml:space="preserve">Sartre, on the other hand, opens the door to an opportunity for redemption. However, it is the prisoners themselves who reject salvation by renouncing exile and embrace the fate of hellish doom in exchange for arising the certainty of existence that otherness provides them, </w:t>
      </w:r>
    </w:p>
    <w:p w14:paraId="6B205F8B" w14:textId="21E338D8" w:rsidR="00205EF2" w:rsidRPr="00044D68" w:rsidRDefault="00FD7E66" w:rsidP="00335D8F">
      <w:pPr>
        <w:pStyle w:val="Sinespaciado"/>
        <w:spacing w:line="360" w:lineRule="auto"/>
        <w:ind w:left="1418"/>
        <w:jc w:val="both"/>
        <w:rPr>
          <w:rFonts w:asciiTheme="minorHAnsi" w:hAnsiTheme="minorHAnsi" w:cstheme="minorHAnsi"/>
          <w:sz w:val="22"/>
          <w:szCs w:val="22"/>
          <w:lang w:val="en-US"/>
        </w:rPr>
      </w:pPr>
      <w:r w:rsidRPr="00044D68">
        <w:rPr>
          <w:rFonts w:asciiTheme="minorHAnsi" w:hAnsiTheme="minorHAnsi" w:cstheme="minorHAnsi"/>
          <w:sz w:val="22"/>
          <w:szCs w:val="22"/>
          <w:lang w:val="en"/>
        </w:rPr>
        <w:t>INÉS</w:t>
      </w:r>
      <w:r w:rsidR="00205EF2" w:rsidRPr="00044D68">
        <w:rPr>
          <w:rFonts w:asciiTheme="minorHAnsi" w:hAnsiTheme="minorHAnsi" w:cstheme="minorHAnsi"/>
          <w:sz w:val="22"/>
          <w:szCs w:val="22"/>
          <w:lang w:val="en"/>
        </w:rPr>
        <w:t>. - Dead! Dead! Dead! Not the knife, not the poison, not the rope. It's already done, do you understand? And we are together forever. (Laughs.)</w:t>
      </w:r>
    </w:p>
    <w:p w14:paraId="53FE4318" w14:textId="77777777" w:rsidR="00205EF2" w:rsidRPr="00044D68" w:rsidRDefault="00205EF2" w:rsidP="00335D8F">
      <w:pPr>
        <w:pStyle w:val="Sinespaciado"/>
        <w:spacing w:line="360" w:lineRule="auto"/>
        <w:ind w:left="1418"/>
        <w:jc w:val="both"/>
        <w:rPr>
          <w:rFonts w:asciiTheme="minorHAnsi" w:hAnsiTheme="minorHAnsi" w:cstheme="minorHAnsi"/>
          <w:sz w:val="22"/>
          <w:szCs w:val="22"/>
          <w:lang w:val="en-US"/>
        </w:rPr>
      </w:pPr>
      <w:r w:rsidRPr="00044D68">
        <w:rPr>
          <w:rFonts w:asciiTheme="minorHAnsi" w:hAnsiTheme="minorHAnsi" w:cstheme="minorHAnsi"/>
          <w:sz w:val="22"/>
          <w:szCs w:val="22"/>
          <w:lang w:val="en"/>
        </w:rPr>
        <w:t xml:space="preserve">ESTELLE (laughing). - Forever, my God, how weird! Forever! </w:t>
      </w:r>
    </w:p>
    <w:p w14:paraId="5C60C343" w14:textId="77777777" w:rsidR="00205EF2" w:rsidRPr="00044D68" w:rsidRDefault="00205EF2" w:rsidP="00335D8F">
      <w:pPr>
        <w:pStyle w:val="Sinespaciado"/>
        <w:spacing w:line="360" w:lineRule="auto"/>
        <w:ind w:left="1418"/>
        <w:jc w:val="both"/>
        <w:rPr>
          <w:rFonts w:asciiTheme="minorHAnsi" w:hAnsiTheme="minorHAnsi" w:cstheme="minorHAnsi"/>
          <w:sz w:val="22"/>
          <w:szCs w:val="22"/>
          <w:lang w:val="en-US"/>
        </w:rPr>
      </w:pPr>
      <w:r w:rsidRPr="00044D68">
        <w:rPr>
          <w:rFonts w:asciiTheme="minorHAnsi" w:hAnsiTheme="minorHAnsi" w:cstheme="minorHAnsi"/>
          <w:sz w:val="22"/>
          <w:szCs w:val="22"/>
          <w:lang w:val="en"/>
        </w:rPr>
        <w:t>GARCIN (laughs looking at both). - Forever! (Sartre, 1944, p.56).</w:t>
      </w:r>
    </w:p>
    <w:p w14:paraId="072FCF7D" w14:textId="77777777" w:rsidR="00205EF2" w:rsidRPr="00044D68" w:rsidRDefault="00205EF2" w:rsidP="00D264E7">
      <w:pPr>
        <w:spacing w:line="360" w:lineRule="auto"/>
        <w:jc w:val="both"/>
        <w:rPr>
          <w:rFonts w:asciiTheme="minorHAnsi" w:hAnsiTheme="minorHAnsi" w:cstheme="minorHAnsi"/>
          <w:sz w:val="20"/>
          <w:szCs w:val="20"/>
          <w:lang w:val="en-US"/>
        </w:rPr>
      </w:pPr>
    </w:p>
    <w:p w14:paraId="5037A256" w14:textId="77777777" w:rsidR="00205EF2" w:rsidRPr="00044D68" w:rsidRDefault="00205EF2" w:rsidP="0075785B">
      <w:pPr>
        <w:spacing w:line="360" w:lineRule="auto"/>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In short, although hell is transported to Earth in the present and to the spiritual plane after death, the symbols of hell are not substantially altered with respect to the traditional Christian conception of hell. The atoning fire, Satan as the lord of darkness, the location of hell on a lower and underground plane, the descent of the damned to hell, the Last Judgment, condemnation, remain as representative symbols of this space of punishment, mainly in the work of Black Sabbath. However, these referents are deconstructed in the structuring of the sacred and profane spaces in Sartre's work, are </w:t>
      </w:r>
      <w:proofErr w:type="spellStart"/>
      <w:r w:rsidRPr="00044D68">
        <w:rPr>
          <w:rFonts w:asciiTheme="minorHAnsi" w:hAnsiTheme="minorHAnsi" w:cstheme="minorHAnsi"/>
          <w:sz w:val="24"/>
          <w:szCs w:val="24"/>
          <w:lang w:val="en"/>
        </w:rPr>
        <w:t>resignified</w:t>
      </w:r>
      <w:proofErr w:type="spellEnd"/>
      <w:r w:rsidRPr="00044D68">
        <w:rPr>
          <w:rFonts w:asciiTheme="minorHAnsi" w:hAnsiTheme="minorHAnsi" w:cstheme="minorHAnsi"/>
          <w:sz w:val="24"/>
          <w:szCs w:val="24"/>
          <w:lang w:val="en"/>
        </w:rPr>
        <w:t xml:space="preserve"> and adapted to a more tangible hell and are updated to the problems and social requirements of a rational explanation of good and evil, beyond the merely mythical or metaphysical. </w:t>
      </w:r>
    </w:p>
    <w:p w14:paraId="015B925D" w14:textId="77777777" w:rsidR="00205EF2" w:rsidRPr="00044D68" w:rsidRDefault="00205EF2" w:rsidP="00D264E7">
      <w:pPr>
        <w:spacing w:line="360" w:lineRule="auto"/>
        <w:jc w:val="both"/>
        <w:rPr>
          <w:rFonts w:asciiTheme="minorHAnsi" w:hAnsiTheme="minorHAnsi" w:cstheme="minorHAnsi"/>
          <w:sz w:val="24"/>
          <w:szCs w:val="24"/>
          <w:lang w:val="en-US"/>
        </w:rPr>
      </w:pPr>
      <w:r w:rsidRPr="00044D68">
        <w:rPr>
          <w:rFonts w:asciiTheme="minorHAnsi" w:hAnsiTheme="minorHAnsi" w:cstheme="minorHAnsi"/>
          <w:sz w:val="24"/>
          <w:szCs w:val="24"/>
          <w:lang w:val="en"/>
        </w:rPr>
        <w:tab/>
        <w:t xml:space="preserve">The constant between the expression of good and evil in Black Sabbath and Sartre is that both retain the Christian signs and symbols of evil, but </w:t>
      </w:r>
      <w:proofErr w:type="spellStart"/>
      <w:r w:rsidRPr="00044D68">
        <w:rPr>
          <w:rFonts w:asciiTheme="minorHAnsi" w:hAnsiTheme="minorHAnsi" w:cstheme="minorHAnsi"/>
          <w:sz w:val="24"/>
          <w:szCs w:val="24"/>
          <w:lang w:val="en"/>
        </w:rPr>
        <w:t>resemantized</w:t>
      </w:r>
      <w:proofErr w:type="spellEnd"/>
      <w:r w:rsidRPr="00044D68">
        <w:rPr>
          <w:rFonts w:asciiTheme="minorHAnsi" w:hAnsiTheme="minorHAnsi" w:cstheme="minorHAnsi"/>
          <w:sz w:val="24"/>
          <w:szCs w:val="24"/>
          <w:lang w:val="en"/>
        </w:rPr>
        <w:t xml:space="preserve"> in such a way that they become a metaphor for the disenchantment and nihilism of a Europe of the twentieth century, of modernity, in which the collective imaginary is constituted more by symbols of concrete reality than by intangible mythical icons. </w:t>
      </w:r>
    </w:p>
    <w:p w14:paraId="310ABA73" w14:textId="77777777" w:rsidR="00205EF2" w:rsidRPr="00044D68" w:rsidRDefault="00205EF2" w:rsidP="00D264E7">
      <w:pPr>
        <w:spacing w:line="360" w:lineRule="auto"/>
        <w:ind w:firstLine="708"/>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In Sartre's texts we can notice a separation of the canonical worldview from the myth of hell. It deconstructs the Catholic myth to erect a hell tailored to a society immersed in a war context </w:t>
      </w:r>
      <w:r w:rsidRPr="00044D68">
        <w:rPr>
          <w:rFonts w:asciiTheme="minorHAnsi" w:hAnsiTheme="minorHAnsi" w:cstheme="minorHAnsi"/>
          <w:sz w:val="24"/>
          <w:szCs w:val="24"/>
          <w:lang w:val="en"/>
        </w:rPr>
        <w:lastRenderedPageBreak/>
        <w:t xml:space="preserve">around themes such as alienation, capitalism, destruction, war and the devaluation of the spiritual plane. </w:t>
      </w:r>
    </w:p>
    <w:p w14:paraId="039F9E41" w14:textId="77777777" w:rsidR="00205EF2" w:rsidRPr="00044D68" w:rsidRDefault="00205EF2" w:rsidP="00D264E7">
      <w:pPr>
        <w:spacing w:line="360" w:lineRule="auto"/>
        <w:ind w:firstLine="708"/>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Camus's The Stranger, the Freudian It, the  </w:t>
      </w:r>
      <w:proofErr w:type="spellStart"/>
      <w:r w:rsidRPr="00044D68">
        <w:rPr>
          <w:rFonts w:asciiTheme="minorHAnsi" w:hAnsiTheme="minorHAnsi" w:cstheme="minorHAnsi"/>
          <w:i/>
          <w:sz w:val="24"/>
          <w:szCs w:val="24"/>
          <w:lang w:val="en"/>
        </w:rPr>
        <w:t>Umheimlich</w:t>
      </w:r>
      <w:proofErr w:type="spellEnd"/>
      <w:r w:rsidRPr="00044D68">
        <w:rPr>
          <w:rFonts w:asciiTheme="minorHAnsi" w:hAnsiTheme="minorHAnsi" w:cstheme="minorHAnsi"/>
          <w:sz w:val="24"/>
          <w:szCs w:val="24"/>
          <w:lang w:val="en"/>
        </w:rPr>
        <w:t xml:space="preserve">  of Kafkaesque Man, the  Nietzschean Superman, as well as Rainer Maria  </w:t>
      </w:r>
      <w:r w:rsidRPr="00044D68">
        <w:rPr>
          <w:rFonts w:asciiTheme="minorHAnsi" w:hAnsiTheme="minorHAnsi" w:cstheme="minorHAnsi"/>
          <w:i/>
          <w:sz w:val="24"/>
          <w:szCs w:val="24"/>
          <w:lang w:val="en"/>
        </w:rPr>
        <w:t xml:space="preserve"> </w:t>
      </w:r>
      <w:r w:rsidRPr="00044D68">
        <w:rPr>
          <w:rFonts w:asciiTheme="minorHAnsi" w:hAnsiTheme="minorHAnsi" w:cstheme="minorHAnsi"/>
          <w:sz w:val="24"/>
          <w:szCs w:val="24"/>
          <w:lang w:val="en"/>
        </w:rPr>
        <w:t xml:space="preserve">Rilke's The </w:t>
      </w:r>
      <w:r w:rsidRPr="00044D68">
        <w:rPr>
          <w:rFonts w:asciiTheme="minorHAnsi" w:hAnsiTheme="minorHAnsi" w:cstheme="minorHAnsi"/>
          <w:i/>
          <w:sz w:val="24"/>
          <w:szCs w:val="24"/>
          <w:lang w:val="en"/>
        </w:rPr>
        <w:t>Panther,</w:t>
      </w:r>
      <w:r w:rsidRPr="00044D68">
        <w:rPr>
          <w:rFonts w:asciiTheme="minorHAnsi" w:hAnsiTheme="minorHAnsi" w:cstheme="minorHAnsi"/>
          <w:sz w:val="24"/>
          <w:szCs w:val="24"/>
          <w:lang w:val="en"/>
        </w:rPr>
        <w:t xml:space="preserve"> are nothing more than archetypal representations that allude to the existentialist hell, the echo of which resonates in the songs of Black Sabbath: the hell of having to endure oneself eternally as a split subject,  whose condemnation consists in looking for in the other his Platonic "other half" who, nevertheless, becomes his judge and executioner, in his hell and, even so - as in Stockholm syndrome - remains attached to him:</w:t>
      </w:r>
    </w:p>
    <w:p w14:paraId="1D86E5BD" w14:textId="0C99F0A1" w:rsidR="00684191" w:rsidRPr="00044D68" w:rsidRDefault="00205EF2" w:rsidP="00044D68">
      <w:pPr>
        <w:pStyle w:val="Sinespaciado"/>
        <w:spacing w:line="360" w:lineRule="auto"/>
        <w:ind w:left="1418" w:right="142" w:firstLine="425"/>
        <w:jc w:val="both"/>
        <w:rPr>
          <w:rFonts w:asciiTheme="minorHAnsi" w:hAnsiTheme="minorHAnsi" w:cstheme="minorHAnsi"/>
          <w:sz w:val="22"/>
          <w:szCs w:val="22"/>
          <w:lang w:val="en-US"/>
        </w:rPr>
      </w:pPr>
      <w:r w:rsidRPr="00044D68">
        <w:rPr>
          <w:rFonts w:asciiTheme="minorHAnsi" w:hAnsiTheme="minorHAnsi" w:cstheme="minorHAnsi"/>
          <w:sz w:val="22"/>
          <w:szCs w:val="22"/>
          <w:lang w:val="en"/>
        </w:rPr>
        <w:t xml:space="preserve">We are victims, I thought, of a double mirage. If we look outside and try to penetrate things, our external world loses in solidity, and ends up dissipating when we come to believe that it does not exist by itself, but by us. But, if convinced of the intimate reality, we look inside, then everything seems to come from outside, and it is our inner world, ourselves, that vanishes. What to do then? (Machado, </w:t>
      </w:r>
      <w:r w:rsidR="004F58D4" w:rsidRPr="00044D68">
        <w:rPr>
          <w:rFonts w:asciiTheme="minorHAnsi" w:hAnsiTheme="minorHAnsi" w:cstheme="minorHAnsi"/>
          <w:sz w:val="22"/>
          <w:szCs w:val="22"/>
          <w:lang w:val="en"/>
        </w:rPr>
        <w:t>2006,</w:t>
      </w:r>
      <w:r w:rsidR="00044D68">
        <w:rPr>
          <w:rFonts w:asciiTheme="minorHAnsi" w:hAnsiTheme="minorHAnsi" w:cstheme="minorHAnsi"/>
          <w:sz w:val="22"/>
          <w:szCs w:val="22"/>
          <w:lang w:val="en"/>
        </w:rPr>
        <w:t xml:space="preserve"> </w:t>
      </w:r>
      <w:r w:rsidRPr="00044D68">
        <w:rPr>
          <w:rFonts w:asciiTheme="minorHAnsi" w:hAnsiTheme="minorHAnsi" w:cstheme="minorHAnsi"/>
          <w:sz w:val="22"/>
          <w:szCs w:val="22"/>
          <w:lang w:val="en"/>
        </w:rPr>
        <w:t>p.</w:t>
      </w:r>
      <w:r w:rsidR="00044D68">
        <w:rPr>
          <w:rFonts w:asciiTheme="minorHAnsi" w:hAnsiTheme="minorHAnsi" w:cstheme="minorHAnsi"/>
          <w:sz w:val="22"/>
          <w:szCs w:val="22"/>
          <w:lang w:val="en"/>
        </w:rPr>
        <w:t xml:space="preserve"> </w:t>
      </w:r>
      <w:r w:rsidRPr="00044D68">
        <w:rPr>
          <w:rFonts w:asciiTheme="minorHAnsi" w:hAnsiTheme="minorHAnsi" w:cstheme="minorHAnsi"/>
          <w:sz w:val="22"/>
          <w:szCs w:val="22"/>
          <w:lang w:val="en"/>
        </w:rPr>
        <w:t>274).</w:t>
      </w:r>
      <w:bookmarkStart w:id="1" w:name="_GoBack"/>
      <w:bookmarkEnd w:id="1"/>
    </w:p>
    <w:p w14:paraId="5B2855BE" w14:textId="77777777" w:rsidR="00016974" w:rsidRPr="00044D68" w:rsidRDefault="00016974" w:rsidP="00D264E7">
      <w:pPr>
        <w:spacing w:line="360" w:lineRule="auto"/>
        <w:ind w:left="709" w:hanging="709"/>
        <w:jc w:val="both"/>
        <w:rPr>
          <w:rFonts w:asciiTheme="minorHAnsi" w:hAnsiTheme="minorHAnsi" w:cstheme="minorHAnsi"/>
          <w:b/>
          <w:sz w:val="24"/>
          <w:szCs w:val="24"/>
          <w:lang w:val="en-US" w:eastAsia="es-MX"/>
        </w:rPr>
      </w:pPr>
    </w:p>
    <w:p w14:paraId="356E468F" w14:textId="77777777" w:rsidR="00684191" w:rsidRPr="00044D68" w:rsidRDefault="00684191" w:rsidP="00D264E7">
      <w:pPr>
        <w:spacing w:line="360" w:lineRule="auto"/>
        <w:ind w:left="709" w:hanging="709"/>
        <w:jc w:val="both"/>
        <w:rPr>
          <w:rFonts w:asciiTheme="minorHAnsi" w:hAnsiTheme="minorHAnsi" w:cstheme="minorHAnsi"/>
          <w:b/>
          <w:sz w:val="24"/>
          <w:szCs w:val="24"/>
          <w:lang w:val="en-US" w:eastAsia="es-MX"/>
        </w:rPr>
      </w:pPr>
      <w:r w:rsidRPr="00044D68">
        <w:rPr>
          <w:rFonts w:asciiTheme="minorHAnsi" w:hAnsiTheme="minorHAnsi" w:cstheme="minorHAnsi"/>
          <w:b/>
          <w:sz w:val="24"/>
          <w:szCs w:val="24"/>
          <w:lang w:val="en" w:eastAsia="es-MX"/>
        </w:rPr>
        <w:t>References</w:t>
      </w:r>
    </w:p>
    <w:p w14:paraId="6295A6BA" w14:textId="77777777" w:rsidR="00205EF2" w:rsidRPr="00044D68" w:rsidRDefault="00205EF2"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Ballesteros, A. (1998) </w:t>
      </w:r>
      <w:r w:rsidRPr="00044D68">
        <w:rPr>
          <w:rFonts w:asciiTheme="minorHAnsi" w:hAnsiTheme="minorHAnsi" w:cstheme="minorHAnsi"/>
          <w:i/>
          <w:sz w:val="24"/>
          <w:szCs w:val="24"/>
          <w:lang w:val="en"/>
        </w:rPr>
        <w:t>Narcissus and the Double in Victorian Fantasy Literature.</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Cuenca: University of Castilla –La Mancha.</w:t>
      </w:r>
    </w:p>
    <w:p w14:paraId="222A120D" w14:textId="77777777" w:rsidR="00205EF2" w:rsidRPr="00044D68" w:rsidRDefault="00963D14"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Black Sabbath (1969) Wicked world. </w:t>
      </w:r>
      <w:r w:rsidR="00205EF2" w:rsidRPr="00044D68">
        <w:rPr>
          <w:rFonts w:asciiTheme="minorHAnsi" w:hAnsiTheme="minorHAnsi" w:cstheme="minorHAnsi"/>
          <w:sz w:val="24"/>
          <w:szCs w:val="24"/>
          <w:lang w:val="en"/>
        </w:rPr>
        <w:t xml:space="preserve">On </w:t>
      </w:r>
      <w:r w:rsidRPr="00044D68">
        <w:rPr>
          <w:rFonts w:asciiTheme="minorHAnsi" w:hAnsiTheme="minorHAnsi" w:cstheme="minorHAnsi"/>
          <w:lang w:val="en"/>
        </w:rPr>
        <w:t xml:space="preserve"> </w:t>
      </w:r>
      <w:r w:rsidRPr="00044D68">
        <w:rPr>
          <w:rFonts w:asciiTheme="minorHAnsi" w:hAnsiTheme="minorHAnsi" w:cstheme="minorHAnsi"/>
          <w:i/>
          <w:sz w:val="24"/>
          <w:szCs w:val="24"/>
          <w:lang w:val="en"/>
        </w:rPr>
        <w:t>Black Sabbath</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 xml:space="preserve"> [CD].</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London: Vertigo Records.</w:t>
      </w:r>
    </w:p>
    <w:p w14:paraId="43034674" w14:textId="77777777" w:rsidR="00205EF2" w:rsidRPr="00044D68" w:rsidRDefault="00963D14"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Black Sabbath (1970a) Hand of doom. </w:t>
      </w:r>
      <w:r w:rsidR="00205EF2" w:rsidRPr="00044D68">
        <w:rPr>
          <w:rFonts w:asciiTheme="minorHAnsi" w:hAnsiTheme="minorHAnsi" w:cstheme="minorHAnsi"/>
          <w:sz w:val="24"/>
          <w:szCs w:val="24"/>
          <w:lang w:val="en"/>
        </w:rPr>
        <w:t xml:space="preserve">In </w:t>
      </w:r>
      <w:r w:rsidRPr="00044D68">
        <w:rPr>
          <w:rFonts w:asciiTheme="minorHAnsi" w:hAnsiTheme="minorHAnsi" w:cstheme="minorHAnsi"/>
          <w:lang w:val="en"/>
        </w:rPr>
        <w:t xml:space="preserve"> </w:t>
      </w:r>
      <w:r w:rsidR="00205EF2" w:rsidRPr="00044D68">
        <w:rPr>
          <w:rFonts w:asciiTheme="minorHAnsi" w:hAnsiTheme="minorHAnsi" w:cstheme="minorHAnsi"/>
          <w:i/>
          <w:sz w:val="24"/>
          <w:szCs w:val="24"/>
          <w:lang w:val="en"/>
        </w:rPr>
        <w:t xml:space="preserve">Paranoid </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[CD]</w:t>
      </w:r>
      <w:r w:rsidR="00205EF2" w:rsidRPr="00044D68">
        <w:rPr>
          <w:rFonts w:asciiTheme="minorHAnsi" w:hAnsiTheme="minorHAnsi" w:cstheme="minorHAnsi"/>
          <w:i/>
          <w:sz w:val="24"/>
          <w:szCs w:val="24"/>
          <w:lang w:val="en"/>
        </w:rPr>
        <w:t>.</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London: Vertigo Records.</w:t>
      </w:r>
    </w:p>
    <w:p w14:paraId="6FB29FC9" w14:textId="77777777" w:rsidR="00205EF2" w:rsidRPr="00044D68" w:rsidRDefault="00963D14"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Black Sabbath (1970b) Luke's Wall / War pigs. </w:t>
      </w:r>
      <w:r w:rsidR="00205EF2" w:rsidRPr="00044D68">
        <w:rPr>
          <w:rFonts w:asciiTheme="minorHAnsi" w:hAnsiTheme="minorHAnsi" w:cstheme="minorHAnsi"/>
          <w:sz w:val="24"/>
          <w:szCs w:val="24"/>
          <w:lang w:val="en"/>
        </w:rPr>
        <w:t xml:space="preserve">In </w:t>
      </w:r>
      <w:r w:rsidRPr="00044D68">
        <w:rPr>
          <w:rFonts w:asciiTheme="minorHAnsi" w:hAnsiTheme="minorHAnsi" w:cstheme="minorHAnsi"/>
          <w:lang w:val="en"/>
        </w:rPr>
        <w:t xml:space="preserve"> </w:t>
      </w:r>
      <w:r w:rsidR="00205EF2" w:rsidRPr="00044D68">
        <w:rPr>
          <w:rFonts w:asciiTheme="minorHAnsi" w:hAnsiTheme="minorHAnsi" w:cstheme="minorHAnsi"/>
          <w:i/>
          <w:sz w:val="24"/>
          <w:szCs w:val="24"/>
          <w:lang w:val="en"/>
        </w:rPr>
        <w:t xml:space="preserve">Paranoid </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[CD]</w:t>
      </w:r>
      <w:r w:rsidR="00205EF2" w:rsidRPr="00044D68">
        <w:rPr>
          <w:rFonts w:asciiTheme="minorHAnsi" w:hAnsiTheme="minorHAnsi" w:cstheme="minorHAnsi"/>
          <w:i/>
          <w:sz w:val="24"/>
          <w:szCs w:val="24"/>
          <w:lang w:val="en"/>
        </w:rPr>
        <w:t>.</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London: Vertigo Records.</w:t>
      </w:r>
    </w:p>
    <w:p w14:paraId="32A8E572" w14:textId="77777777" w:rsidR="00205EF2" w:rsidRPr="00044D68" w:rsidRDefault="00963D14"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Black Sabbath (1971a) Into the void. In </w:t>
      </w:r>
      <w:r w:rsidR="00205EF2" w:rsidRPr="00044D68">
        <w:rPr>
          <w:rFonts w:asciiTheme="minorHAnsi" w:hAnsiTheme="minorHAnsi" w:cstheme="minorHAnsi"/>
          <w:i/>
          <w:sz w:val="24"/>
          <w:szCs w:val="24"/>
          <w:lang w:val="en"/>
        </w:rPr>
        <w:t xml:space="preserve">Master of reality </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[CD].</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London: Vertigo Records.</w:t>
      </w:r>
    </w:p>
    <w:p w14:paraId="147710F8" w14:textId="77777777" w:rsidR="00205EF2" w:rsidRPr="00044D68" w:rsidRDefault="00963D14"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Black Sabbath (1971b) Lord of this world. In </w:t>
      </w:r>
      <w:r w:rsidR="00205EF2" w:rsidRPr="00044D68">
        <w:rPr>
          <w:rFonts w:asciiTheme="minorHAnsi" w:hAnsiTheme="minorHAnsi" w:cstheme="minorHAnsi"/>
          <w:i/>
          <w:sz w:val="24"/>
          <w:szCs w:val="24"/>
          <w:lang w:val="en"/>
        </w:rPr>
        <w:t xml:space="preserve">Master of reality </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[CD].</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London: Vertigo Records.</w:t>
      </w:r>
    </w:p>
    <w:p w14:paraId="36D2C9AB" w14:textId="77777777" w:rsidR="00205EF2" w:rsidRPr="00044D68" w:rsidRDefault="00963D14"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Black Sabbath (1971c) Solitude. In </w:t>
      </w:r>
      <w:r w:rsidR="00205EF2" w:rsidRPr="00044D68">
        <w:rPr>
          <w:rFonts w:asciiTheme="minorHAnsi" w:hAnsiTheme="minorHAnsi" w:cstheme="minorHAnsi"/>
          <w:i/>
          <w:sz w:val="24"/>
          <w:szCs w:val="24"/>
          <w:lang w:val="en"/>
        </w:rPr>
        <w:t xml:space="preserve">Master of reality </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[CD].</w:t>
      </w:r>
      <w:r w:rsidRPr="00044D68">
        <w:rPr>
          <w:rFonts w:asciiTheme="minorHAnsi" w:hAnsiTheme="minorHAnsi" w:cstheme="minorHAnsi"/>
          <w:lang w:val="en"/>
        </w:rPr>
        <w:t xml:space="preserve"> </w:t>
      </w:r>
      <w:r w:rsidR="00205EF2" w:rsidRPr="00044D68">
        <w:rPr>
          <w:rFonts w:asciiTheme="minorHAnsi" w:hAnsiTheme="minorHAnsi" w:cstheme="minorHAnsi"/>
          <w:sz w:val="24"/>
          <w:szCs w:val="24"/>
          <w:lang w:val="en"/>
        </w:rPr>
        <w:t>London: Vertigo Records.</w:t>
      </w:r>
    </w:p>
    <w:p w14:paraId="4F8F7B37" w14:textId="77777777" w:rsidR="007B56EB" w:rsidRPr="00044D68" w:rsidRDefault="007B56EB"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Machado, A. (2006). </w:t>
      </w:r>
      <w:r w:rsidRPr="00044D68">
        <w:rPr>
          <w:rFonts w:asciiTheme="minorHAnsi" w:hAnsiTheme="minorHAnsi" w:cstheme="minorHAnsi"/>
          <w:i/>
          <w:iCs/>
          <w:sz w:val="24"/>
          <w:szCs w:val="24"/>
          <w:lang w:val="en"/>
        </w:rPr>
        <w:t>Battlefields.</w:t>
      </w:r>
      <w:r w:rsidRPr="00044D68">
        <w:rPr>
          <w:rFonts w:asciiTheme="minorHAnsi" w:hAnsiTheme="minorHAnsi" w:cstheme="minorHAnsi"/>
          <w:sz w:val="24"/>
          <w:szCs w:val="24"/>
          <w:lang w:val="en"/>
        </w:rPr>
        <w:t xml:space="preserve"> Spain: Chair</w:t>
      </w:r>
    </w:p>
    <w:p w14:paraId="4E76BB81" w14:textId="77777777" w:rsidR="00205EF2" w:rsidRPr="00044D68" w:rsidRDefault="00205EF2" w:rsidP="00D264E7">
      <w:pPr>
        <w:spacing w:line="360" w:lineRule="auto"/>
        <w:ind w:left="709" w:hanging="709"/>
        <w:jc w:val="both"/>
        <w:rPr>
          <w:rFonts w:asciiTheme="minorHAnsi" w:hAnsiTheme="minorHAnsi" w:cstheme="minorHAnsi"/>
          <w:sz w:val="24"/>
          <w:szCs w:val="24"/>
          <w:lang w:val="en-US"/>
        </w:rPr>
      </w:pPr>
      <w:proofErr w:type="spellStart"/>
      <w:r w:rsidRPr="00044D68">
        <w:rPr>
          <w:rFonts w:asciiTheme="minorHAnsi" w:hAnsiTheme="minorHAnsi" w:cstheme="minorHAnsi"/>
          <w:sz w:val="24"/>
          <w:szCs w:val="24"/>
          <w:lang w:val="en"/>
        </w:rPr>
        <w:t>Minois</w:t>
      </w:r>
      <w:proofErr w:type="spellEnd"/>
      <w:r w:rsidRPr="00044D68">
        <w:rPr>
          <w:rFonts w:asciiTheme="minorHAnsi" w:hAnsiTheme="minorHAnsi" w:cstheme="minorHAnsi"/>
          <w:sz w:val="24"/>
          <w:szCs w:val="24"/>
          <w:lang w:val="en"/>
        </w:rPr>
        <w:t xml:space="preserve">, G. (2005) </w:t>
      </w:r>
      <w:r w:rsidRPr="00044D68">
        <w:rPr>
          <w:rFonts w:asciiTheme="minorHAnsi" w:hAnsiTheme="minorHAnsi" w:cstheme="minorHAnsi"/>
          <w:i/>
          <w:sz w:val="24"/>
          <w:szCs w:val="24"/>
          <w:lang w:val="en"/>
        </w:rPr>
        <w:t>History of Hell.</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xml:space="preserve">Barcelona: </w:t>
      </w:r>
      <w:proofErr w:type="spellStart"/>
      <w:r w:rsidRPr="00044D68">
        <w:rPr>
          <w:rFonts w:asciiTheme="minorHAnsi" w:hAnsiTheme="minorHAnsi" w:cstheme="minorHAnsi"/>
          <w:sz w:val="24"/>
          <w:szCs w:val="24"/>
          <w:lang w:val="en"/>
        </w:rPr>
        <w:t>Paidós</w:t>
      </w:r>
      <w:proofErr w:type="spellEnd"/>
      <w:r w:rsidRPr="00044D68">
        <w:rPr>
          <w:rFonts w:asciiTheme="minorHAnsi" w:hAnsiTheme="minorHAnsi" w:cstheme="minorHAnsi"/>
          <w:sz w:val="24"/>
          <w:szCs w:val="24"/>
          <w:lang w:val="en"/>
        </w:rPr>
        <w:t>.</w:t>
      </w:r>
    </w:p>
    <w:p w14:paraId="3C042B7D" w14:textId="77777777" w:rsidR="00205EF2" w:rsidRPr="00044D68" w:rsidRDefault="00205EF2"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lastRenderedPageBreak/>
        <w:t xml:space="preserve">Otto, E. (2005) The Theme of the Double in William Wilson by E.A. Poe. In </w:t>
      </w:r>
      <w:r w:rsidRPr="00044D68">
        <w:rPr>
          <w:rFonts w:asciiTheme="minorHAnsi" w:hAnsiTheme="minorHAnsi" w:cstheme="minorHAnsi"/>
          <w:i/>
          <w:sz w:val="24"/>
          <w:szCs w:val="24"/>
          <w:lang w:val="en"/>
        </w:rPr>
        <w:t>Show. Journal of Literary Studies.</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xml:space="preserve">Obtained from Universidad </w:t>
      </w:r>
      <w:proofErr w:type="spellStart"/>
      <w:r w:rsidRPr="00044D68">
        <w:rPr>
          <w:rFonts w:asciiTheme="minorHAnsi" w:hAnsiTheme="minorHAnsi" w:cstheme="minorHAnsi"/>
          <w:sz w:val="24"/>
          <w:szCs w:val="24"/>
          <w:lang w:val="en"/>
        </w:rPr>
        <w:t>Complutense</w:t>
      </w:r>
      <w:proofErr w:type="spellEnd"/>
      <w:r w:rsidRPr="00044D68">
        <w:rPr>
          <w:rFonts w:asciiTheme="minorHAnsi" w:hAnsiTheme="minorHAnsi" w:cstheme="minorHAnsi"/>
          <w:sz w:val="24"/>
          <w:szCs w:val="24"/>
          <w:lang w:val="en"/>
        </w:rPr>
        <w:t xml:space="preserve"> de Madrid.</w:t>
      </w:r>
      <w:r w:rsidRPr="00044D68">
        <w:rPr>
          <w:rFonts w:asciiTheme="minorHAnsi" w:hAnsiTheme="minorHAnsi" w:cstheme="minorHAnsi"/>
          <w:lang w:val="en"/>
        </w:rPr>
        <w:t xml:space="preserve"> </w:t>
      </w:r>
      <w:hyperlink r:id="rId10" w:history="1">
        <w:r w:rsidRPr="00044D68">
          <w:rPr>
            <w:rStyle w:val="Hipervnculo"/>
            <w:rFonts w:asciiTheme="minorHAnsi" w:hAnsiTheme="minorHAnsi" w:cstheme="minorHAnsi"/>
            <w:sz w:val="24"/>
            <w:szCs w:val="24"/>
            <w:lang w:val="en"/>
          </w:rPr>
          <w:t>http://www.ucm.es/info/especulo/numero30/wwison.html</w:t>
        </w:r>
      </w:hyperlink>
      <w:r w:rsidRPr="00044D68">
        <w:rPr>
          <w:rFonts w:asciiTheme="minorHAnsi" w:hAnsiTheme="minorHAnsi" w:cstheme="minorHAnsi"/>
          <w:sz w:val="24"/>
          <w:szCs w:val="24"/>
          <w:lang w:val="en"/>
        </w:rPr>
        <w:t xml:space="preserve">. </w:t>
      </w:r>
    </w:p>
    <w:p w14:paraId="07053C45" w14:textId="77777777" w:rsidR="00205EF2" w:rsidRPr="00044D68" w:rsidRDefault="00205EF2" w:rsidP="00D264E7">
      <w:pPr>
        <w:spacing w:line="360" w:lineRule="auto"/>
        <w:ind w:left="709" w:hanging="709"/>
        <w:jc w:val="both"/>
        <w:rPr>
          <w:rFonts w:asciiTheme="minorHAnsi" w:hAnsiTheme="minorHAnsi" w:cstheme="minorHAnsi"/>
          <w:sz w:val="24"/>
          <w:szCs w:val="24"/>
          <w:lang w:val="en-US"/>
        </w:rPr>
      </w:pPr>
      <w:r w:rsidRPr="00044D68">
        <w:rPr>
          <w:rFonts w:asciiTheme="minorHAnsi" w:hAnsiTheme="minorHAnsi" w:cstheme="minorHAnsi"/>
          <w:sz w:val="24"/>
          <w:szCs w:val="24"/>
          <w:lang w:val="en"/>
        </w:rPr>
        <w:t xml:space="preserve">Ruiz, J. (2007) "Introduction". In </w:t>
      </w:r>
      <w:proofErr w:type="spellStart"/>
      <w:r w:rsidRPr="00044D68">
        <w:rPr>
          <w:rFonts w:asciiTheme="minorHAnsi" w:hAnsiTheme="minorHAnsi" w:cstheme="minorHAnsi"/>
          <w:i/>
          <w:sz w:val="24"/>
          <w:szCs w:val="24"/>
          <w:lang w:val="en"/>
        </w:rPr>
        <w:t>Alteridad</w:t>
      </w:r>
      <w:proofErr w:type="spellEnd"/>
      <w:r w:rsidRPr="00044D68">
        <w:rPr>
          <w:rFonts w:asciiTheme="minorHAnsi" w:hAnsiTheme="minorHAnsi" w:cstheme="minorHAnsi"/>
          <w:i/>
          <w:sz w:val="24"/>
          <w:szCs w:val="24"/>
          <w:lang w:val="en"/>
        </w:rPr>
        <w:t xml:space="preserve"> a philosophical journey.</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Tlaquepaque: ITESO.</w:t>
      </w:r>
    </w:p>
    <w:p w14:paraId="6EE5DF15" w14:textId="77777777" w:rsidR="00205EF2" w:rsidRPr="00044D68" w:rsidRDefault="00205EF2" w:rsidP="00D264E7">
      <w:pPr>
        <w:spacing w:line="360" w:lineRule="auto"/>
        <w:ind w:left="709" w:hanging="709"/>
        <w:jc w:val="both"/>
        <w:rPr>
          <w:rFonts w:asciiTheme="minorHAnsi" w:hAnsiTheme="minorHAnsi" w:cstheme="minorHAnsi"/>
          <w:sz w:val="24"/>
          <w:szCs w:val="24"/>
        </w:rPr>
      </w:pPr>
      <w:r w:rsidRPr="00044D68">
        <w:rPr>
          <w:rFonts w:asciiTheme="minorHAnsi" w:hAnsiTheme="minorHAnsi" w:cstheme="minorHAnsi"/>
          <w:sz w:val="24"/>
          <w:szCs w:val="24"/>
          <w:lang w:val="en"/>
        </w:rPr>
        <w:t xml:space="preserve">Sartre, J. (1944) </w:t>
      </w:r>
      <w:r w:rsidRPr="00044D68">
        <w:rPr>
          <w:rFonts w:asciiTheme="minorHAnsi" w:hAnsiTheme="minorHAnsi" w:cstheme="minorHAnsi"/>
          <w:i/>
          <w:sz w:val="24"/>
          <w:szCs w:val="24"/>
          <w:lang w:val="en"/>
        </w:rPr>
        <w:t xml:space="preserve">Behind closed </w:t>
      </w:r>
      <w:proofErr w:type="gramStart"/>
      <w:r w:rsidRPr="00044D68">
        <w:rPr>
          <w:rFonts w:asciiTheme="minorHAnsi" w:hAnsiTheme="minorHAnsi" w:cstheme="minorHAnsi"/>
          <w:i/>
          <w:sz w:val="24"/>
          <w:szCs w:val="24"/>
          <w:lang w:val="en"/>
        </w:rPr>
        <w:t>doors</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xml:space="preserve"> [</w:t>
      </w:r>
      <w:proofErr w:type="gramEnd"/>
      <w:r w:rsidRPr="00044D68">
        <w:rPr>
          <w:rFonts w:asciiTheme="minorHAnsi" w:hAnsiTheme="minorHAnsi" w:cstheme="minorHAnsi"/>
          <w:sz w:val="24"/>
          <w:szCs w:val="24"/>
          <w:lang w:val="en"/>
        </w:rPr>
        <w:t xml:space="preserve">Huis clos]. Alfonso </w:t>
      </w:r>
      <w:proofErr w:type="spellStart"/>
      <w:r w:rsidRPr="00044D68">
        <w:rPr>
          <w:rFonts w:asciiTheme="minorHAnsi" w:hAnsiTheme="minorHAnsi" w:cstheme="minorHAnsi"/>
          <w:sz w:val="24"/>
          <w:szCs w:val="24"/>
          <w:lang w:val="en"/>
        </w:rPr>
        <w:t>sastre</w:t>
      </w:r>
      <w:proofErr w:type="spellEnd"/>
      <w:r w:rsidRPr="00044D68">
        <w:rPr>
          <w:rFonts w:asciiTheme="minorHAnsi" w:hAnsiTheme="minorHAnsi" w:cstheme="minorHAnsi"/>
          <w:sz w:val="24"/>
          <w:szCs w:val="24"/>
          <w:lang w:val="en"/>
        </w:rPr>
        <w:t>, translator. [PDF]</w:t>
      </w:r>
    </w:p>
    <w:p w14:paraId="03AC156E" w14:textId="0A06FB38" w:rsidR="006862B5" w:rsidRPr="00044D68" w:rsidRDefault="00205EF2" w:rsidP="00D264E7">
      <w:pPr>
        <w:spacing w:line="360" w:lineRule="auto"/>
        <w:ind w:left="709" w:hanging="709"/>
        <w:jc w:val="both"/>
        <w:rPr>
          <w:rFonts w:asciiTheme="minorHAnsi" w:hAnsiTheme="minorHAnsi" w:cstheme="minorHAnsi"/>
          <w:sz w:val="24"/>
          <w:szCs w:val="24"/>
        </w:rPr>
      </w:pPr>
      <w:r w:rsidRPr="00044D68">
        <w:rPr>
          <w:rFonts w:asciiTheme="minorHAnsi" w:hAnsiTheme="minorHAnsi" w:cstheme="minorHAnsi"/>
          <w:sz w:val="24"/>
          <w:szCs w:val="24"/>
          <w:lang w:val="en"/>
        </w:rPr>
        <w:t xml:space="preserve">Sartre, J. (1986) </w:t>
      </w:r>
      <w:r w:rsidRPr="00044D68">
        <w:rPr>
          <w:rFonts w:asciiTheme="minorHAnsi" w:hAnsiTheme="minorHAnsi" w:cstheme="minorHAnsi"/>
          <w:i/>
          <w:sz w:val="24"/>
          <w:szCs w:val="24"/>
          <w:lang w:val="en"/>
        </w:rPr>
        <w:t>The Devil and God.</w:t>
      </w:r>
      <w:r w:rsidRPr="00044D68">
        <w:rPr>
          <w:rFonts w:asciiTheme="minorHAnsi" w:hAnsiTheme="minorHAnsi" w:cstheme="minorHAnsi"/>
          <w:lang w:val="en"/>
        </w:rPr>
        <w:t xml:space="preserve"> </w:t>
      </w:r>
      <w:r w:rsidRPr="00044D68">
        <w:rPr>
          <w:rFonts w:asciiTheme="minorHAnsi" w:hAnsiTheme="minorHAnsi" w:cstheme="minorHAnsi"/>
          <w:sz w:val="24"/>
          <w:szCs w:val="24"/>
          <w:lang w:val="en"/>
        </w:rPr>
        <w:t xml:space="preserve">Madrid: </w:t>
      </w:r>
      <w:proofErr w:type="spellStart"/>
      <w:r w:rsidRPr="00044D68">
        <w:rPr>
          <w:rFonts w:asciiTheme="minorHAnsi" w:hAnsiTheme="minorHAnsi" w:cstheme="minorHAnsi"/>
          <w:sz w:val="24"/>
          <w:szCs w:val="24"/>
          <w:lang w:val="en"/>
        </w:rPr>
        <w:t>Alianza</w:t>
      </w:r>
      <w:proofErr w:type="spellEnd"/>
      <w:r w:rsidRPr="00044D68">
        <w:rPr>
          <w:rFonts w:asciiTheme="minorHAnsi" w:hAnsiTheme="minorHAnsi" w:cstheme="minorHAnsi"/>
          <w:sz w:val="24"/>
          <w:szCs w:val="24"/>
          <w:lang w:val="en"/>
        </w:rPr>
        <w:t xml:space="preserve"> </w:t>
      </w:r>
      <w:proofErr w:type="spellStart"/>
      <w:r w:rsidRPr="00044D68">
        <w:rPr>
          <w:rFonts w:asciiTheme="minorHAnsi" w:hAnsiTheme="minorHAnsi" w:cstheme="minorHAnsi"/>
          <w:sz w:val="24"/>
          <w:szCs w:val="24"/>
          <w:lang w:val="en"/>
        </w:rPr>
        <w:t>Losada</w:t>
      </w:r>
      <w:proofErr w:type="spellEnd"/>
      <w:r w:rsidRPr="00044D68">
        <w:rPr>
          <w:rFonts w:asciiTheme="minorHAnsi" w:hAnsiTheme="minorHAnsi" w:cstheme="minorHAnsi"/>
          <w:sz w:val="24"/>
          <w:szCs w:val="24"/>
          <w:lang w:val="en"/>
        </w:rPr>
        <w:t>.</w:t>
      </w:r>
    </w:p>
    <w:sectPr w:rsidR="006862B5" w:rsidRPr="00044D68" w:rsidSect="004F58D4">
      <w:headerReference w:type="default" r:id="rId11"/>
      <w:footerReference w:type="default" r:id="rId12"/>
      <w:endnotePr>
        <w:numFmt w:val="decimal"/>
      </w:endnotePr>
      <w:pgSz w:w="12240" w:h="15840"/>
      <w:pgMar w:top="2268" w:right="1183" w:bottom="1702" w:left="1276" w:header="708" w:footer="708" w:gutter="0"/>
      <w:pgNumType w:start="4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4FEA" w14:textId="77777777" w:rsidR="00C668F3" w:rsidRDefault="00C668F3" w:rsidP="00CA5889">
      <w:pPr>
        <w:spacing w:line="240" w:lineRule="auto"/>
      </w:pPr>
      <w:r>
        <w:rPr>
          <w:lang w:val="en"/>
        </w:rPr>
        <w:separator/>
      </w:r>
    </w:p>
  </w:endnote>
  <w:endnote w:type="continuationSeparator" w:id="0">
    <w:p w14:paraId="48384CC5" w14:textId="77777777" w:rsidR="00C668F3" w:rsidRDefault="00C668F3"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D357" w14:textId="26F73CC4" w:rsidR="00A73EAA" w:rsidRPr="00DF24A1" w:rsidRDefault="00425FB7">
    <w:pPr>
      <w:pStyle w:val="Piedepgina"/>
      <w:jc w:val="right"/>
      <w:rPr>
        <w:ins w:id="26"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5F4022DA" wp14:editId="5B174677">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1FDCDEF2">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3A85DC56" wp14:editId="464E7DA1">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02AF28E0">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7"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044D68">
      <w:rPr>
        <w:b/>
        <w:noProof/>
        <w:color w:val="FFFFFF"/>
        <w:lang w:val="en"/>
      </w:rPr>
      <w:t>508</w:t>
    </w:r>
    <w:ins w:id="28" w:author="Usuario" w:date="2018-12-19T10:23:00Z">
      <w:r w:rsidR="00A73EAA" w:rsidRPr="00DF24A1">
        <w:rPr>
          <w:b/>
          <w:color w:val="FFFFFF"/>
          <w:lang w:val="en"/>
        </w:rPr>
        <w:fldChar w:fldCharType="end"/>
      </w:r>
    </w:ins>
  </w:p>
  <w:p w14:paraId="18718F05" w14:textId="77777777" w:rsidR="00A73EAA" w:rsidRDefault="00A73EAA" w:rsidP="00237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410DD" w14:textId="77777777" w:rsidR="00C668F3" w:rsidRDefault="00C668F3" w:rsidP="00CA5889">
      <w:pPr>
        <w:spacing w:line="240" w:lineRule="auto"/>
      </w:pPr>
      <w:r>
        <w:rPr>
          <w:lang w:val="en"/>
        </w:rPr>
        <w:separator/>
      </w:r>
    </w:p>
  </w:footnote>
  <w:footnote w:type="continuationSeparator" w:id="0">
    <w:p w14:paraId="60AFA6A9" w14:textId="77777777" w:rsidR="00C668F3" w:rsidRDefault="00C668F3" w:rsidP="00CA5889">
      <w:pPr>
        <w:spacing w:line="240" w:lineRule="auto"/>
      </w:pPr>
      <w:r>
        <w:rPr>
          <w:lang w:val="en"/>
        </w:rPr>
        <w:continuationSeparator/>
      </w:r>
    </w:p>
  </w:footnote>
  <w:footnote w:id="1">
    <w:p w14:paraId="3C62B299" w14:textId="77777777" w:rsidR="00205EF2" w:rsidRPr="00523D77" w:rsidRDefault="00205EF2" w:rsidP="00205EF2">
      <w:pPr>
        <w:pStyle w:val="Textonotapie"/>
        <w:rPr>
          <w:lang w:val="en-US"/>
        </w:rPr>
      </w:pPr>
      <w:r>
        <w:rPr>
          <w:rStyle w:val="Refdenotaalpie"/>
          <w:lang w:val="en"/>
        </w:rPr>
        <w:footnoteRef/>
      </w:r>
      <w:r w:rsidRPr="00523D77">
        <w:rPr>
          <w:lang w:val="en"/>
        </w:rPr>
        <w:t xml:space="preserve"> "Making war just for fun / treating people just like pawns in chess / wait 'till their judgement day comes..."</w:t>
      </w:r>
    </w:p>
  </w:footnote>
  <w:footnote w:id="2">
    <w:p w14:paraId="316A6BE1" w14:textId="77777777" w:rsidR="00205EF2" w:rsidRPr="00523D77" w:rsidRDefault="00205EF2" w:rsidP="00205EF2">
      <w:pPr>
        <w:pStyle w:val="Textonotapie"/>
        <w:rPr>
          <w:lang w:val="en-US"/>
        </w:rPr>
      </w:pPr>
      <w:r>
        <w:rPr>
          <w:rStyle w:val="Refdenotaalpie"/>
          <w:lang w:val="en"/>
        </w:rPr>
        <w:footnoteRef/>
      </w:r>
      <w:r w:rsidRPr="00523D77">
        <w:rPr>
          <w:lang w:val="en"/>
        </w:rPr>
        <w:t xml:space="preserve"> "A politician's job they say is very high / for he has to choose who's got to go and die"</w:t>
      </w:r>
      <w:r w:rsidR="0047108C">
        <w:rPr>
          <w:lang w:val="en"/>
        </w:rPr>
        <w:t>.</w:t>
      </w:r>
    </w:p>
  </w:footnote>
  <w:footnote w:id="3">
    <w:p w14:paraId="69BBB005" w14:textId="089AA2D9" w:rsidR="00177FCC" w:rsidRPr="00523D77" w:rsidRDefault="00177FCC" w:rsidP="00C012E5">
      <w:pPr>
        <w:pStyle w:val="Textonotapie"/>
        <w:rPr>
          <w:lang w:val="en-US"/>
        </w:rPr>
      </w:pPr>
      <w:r>
        <w:rPr>
          <w:rStyle w:val="Refdenotaalpie"/>
          <w:lang w:val="en"/>
        </w:rPr>
        <w:footnoteRef/>
      </w:r>
      <w:r w:rsidRPr="00523D77">
        <w:rPr>
          <w:lang w:val="en"/>
        </w:rPr>
        <w:t xml:space="preserve"> </w:t>
      </w:r>
      <w:r w:rsidR="003D0EE7">
        <w:rPr>
          <w:lang w:val="en"/>
        </w:rPr>
        <w:t>“</w:t>
      </w:r>
      <w:r w:rsidR="00C012E5" w:rsidRPr="00C012E5">
        <w:rPr>
          <w:lang w:val="en"/>
        </w:rPr>
        <w:t xml:space="preserve">El </w:t>
      </w:r>
      <w:proofErr w:type="spellStart"/>
      <w:r w:rsidR="00C012E5" w:rsidRPr="00C012E5">
        <w:rPr>
          <w:lang w:val="en"/>
        </w:rPr>
        <w:t>mundo</w:t>
      </w:r>
      <w:proofErr w:type="spellEnd"/>
      <w:r w:rsidR="00C012E5" w:rsidRPr="00C012E5">
        <w:rPr>
          <w:lang w:val="en"/>
        </w:rPr>
        <w:t xml:space="preserve"> </w:t>
      </w:r>
      <w:proofErr w:type="spellStart"/>
      <w:r w:rsidR="00C012E5" w:rsidRPr="00C012E5">
        <w:rPr>
          <w:lang w:val="en"/>
        </w:rPr>
        <w:t>es</w:t>
      </w:r>
      <w:proofErr w:type="spellEnd"/>
      <w:r w:rsidR="00C012E5" w:rsidRPr="00C012E5">
        <w:rPr>
          <w:lang w:val="en"/>
        </w:rPr>
        <w:t xml:space="preserve"> </w:t>
      </w:r>
      <w:proofErr w:type="gramStart"/>
      <w:r w:rsidR="00C012E5" w:rsidRPr="00C012E5">
        <w:rPr>
          <w:lang w:val="en"/>
        </w:rPr>
        <w:t>un</w:t>
      </w:r>
      <w:proofErr w:type="gramEnd"/>
      <w:r w:rsidR="00C012E5" w:rsidRPr="00C012E5">
        <w:rPr>
          <w:lang w:val="en"/>
        </w:rPr>
        <w:t xml:space="preserve"> </w:t>
      </w:r>
      <w:proofErr w:type="spellStart"/>
      <w:r w:rsidR="00C012E5" w:rsidRPr="00C012E5">
        <w:rPr>
          <w:lang w:val="en"/>
        </w:rPr>
        <w:t>lugar</w:t>
      </w:r>
      <w:proofErr w:type="spellEnd"/>
      <w:r w:rsidR="00C012E5" w:rsidRPr="00C012E5">
        <w:rPr>
          <w:lang w:val="en"/>
        </w:rPr>
        <w:t xml:space="preserve"> </w:t>
      </w:r>
      <w:proofErr w:type="spellStart"/>
      <w:r w:rsidR="00C012E5" w:rsidRPr="00C012E5">
        <w:rPr>
          <w:lang w:val="en"/>
        </w:rPr>
        <w:t>solitario</w:t>
      </w:r>
      <w:proofErr w:type="spellEnd"/>
      <w:r w:rsidR="00C012E5" w:rsidRPr="00C012E5">
        <w:rPr>
          <w:lang w:val="en"/>
        </w:rPr>
        <w:t xml:space="preserve">, </w:t>
      </w:r>
      <w:proofErr w:type="spellStart"/>
      <w:r w:rsidR="00C012E5" w:rsidRPr="00C012E5">
        <w:rPr>
          <w:lang w:val="en"/>
        </w:rPr>
        <w:t>estás</w:t>
      </w:r>
      <w:proofErr w:type="spellEnd"/>
      <w:r w:rsidR="00C012E5" w:rsidRPr="00C012E5">
        <w:rPr>
          <w:lang w:val="en"/>
        </w:rPr>
        <w:t xml:space="preserve"> </w:t>
      </w:r>
      <w:proofErr w:type="spellStart"/>
      <w:r w:rsidR="00C012E5" w:rsidRPr="00C012E5">
        <w:rPr>
          <w:lang w:val="en"/>
        </w:rPr>
        <w:t>sólo</w:t>
      </w:r>
      <w:proofErr w:type="spellEnd"/>
      <w:r w:rsidR="00C012E5" w:rsidRPr="00C012E5">
        <w:rPr>
          <w:lang w:val="en"/>
        </w:rPr>
        <w:t xml:space="preserve">/ […] </w:t>
      </w:r>
      <w:proofErr w:type="spellStart"/>
      <w:r w:rsidR="00C012E5" w:rsidRPr="00C012E5">
        <w:rPr>
          <w:lang w:val="en"/>
        </w:rPr>
        <w:t>tú</w:t>
      </w:r>
      <w:proofErr w:type="spellEnd"/>
      <w:r w:rsidR="00C012E5" w:rsidRPr="00C012E5">
        <w:rPr>
          <w:lang w:val="en"/>
        </w:rPr>
        <w:t xml:space="preserve"> </w:t>
      </w:r>
      <w:proofErr w:type="spellStart"/>
      <w:r w:rsidR="00C012E5" w:rsidRPr="00C012E5">
        <w:rPr>
          <w:lang w:val="en"/>
        </w:rPr>
        <w:t>sólo</w:t>
      </w:r>
      <w:proofErr w:type="spellEnd"/>
      <w:r w:rsidR="00C012E5" w:rsidRPr="00C012E5">
        <w:rPr>
          <w:lang w:val="en"/>
        </w:rPr>
        <w:t xml:space="preserve"> </w:t>
      </w:r>
      <w:proofErr w:type="spellStart"/>
      <w:r w:rsidR="00C012E5" w:rsidRPr="00C012E5">
        <w:rPr>
          <w:lang w:val="en"/>
        </w:rPr>
        <w:t>reíste</w:t>
      </w:r>
      <w:proofErr w:type="spellEnd"/>
      <w:r w:rsidR="00C012E5" w:rsidRPr="00C012E5">
        <w:rPr>
          <w:lang w:val="en"/>
        </w:rPr>
        <w:t xml:space="preserve"> </w:t>
      </w:r>
      <w:proofErr w:type="spellStart"/>
      <w:r w:rsidR="00C012E5" w:rsidRPr="00C012E5">
        <w:rPr>
          <w:lang w:val="en"/>
        </w:rPr>
        <w:t>cuando</w:t>
      </w:r>
      <w:proofErr w:type="spellEnd"/>
      <w:r w:rsidR="00C012E5" w:rsidRPr="00C012E5">
        <w:rPr>
          <w:lang w:val="en"/>
        </w:rPr>
        <w:t xml:space="preserve"> </w:t>
      </w:r>
      <w:proofErr w:type="spellStart"/>
      <w:r w:rsidR="00C012E5" w:rsidRPr="00C012E5">
        <w:rPr>
          <w:lang w:val="en"/>
        </w:rPr>
        <w:t>te</w:t>
      </w:r>
      <w:proofErr w:type="spellEnd"/>
      <w:r w:rsidR="00C012E5" w:rsidRPr="00C012E5">
        <w:rPr>
          <w:lang w:val="en"/>
        </w:rPr>
        <w:t xml:space="preserve"> </w:t>
      </w:r>
      <w:proofErr w:type="spellStart"/>
      <w:r w:rsidR="00C012E5" w:rsidRPr="00C012E5">
        <w:rPr>
          <w:lang w:val="en"/>
        </w:rPr>
        <w:t>pedí</w:t>
      </w:r>
      <w:proofErr w:type="spellEnd"/>
      <w:r w:rsidR="00C012E5" w:rsidRPr="00C012E5">
        <w:rPr>
          <w:lang w:val="en"/>
        </w:rPr>
        <w:t xml:space="preserve"> </w:t>
      </w:r>
      <w:proofErr w:type="spellStart"/>
      <w:r w:rsidR="00C012E5" w:rsidRPr="00C012E5">
        <w:rPr>
          <w:lang w:val="en"/>
        </w:rPr>
        <w:t>que</w:t>
      </w:r>
      <w:proofErr w:type="spellEnd"/>
      <w:r w:rsidR="00C012E5" w:rsidRPr="00C012E5">
        <w:rPr>
          <w:lang w:val="en"/>
        </w:rPr>
        <w:t xml:space="preserve"> </w:t>
      </w:r>
      <w:proofErr w:type="spellStart"/>
      <w:r w:rsidR="00C012E5" w:rsidRPr="00C012E5">
        <w:rPr>
          <w:lang w:val="en"/>
        </w:rPr>
        <w:t>te</w:t>
      </w:r>
      <w:proofErr w:type="spellEnd"/>
      <w:r w:rsidR="00C012E5" w:rsidRPr="00C012E5">
        <w:rPr>
          <w:lang w:val="en"/>
        </w:rPr>
        <w:t xml:space="preserve"> </w:t>
      </w:r>
      <w:proofErr w:type="spellStart"/>
      <w:r w:rsidR="00C012E5" w:rsidRPr="00C012E5">
        <w:rPr>
          <w:lang w:val="en"/>
        </w:rPr>
        <w:t>quedaras</w:t>
      </w:r>
      <w:proofErr w:type="spellEnd"/>
      <w:r w:rsidR="00C012E5" w:rsidRPr="00C012E5">
        <w:rPr>
          <w:lang w:val="en"/>
        </w:rPr>
        <w:t xml:space="preserve"> / no he </w:t>
      </w:r>
      <w:proofErr w:type="spellStart"/>
      <w:r w:rsidR="00C012E5" w:rsidRPr="00C012E5">
        <w:rPr>
          <w:lang w:val="en"/>
        </w:rPr>
        <w:t>parado</w:t>
      </w:r>
      <w:proofErr w:type="spellEnd"/>
      <w:r w:rsidR="00C012E5" w:rsidRPr="00C012E5">
        <w:rPr>
          <w:lang w:val="en"/>
        </w:rPr>
        <w:t xml:space="preserve"> de </w:t>
      </w:r>
      <w:proofErr w:type="spellStart"/>
      <w:r w:rsidR="00C012E5" w:rsidRPr="00C012E5">
        <w:rPr>
          <w:lang w:val="en"/>
        </w:rPr>
        <w:t>llorar</w:t>
      </w:r>
      <w:proofErr w:type="spellEnd"/>
      <w:r w:rsidR="00C012E5" w:rsidRPr="00C012E5">
        <w:rPr>
          <w:lang w:val="en"/>
        </w:rPr>
        <w:t xml:space="preserve"> </w:t>
      </w:r>
      <w:proofErr w:type="spellStart"/>
      <w:r w:rsidR="00C012E5" w:rsidRPr="00C012E5">
        <w:rPr>
          <w:lang w:val="en"/>
        </w:rPr>
        <w:t>desde</w:t>
      </w:r>
      <w:proofErr w:type="spellEnd"/>
      <w:r w:rsidR="00C012E5" w:rsidRPr="00C012E5">
        <w:rPr>
          <w:lang w:val="en"/>
        </w:rPr>
        <w:t xml:space="preserve"> </w:t>
      </w:r>
      <w:proofErr w:type="spellStart"/>
      <w:r w:rsidR="00C012E5" w:rsidRPr="00C012E5">
        <w:rPr>
          <w:lang w:val="en"/>
        </w:rPr>
        <w:t>que</w:t>
      </w:r>
      <w:proofErr w:type="spellEnd"/>
      <w:r w:rsidR="00C012E5" w:rsidRPr="00C012E5">
        <w:rPr>
          <w:lang w:val="en"/>
        </w:rPr>
        <w:t xml:space="preserve"> </w:t>
      </w:r>
      <w:proofErr w:type="spellStart"/>
      <w:r w:rsidR="00C012E5" w:rsidRPr="00C012E5">
        <w:rPr>
          <w:lang w:val="en"/>
        </w:rPr>
        <w:t>te</w:t>
      </w:r>
      <w:proofErr w:type="spellEnd"/>
      <w:r w:rsidR="00C012E5" w:rsidRPr="00C012E5">
        <w:rPr>
          <w:lang w:val="en"/>
        </w:rPr>
        <w:t xml:space="preserve"> </w:t>
      </w:r>
      <w:proofErr w:type="spellStart"/>
      <w:r w:rsidR="00C012E5" w:rsidRPr="00C012E5">
        <w:rPr>
          <w:lang w:val="en"/>
        </w:rPr>
        <w:t>fuiste</w:t>
      </w:r>
      <w:proofErr w:type="spellEnd"/>
      <w:r w:rsidR="00C012E5" w:rsidRPr="00C012E5">
        <w:rPr>
          <w:lang w:val="en"/>
        </w:rPr>
        <w:t>…</w:t>
      </w:r>
      <w:r w:rsidR="003D0EE7">
        <w:rPr>
          <w:lang w:val="en"/>
        </w:rPr>
        <w:t>”</w:t>
      </w:r>
    </w:p>
  </w:footnote>
  <w:footnote w:id="4">
    <w:p w14:paraId="56E61290" w14:textId="77777777" w:rsidR="00FD7E66" w:rsidRPr="00523D77" w:rsidRDefault="00FD7E66" w:rsidP="00FD7E66">
      <w:pPr>
        <w:pStyle w:val="Textonotapie"/>
        <w:rPr>
          <w:lang w:val="en-US"/>
        </w:rPr>
      </w:pPr>
      <w:r>
        <w:rPr>
          <w:rStyle w:val="Refdenotaalpie"/>
          <w:lang w:val="en"/>
        </w:rPr>
        <w:footnoteRef/>
      </w:r>
      <w:r>
        <w:rPr>
          <w:lang w:val="en"/>
        </w:rPr>
        <w:t xml:space="preserve"> Elena Otto </w:t>
      </w:r>
      <w:proofErr w:type="spellStart"/>
      <w:r>
        <w:rPr>
          <w:lang w:val="en"/>
        </w:rPr>
        <w:t>Cantón</w:t>
      </w:r>
      <w:proofErr w:type="spellEnd"/>
      <w:r>
        <w:rPr>
          <w:lang w:val="en"/>
        </w:rPr>
        <w:t xml:space="preserve">, in her article "The theme of the double in William Wilson, by E.A. Poe", explains that there are three procedures from which the unfolding of identity can be reached: the </w:t>
      </w:r>
      <w:r>
        <w:rPr>
          <w:i/>
          <w:lang w:val="en"/>
        </w:rPr>
        <w:t>metamorphosis</w:t>
      </w:r>
      <w:r w:rsidRPr="006B5557">
        <w:rPr>
          <w:lang w:val="en"/>
        </w:rPr>
        <w:t xml:space="preserve"> of a subject in different forms, </w:t>
      </w:r>
      <w:r>
        <w:rPr>
          <w:i/>
          <w:lang w:val="en"/>
        </w:rPr>
        <w:t>the merger</w:t>
      </w:r>
      <w:r>
        <w:rPr>
          <w:lang w:val="en"/>
        </w:rPr>
        <w:t xml:space="preserve"> of two originally distinct individuals into one and the </w:t>
      </w:r>
      <w:r>
        <w:rPr>
          <w:i/>
          <w:lang w:val="en"/>
        </w:rPr>
        <w:t>fission</w:t>
      </w:r>
      <w:r>
        <w:rPr>
          <w:lang w:val="en"/>
        </w:rPr>
        <w:t xml:space="preserve"> of a single individual into two personalities. (2005, p.</w:t>
      </w:r>
      <w:r w:rsidRPr="00523D77">
        <w:rPr>
          <w:lang w:val="en"/>
        </w:rPr>
        <w:t>1)</w:t>
      </w:r>
    </w:p>
  </w:footnote>
  <w:footnote w:id="5">
    <w:p w14:paraId="0DD2A3B5" w14:textId="77777777" w:rsidR="00205EF2" w:rsidRPr="00523D77" w:rsidRDefault="00205EF2" w:rsidP="00205EF2">
      <w:pPr>
        <w:pStyle w:val="Textonotapie"/>
        <w:rPr>
          <w:lang w:val="en-US"/>
        </w:rPr>
      </w:pPr>
      <w:r>
        <w:rPr>
          <w:rStyle w:val="Refdenotaalpie"/>
          <w:lang w:val="en"/>
        </w:rPr>
        <w:footnoteRef/>
      </w:r>
      <w:r w:rsidRPr="00523D77">
        <w:rPr>
          <w:lang w:val="en"/>
        </w:rPr>
        <w:t xml:space="preserve"> "First it was the bomb, Vietnam napalm, disilusioning, you push the needle in/ from life you escape, reality's that way" </w:t>
      </w:r>
    </w:p>
  </w:footnote>
  <w:footnote w:id="6">
    <w:p w14:paraId="64DF1A90" w14:textId="77777777" w:rsidR="00205EF2" w:rsidRPr="00523D77" w:rsidRDefault="00205EF2" w:rsidP="00205EF2">
      <w:pPr>
        <w:pStyle w:val="Textonotapie"/>
        <w:rPr>
          <w:lang w:val="en-US"/>
        </w:rPr>
      </w:pPr>
      <w:r>
        <w:rPr>
          <w:rStyle w:val="Refdenotaalpie"/>
          <w:lang w:val="en"/>
        </w:rPr>
        <w:footnoteRef/>
      </w:r>
      <w:r w:rsidRPr="00523D77">
        <w:rPr>
          <w:lang w:val="en"/>
        </w:rPr>
        <w:t xml:space="preserve"> "Your world was made for you by someone above / but you chose evil ways instead of love"</w:t>
      </w:r>
    </w:p>
  </w:footnote>
  <w:footnote w:id="7">
    <w:p w14:paraId="5E0AEEE9" w14:textId="77777777" w:rsidR="00205EF2" w:rsidRPr="00523D77" w:rsidRDefault="00205EF2" w:rsidP="00205EF2">
      <w:pPr>
        <w:pStyle w:val="Textonotapie"/>
        <w:rPr>
          <w:lang w:val="en-US"/>
        </w:rPr>
      </w:pPr>
      <w:r>
        <w:rPr>
          <w:rStyle w:val="Refdenotaalpie"/>
          <w:lang w:val="en"/>
        </w:rPr>
        <w:footnoteRef/>
      </w:r>
      <w:r w:rsidRPr="00523D77">
        <w:rPr>
          <w:lang w:val="en"/>
        </w:rPr>
        <w:t xml:space="preserve"> "... war pigs crawling/ begging mercy for their sins / Satan, laughing, spread hi </w:t>
      </w:r>
      <w:r w:rsidR="0075785B" w:rsidRPr="00523D77">
        <w:rPr>
          <w:lang w:val="en"/>
        </w:rPr>
        <w:t>swings"</w:t>
      </w:r>
      <w:r w:rsidR="00E047BC">
        <w:rPr>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5E02" w14:textId="0C988D4A" w:rsidR="00A73EAA" w:rsidRDefault="00425FB7">
    <w:pPr>
      <w:pStyle w:val="Encabezado"/>
    </w:pPr>
    <w:r>
      <w:rPr>
        <w:noProof/>
        <w:lang w:eastAsia="es-MX"/>
      </w:rPr>
      <mc:AlternateContent>
        <mc:Choice Requires="wps">
          <w:drawing>
            <wp:anchor distT="0" distB="0" distL="114300" distR="114300" simplePos="0" relativeHeight="251665920" behindDoc="0" locked="0" layoutInCell="1" allowOverlap="1" wp14:anchorId="41B31C32" wp14:editId="1E75144D">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1413406C">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0F4D8548" wp14:editId="451D2070">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5FE4BDF3"/>
          </w:pict>
        </mc:Fallback>
      </mc:AlternateContent>
    </w:r>
    <w:r>
      <w:rPr>
        <w:noProof/>
        <w:lang w:eastAsia="es-MX"/>
      </w:rPr>
      <w:drawing>
        <wp:anchor distT="0" distB="0" distL="114300" distR="114300" simplePos="0" relativeHeight="251663872" behindDoc="0" locked="0" layoutInCell="1" allowOverlap="1" wp14:anchorId="2BFEC9D7" wp14:editId="1F66285F">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6891F6CC" wp14:editId="4B4304F2">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3D2F5" w14:textId="77777777" w:rsidR="00A73EAA" w:rsidRPr="00CD2338"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4960CC4E" w14:textId="77777777" w:rsidR="00A73EAA" w:rsidRPr="00CD2338"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91F6CC"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1023D2F5" w14:textId="77777777" w:rsidR="00A73EAA" w:rsidRPr="00CD2338"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4960CC4E" w14:textId="77777777" w:rsidR="00A73EAA" w:rsidRPr="00CD2338"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42B5EB11" wp14:editId="746DD528">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D99AD" w14:textId="77777777" w:rsidR="00A73EAA" w:rsidRPr="00425FB7"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425FB7">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03D7A7B" w14:textId="77777777" w:rsidR="00A73EAA" w:rsidRPr="00CD2338"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0190AB76"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B5EB11"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623D99AD" w14:textId="77777777" w:rsidR="00A73EAA" w:rsidRPr="00425FB7"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425FB7">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03D7A7B" w14:textId="77777777" w:rsidR="00A73EAA" w:rsidRPr="00CD2338"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0190AB76"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5807C7C9" wp14:editId="47E1B73C">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92940" w14:textId="77777777" w:rsidR="00A73EAA" w:rsidRPr="00CD2338"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2D0336F" w14:textId="77777777" w:rsidR="00A73EAA" w:rsidRPr="00CD2338"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07C7C9"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14992940" w14:textId="77777777" w:rsidR="00A73EAA" w:rsidRPr="00CD2338"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2D0336F" w14:textId="77777777" w:rsidR="00A73EAA" w:rsidRPr="00CD2338"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3D885757" wp14:editId="128101DE">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328B7EF8" wp14:editId="010FADF0">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E097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2C92CC2F" wp14:editId="35AD513D">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27A3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16AFE39E" wp14:editId="05B73496">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A93D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74BBF53E" wp14:editId="10264B1C">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69BC4B59" wp14:editId="2B4E506A">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4B187E42">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77A39109" wp14:editId="2A67E282">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9D177" w14:textId="77777777" w:rsidR="00A73EAA" w:rsidRPr="00B46BDC" w:rsidRDefault="00A73EAA"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A39109"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1EE9D177" w14:textId="77777777" w:rsidR="00A73EAA" w:rsidRPr="00B46BDC" w:rsidRDefault="00A73EAA"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21" w:author="EDICIÓN" w:date="2019-12-05T13:03:00Z">
      <w:r w:rsidRPr="00B46BDC" w:rsidDel="009061EF">
        <w:rPr>
          <w:noProof/>
          <w:color w:val="FFFFFF"/>
          <w:lang w:eastAsia="es-MX"/>
          <w:rPrChange w:id="22" w:author="Unknown">
            <w:rPr>
              <w:noProof/>
              <w:lang w:eastAsia="es-MX"/>
            </w:rPr>
          </w:rPrChange>
        </w:rPr>
        <mc:AlternateContent>
          <mc:Choice Requires="wps">
            <w:drawing>
              <wp:anchor distT="0" distB="0" distL="114300" distR="114300" simplePos="0" relativeHeight="251652608" behindDoc="0" locked="0" layoutInCell="1" allowOverlap="1" wp14:anchorId="59000233" wp14:editId="3D7F1390">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8B5E" w14:textId="77777777" w:rsidR="00A73EAA" w:rsidRPr="00425FB7"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3" w:author="EDICIÓN" w:date="2019-12-05T13:03:00Z">
                              <w:r w:rsidRPr="00B2042F" w:rsidDel="009061EF">
                                <w:rPr>
                                  <w:sz w:val="24"/>
                                  <w:szCs w:val="20"/>
                                  <w:lang w:val="en"/>
                                </w:rPr>
                                <w:delText>e-ISSN:</w:delText>
                              </w:r>
                              <w:r w:rsidRPr="00425FB7"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000233"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54B58B5E" w14:textId="77777777" w:rsidR="00A73EAA" w:rsidRPr="00425FB7"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425FB7"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5" w:author="Revista Sincronía" w:date="2019-05-27T11:33:00Z">
      <w:r w:rsidDel="005F1220">
        <w:rPr>
          <w:noProof/>
          <w:lang w:eastAsia="es-MX"/>
        </w:rPr>
        <w:drawing>
          <wp:anchor distT="0" distB="0" distL="114300" distR="114300" simplePos="0" relativeHeight="251650560" behindDoc="1" locked="0" layoutInCell="1" allowOverlap="1" wp14:anchorId="70614926" wp14:editId="2BC9257B">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317CA"/>
    <w:rsid w:val="00031B13"/>
    <w:rsid w:val="00032FB7"/>
    <w:rsid w:val="00035B4F"/>
    <w:rsid w:val="000376AA"/>
    <w:rsid w:val="00040290"/>
    <w:rsid w:val="00041C5A"/>
    <w:rsid w:val="00042A2F"/>
    <w:rsid w:val="0004455B"/>
    <w:rsid w:val="00044D68"/>
    <w:rsid w:val="00047C1C"/>
    <w:rsid w:val="000501F0"/>
    <w:rsid w:val="00051F9C"/>
    <w:rsid w:val="000553E3"/>
    <w:rsid w:val="00060AA4"/>
    <w:rsid w:val="00066E6E"/>
    <w:rsid w:val="00070A82"/>
    <w:rsid w:val="0007238A"/>
    <w:rsid w:val="0007355F"/>
    <w:rsid w:val="00073D7D"/>
    <w:rsid w:val="00074107"/>
    <w:rsid w:val="000748C6"/>
    <w:rsid w:val="00075020"/>
    <w:rsid w:val="00076126"/>
    <w:rsid w:val="000827DA"/>
    <w:rsid w:val="000830C3"/>
    <w:rsid w:val="00083155"/>
    <w:rsid w:val="00093DB3"/>
    <w:rsid w:val="00094DC2"/>
    <w:rsid w:val="0009779F"/>
    <w:rsid w:val="000A0483"/>
    <w:rsid w:val="000A09F3"/>
    <w:rsid w:val="000A12CF"/>
    <w:rsid w:val="000A18C3"/>
    <w:rsid w:val="000A449F"/>
    <w:rsid w:val="000A6B00"/>
    <w:rsid w:val="000B1E44"/>
    <w:rsid w:val="000B27F0"/>
    <w:rsid w:val="000B35AE"/>
    <w:rsid w:val="000C633D"/>
    <w:rsid w:val="000C65F5"/>
    <w:rsid w:val="000C7662"/>
    <w:rsid w:val="000D2110"/>
    <w:rsid w:val="000D5389"/>
    <w:rsid w:val="000D6FD6"/>
    <w:rsid w:val="000E18D0"/>
    <w:rsid w:val="000E3E18"/>
    <w:rsid w:val="000E50E4"/>
    <w:rsid w:val="000F0348"/>
    <w:rsid w:val="000F33A8"/>
    <w:rsid w:val="000F3826"/>
    <w:rsid w:val="000F624D"/>
    <w:rsid w:val="0010003D"/>
    <w:rsid w:val="00101F1C"/>
    <w:rsid w:val="00101F6B"/>
    <w:rsid w:val="00103333"/>
    <w:rsid w:val="00104046"/>
    <w:rsid w:val="001045DC"/>
    <w:rsid w:val="00104F8B"/>
    <w:rsid w:val="00105104"/>
    <w:rsid w:val="0010579B"/>
    <w:rsid w:val="00110D5C"/>
    <w:rsid w:val="001136C5"/>
    <w:rsid w:val="0011603A"/>
    <w:rsid w:val="0012230B"/>
    <w:rsid w:val="0012597F"/>
    <w:rsid w:val="00126093"/>
    <w:rsid w:val="001309BE"/>
    <w:rsid w:val="001325CC"/>
    <w:rsid w:val="00132B3F"/>
    <w:rsid w:val="001334CB"/>
    <w:rsid w:val="00133BFE"/>
    <w:rsid w:val="00135B50"/>
    <w:rsid w:val="0014074C"/>
    <w:rsid w:val="0014301E"/>
    <w:rsid w:val="00144C54"/>
    <w:rsid w:val="00146C49"/>
    <w:rsid w:val="0014755D"/>
    <w:rsid w:val="00151E00"/>
    <w:rsid w:val="001530ED"/>
    <w:rsid w:val="00157508"/>
    <w:rsid w:val="0016108A"/>
    <w:rsid w:val="00161FB2"/>
    <w:rsid w:val="0016422A"/>
    <w:rsid w:val="0016540C"/>
    <w:rsid w:val="001704D6"/>
    <w:rsid w:val="00171189"/>
    <w:rsid w:val="00172933"/>
    <w:rsid w:val="00177FCC"/>
    <w:rsid w:val="00180342"/>
    <w:rsid w:val="00180C34"/>
    <w:rsid w:val="00181F1C"/>
    <w:rsid w:val="001825E9"/>
    <w:rsid w:val="00183C9E"/>
    <w:rsid w:val="0018551A"/>
    <w:rsid w:val="00186824"/>
    <w:rsid w:val="001870DD"/>
    <w:rsid w:val="00192063"/>
    <w:rsid w:val="00192197"/>
    <w:rsid w:val="001967C8"/>
    <w:rsid w:val="00196BDF"/>
    <w:rsid w:val="001A0006"/>
    <w:rsid w:val="001A1E61"/>
    <w:rsid w:val="001A3438"/>
    <w:rsid w:val="001B18CA"/>
    <w:rsid w:val="001B27EC"/>
    <w:rsid w:val="001B3BB5"/>
    <w:rsid w:val="001C42F5"/>
    <w:rsid w:val="001C4BD9"/>
    <w:rsid w:val="001C625C"/>
    <w:rsid w:val="001D36FD"/>
    <w:rsid w:val="001D63D4"/>
    <w:rsid w:val="001D6D6F"/>
    <w:rsid w:val="001D6E69"/>
    <w:rsid w:val="001D785E"/>
    <w:rsid w:val="001F14BB"/>
    <w:rsid w:val="001F1525"/>
    <w:rsid w:val="001F2688"/>
    <w:rsid w:val="001F39F4"/>
    <w:rsid w:val="001F49EB"/>
    <w:rsid w:val="00201309"/>
    <w:rsid w:val="002057DC"/>
    <w:rsid w:val="00205EF2"/>
    <w:rsid w:val="00206859"/>
    <w:rsid w:val="00206E1D"/>
    <w:rsid w:val="00207A6A"/>
    <w:rsid w:val="002109DC"/>
    <w:rsid w:val="00213A3D"/>
    <w:rsid w:val="002141F8"/>
    <w:rsid w:val="00221429"/>
    <w:rsid w:val="0022335E"/>
    <w:rsid w:val="00227148"/>
    <w:rsid w:val="0023076C"/>
    <w:rsid w:val="002308B4"/>
    <w:rsid w:val="002358B9"/>
    <w:rsid w:val="00237917"/>
    <w:rsid w:val="002421C1"/>
    <w:rsid w:val="00254901"/>
    <w:rsid w:val="00263357"/>
    <w:rsid w:val="00263873"/>
    <w:rsid w:val="0026562A"/>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6EF"/>
    <w:rsid w:val="002D5967"/>
    <w:rsid w:val="002E02E0"/>
    <w:rsid w:val="002E0BB9"/>
    <w:rsid w:val="002E2780"/>
    <w:rsid w:val="002E66A0"/>
    <w:rsid w:val="002E6D53"/>
    <w:rsid w:val="002F075D"/>
    <w:rsid w:val="002F192A"/>
    <w:rsid w:val="002F7EBF"/>
    <w:rsid w:val="00301A0F"/>
    <w:rsid w:val="00302BD5"/>
    <w:rsid w:val="00303EFC"/>
    <w:rsid w:val="0030423A"/>
    <w:rsid w:val="003107DE"/>
    <w:rsid w:val="00310BDA"/>
    <w:rsid w:val="00311150"/>
    <w:rsid w:val="0031120E"/>
    <w:rsid w:val="00311B7D"/>
    <w:rsid w:val="00313903"/>
    <w:rsid w:val="003140FD"/>
    <w:rsid w:val="00316DDD"/>
    <w:rsid w:val="00317378"/>
    <w:rsid w:val="00317F11"/>
    <w:rsid w:val="0032054F"/>
    <w:rsid w:val="00321AEE"/>
    <w:rsid w:val="00323DF3"/>
    <w:rsid w:val="00327914"/>
    <w:rsid w:val="00327CE9"/>
    <w:rsid w:val="00332014"/>
    <w:rsid w:val="00332632"/>
    <w:rsid w:val="00332BAB"/>
    <w:rsid w:val="00332D09"/>
    <w:rsid w:val="00335D8F"/>
    <w:rsid w:val="00335F7D"/>
    <w:rsid w:val="0034157E"/>
    <w:rsid w:val="00342347"/>
    <w:rsid w:val="00343163"/>
    <w:rsid w:val="00351E2A"/>
    <w:rsid w:val="00353963"/>
    <w:rsid w:val="00353DE7"/>
    <w:rsid w:val="0035645B"/>
    <w:rsid w:val="00356A45"/>
    <w:rsid w:val="003571CB"/>
    <w:rsid w:val="00361B11"/>
    <w:rsid w:val="00364589"/>
    <w:rsid w:val="00365C86"/>
    <w:rsid w:val="00366CEF"/>
    <w:rsid w:val="00367E7B"/>
    <w:rsid w:val="00371051"/>
    <w:rsid w:val="00372819"/>
    <w:rsid w:val="00374E06"/>
    <w:rsid w:val="003779AE"/>
    <w:rsid w:val="003813DC"/>
    <w:rsid w:val="003842F8"/>
    <w:rsid w:val="00384326"/>
    <w:rsid w:val="003859C7"/>
    <w:rsid w:val="00387A45"/>
    <w:rsid w:val="00387D66"/>
    <w:rsid w:val="00387DCD"/>
    <w:rsid w:val="00387E59"/>
    <w:rsid w:val="00387FCA"/>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6878"/>
    <w:rsid w:val="003B7666"/>
    <w:rsid w:val="003C0CAB"/>
    <w:rsid w:val="003C4FBF"/>
    <w:rsid w:val="003D0EE7"/>
    <w:rsid w:val="003D3825"/>
    <w:rsid w:val="003D55BE"/>
    <w:rsid w:val="003D5F9A"/>
    <w:rsid w:val="003D65F2"/>
    <w:rsid w:val="003E34E6"/>
    <w:rsid w:val="003E3942"/>
    <w:rsid w:val="003F0324"/>
    <w:rsid w:val="003F093A"/>
    <w:rsid w:val="003F539C"/>
    <w:rsid w:val="003F7233"/>
    <w:rsid w:val="00401EDE"/>
    <w:rsid w:val="00402922"/>
    <w:rsid w:val="004029C1"/>
    <w:rsid w:val="0040560E"/>
    <w:rsid w:val="004078B3"/>
    <w:rsid w:val="004117BB"/>
    <w:rsid w:val="00411AE7"/>
    <w:rsid w:val="00413420"/>
    <w:rsid w:val="00414096"/>
    <w:rsid w:val="00422A6B"/>
    <w:rsid w:val="00423E42"/>
    <w:rsid w:val="004251C6"/>
    <w:rsid w:val="00425FB7"/>
    <w:rsid w:val="004323E5"/>
    <w:rsid w:val="00432D24"/>
    <w:rsid w:val="00433025"/>
    <w:rsid w:val="00436FF6"/>
    <w:rsid w:val="00437337"/>
    <w:rsid w:val="00437B80"/>
    <w:rsid w:val="00443DBC"/>
    <w:rsid w:val="00447F50"/>
    <w:rsid w:val="00450B63"/>
    <w:rsid w:val="004522CA"/>
    <w:rsid w:val="004564C0"/>
    <w:rsid w:val="004622C9"/>
    <w:rsid w:val="00465129"/>
    <w:rsid w:val="00466C96"/>
    <w:rsid w:val="00467064"/>
    <w:rsid w:val="0047108C"/>
    <w:rsid w:val="004715FF"/>
    <w:rsid w:val="004730D6"/>
    <w:rsid w:val="004730F7"/>
    <w:rsid w:val="00481DD5"/>
    <w:rsid w:val="004854E7"/>
    <w:rsid w:val="00485E5D"/>
    <w:rsid w:val="0049106E"/>
    <w:rsid w:val="0049388A"/>
    <w:rsid w:val="004966C0"/>
    <w:rsid w:val="004A6D7F"/>
    <w:rsid w:val="004A702E"/>
    <w:rsid w:val="004B19EF"/>
    <w:rsid w:val="004B1B6B"/>
    <w:rsid w:val="004B29DD"/>
    <w:rsid w:val="004B5142"/>
    <w:rsid w:val="004B5BF4"/>
    <w:rsid w:val="004C0B72"/>
    <w:rsid w:val="004C3E5D"/>
    <w:rsid w:val="004D1B7C"/>
    <w:rsid w:val="004D1ED5"/>
    <w:rsid w:val="004D3295"/>
    <w:rsid w:val="004D5648"/>
    <w:rsid w:val="004E18C1"/>
    <w:rsid w:val="004E625D"/>
    <w:rsid w:val="004E6AB3"/>
    <w:rsid w:val="004F0A70"/>
    <w:rsid w:val="004F4AE6"/>
    <w:rsid w:val="004F5711"/>
    <w:rsid w:val="004F58D4"/>
    <w:rsid w:val="004F6DFB"/>
    <w:rsid w:val="00501D7B"/>
    <w:rsid w:val="00504D47"/>
    <w:rsid w:val="005069C2"/>
    <w:rsid w:val="00506E78"/>
    <w:rsid w:val="00512B14"/>
    <w:rsid w:val="00515363"/>
    <w:rsid w:val="00516EDC"/>
    <w:rsid w:val="00521F4B"/>
    <w:rsid w:val="00522141"/>
    <w:rsid w:val="0053151C"/>
    <w:rsid w:val="00533084"/>
    <w:rsid w:val="00534E26"/>
    <w:rsid w:val="0053613D"/>
    <w:rsid w:val="00542CD8"/>
    <w:rsid w:val="0054416F"/>
    <w:rsid w:val="00545389"/>
    <w:rsid w:val="00554DD9"/>
    <w:rsid w:val="005573AD"/>
    <w:rsid w:val="005606FF"/>
    <w:rsid w:val="00560F38"/>
    <w:rsid w:val="005628E6"/>
    <w:rsid w:val="00562EA0"/>
    <w:rsid w:val="00566256"/>
    <w:rsid w:val="0057125A"/>
    <w:rsid w:val="0057147C"/>
    <w:rsid w:val="005777FE"/>
    <w:rsid w:val="00577F4C"/>
    <w:rsid w:val="00590F83"/>
    <w:rsid w:val="005943E4"/>
    <w:rsid w:val="00595540"/>
    <w:rsid w:val="005A043E"/>
    <w:rsid w:val="005A78A9"/>
    <w:rsid w:val="005B08DA"/>
    <w:rsid w:val="005B7E5C"/>
    <w:rsid w:val="005C3F47"/>
    <w:rsid w:val="005C40E1"/>
    <w:rsid w:val="005D3BC2"/>
    <w:rsid w:val="005D4103"/>
    <w:rsid w:val="005D585E"/>
    <w:rsid w:val="005D65FF"/>
    <w:rsid w:val="005E0B1A"/>
    <w:rsid w:val="005E151D"/>
    <w:rsid w:val="005E3A13"/>
    <w:rsid w:val="005E6DAF"/>
    <w:rsid w:val="005F10D6"/>
    <w:rsid w:val="005F1220"/>
    <w:rsid w:val="005F20E2"/>
    <w:rsid w:val="005F7B6F"/>
    <w:rsid w:val="00602646"/>
    <w:rsid w:val="00602768"/>
    <w:rsid w:val="0060732E"/>
    <w:rsid w:val="00610689"/>
    <w:rsid w:val="00610CA6"/>
    <w:rsid w:val="00612045"/>
    <w:rsid w:val="00615233"/>
    <w:rsid w:val="006155B3"/>
    <w:rsid w:val="00620F66"/>
    <w:rsid w:val="0062159C"/>
    <w:rsid w:val="00621653"/>
    <w:rsid w:val="00623712"/>
    <w:rsid w:val="006333C4"/>
    <w:rsid w:val="006343EA"/>
    <w:rsid w:val="00635102"/>
    <w:rsid w:val="00640393"/>
    <w:rsid w:val="00641D94"/>
    <w:rsid w:val="00642C64"/>
    <w:rsid w:val="0065354F"/>
    <w:rsid w:val="00653DD0"/>
    <w:rsid w:val="006540D9"/>
    <w:rsid w:val="00654A52"/>
    <w:rsid w:val="00654F52"/>
    <w:rsid w:val="00655EAF"/>
    <w:rsid w:val="00662AC2"/>
    <w:rsid w:val="00664501"/>
    <w:rsid w:val="00671281"/>
    <w:rsid w:val="006722A5"/>
    <w:rsid w:val="006839F9"/>
    <w:rsid w:val="00684191"/>
    <w:rsid w:val="006862B5"/>
    <w:rsid w:val="00687A4E"/>
    <w:rsid w:val="00691B20"/>
    <w:rsid w:val="006B1045"/>
    <w:rsid w:val="006B10D1"/>
    <w:rsid w:val="006B1D13"/>
    <w:rsid w:val="006B39EE"/>
    <w:rsid w:val="006C371B"/>
    <w:rsid w:val="006C50E2"/>
    <w:rsid w:val="006C5993"/>
    <w:rsid w:val="006D04D8"/>
    <w:rsid w:val="006D6D09"/>
    <w:rsid w:val="006E0FF3"/>
    <w:rsid w:val="006E16D7"/>
    <w:rsid w:val="006E1C66"/>
    <w:rsid w:val="006E6730"/>
    <w:rsid w:val="006E7088"/>
    <w:rsid w:val="006E718C"/>
    <w:rsid w:val="006F2B4D"/>
    <w:rsid w:val="006F31F4"/>
    <w:rsid w:val="006F59AE"/>
    <w:rsid w:val="006F5CA5"/>
    <w:rsid w:val="00700224"/>
    <w:rsid w:val="00704049"/>
    <w:rsid w:val="00710A43"/>
    <w:rsid w:val="00711456"/>
    <w:rsid w:val="007115D3"/>
    <w:rsid w:val="007136C1"/>
    <w:rsid w:val="007150A8"/>
    <w:rsid w:val="007233A7"/>
    <w:rsid w:val="00724BE7"/>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5785B"/>
    <w:rsid w:val="00760663"/>
    <w:rsid w:val="00763D54"/>
    <w:rsid w:val="007662C5"/>
    <w:rsid w:val="00767D2A"/>
    <w:rsid w:val="00771D78"/>
    <w:rsid w:val="00772B1D"/>
    <w:rsid w:val="0077409E"/>
    <w:rsid w:val="007774B9"/>
    <w:rsid w:val="00780B37"/>
    <w:rsid w:val="007819F0"/>
    <w:rsid w:val="00784552"/>
    <w:rsid w:val="00784E95"/>
    <w:rsid w:val="0078570C"/>
    <w:rsid w:val="00785A3B"/>
    <w:rsid w:val="007901EB"/>
    <w:rsid w:val="00791842"/>
    <w:rsid w:val="007A0EAD"/>
    <w:rsid w:val="007A0F2A"/>
    <w:rsid w:val="007A2F07"/>
    <w:rsid w:val="007A552A"/>
    <w:rsid w:val="007A70A1"/>
    <w:rsid w:val="007A77BC"/>
    <w:rsid w:val="007A77BE"/>
    <w:rsid w:val="007B1E35"/>
    <w:rsid w:val="007B56EB"/>
    <w:rsid w:val="007B5E88"/>
    <w:rsid w:val="007C2DA7"/>
    <w:rsid w:val="007D53A8"/>
    <w:rsid w:val="007D614C"/>
    <w:rsid w:val="007D6F91"/>
    <w:rsid w:val="007E09A0"/>
    <w:rsid w:val="007E09B4"/>
    <w:rsid w:val="007E2D4D"/>
    <w:rsid w:val="007E48A5"/>
    <w:rsid w:val="007E54E0"/>
    <w:rsid w:val="007E7AD3"/>
    <w:rsid w:val="007F278B"/>
    <w:rsid w:val="007F280D"/>
    <w:rsid w:val="007F39FE"/>
    <w:rsid w:val="007F589E"/>
    <w:rsid w:val="007F5F6E"/>
    <w:rsid w:val="00800CBE"/>
    <w:rsid w:val="00801FB2"/>
    <w:rsid w:val="00804527"/>
    <w:rsid w:val="00812A7F"/>
    <w:rsid w:val="00812D70"/>
    <w:rsid w:val="0081300B"/>
    <w:rsid w:val="008146B9"/>
    <w:rsid w:val="00814BFF"/>
    <w:rsid w:val="00815260"/>
    <w:rsid w:val="008152D6"/>
    <w:rsid w:val="00815B56"/>
    <w:rsid w:val="00817D30"/>
    <w:rsid w:val="00820704"/>
    <w:rsid w:val="008220C9"/>
    <w:rsid w:val="00825D4C"/>
    <w:rsid w:val="00825E72"/>
    <w:rsid w:val="00827818"/>
    <w:rsid w:val="00830699"/>
    <w:rsid w:val="00830A18"/>
    <w:rsid w:val="008325D3"/>
    <w:rsid w:val="00832FD6"/>
    <w:rsid w:val="008359AC"/>
    <w:rsid w:val="0083695A"/>
    <w:rsid w:val="00836C68"/>
    <w:rsid w:val="00837C5D"/>
    <w:rsid w:val="00837F68"/>
    <w:rsid w:val="008433DB"/>
    <w:rsid w:val="00852687"/>
    <w:rsid w:val="0085684F"/>
    <w:rsid w:val="0086298A"/>
    <w:rsid w:val="008639D8"/>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64DD"/>
    <w:rsid w:val="00896CFD"/>
    <w:rsid w:val="008A1FF0"/>
    <w:rsid w:val="008A3C85"/>
    <w:rsid w:val="008B2495"/>
    <w:rsid w:val="008B2B65"/>
    <w:rsid w:val="008C7315"/>
    <w:rsid w:val="008C7A58"/>
    <w:rsid w:val="008D0F99"/>
    <w:rsid w:val="008D121D"/>
    <w:rsid w:val="008D2F44"/>
    <w:rsid w:val="008D3099"/>
    <w:rsid w:val="008D6B7D"/>
    <w:rsid w:val="008E0637"/>
    <w:rsid w:val="008E11E5"/>
    <w:rsid w:val="008E1958"/>
    <w:rsid w:val="008E1ACB"/>
    <w:rsid w:val="008E3135"/>
    <w:rsid w:val="008E33AD"/>
    <w:rsid w:val="008E5EAE"/>
    <w:rsid w:val="008E6902"/>
    <w:rsid w:val="008E7F2B"/>
    <w:rsid w:val="008F0861"/>
    <w:rsid w:val="008F0ABD"/>
    <w:rsid w:val="008F41FA"/>
    <w:rsid w:val="008F429B"/>
    <w:rsid w:val="008F5870"/>
    <w:rsid w:val="008F6444"/>
    <w:rsid w:val="008F7106"/>
    <w:rsid w:val="008F7507"/>
    <w:rsid w:val="008F79D8"/>
    <w:rsid w:val="009039F2"/>
    <w:rsid w:val="009061EF"/>
    <w:rsid w:val="00907D41"/>
    <w:rsid w:val="00914972"/>
    <w:rsid w:val="00916855"/>
    <w:rsid w:val="00920BCC"/>
    <w:rsid w:val="009222E7"/>
    <w:rsid w:val="00923735"/>
    <w:rsid w:val="00923F25"/>
    <w:rsid w:val="00925492"/>
    <w:rsid w:val="00927672"/>
    <w:rsid w:val="00933B9B"/>
    <w:rsid w:val="00933C42"/>
    <w:rsid w:val="009370FF"/>
    <w:rsid w:val="009376C4"/>
    <w:rsid w:val="009403D1"/>
    <w:rsid w:val="00942E84"/>
    <w:rsid w:val="009464E8"/>
    <w:rsid w:val="00952AFB"/>
    <w:rsid w:val="00954605"/>
    <w:rsid w:val="009557F2"/>
    <w:rsid w:val="009573CE"/>
    <w:rsid w:val="009606F3"/>
    <w:rsid w:val="00963D14"/>
    <w:rsid w:val="00964CCE"/>
    <w:rsid w:val="0096506E"/>
    <w:rsid w:val="00966DDD"/>
    <w:rsid w:val="00971018"/>
    <w:rsid w:val="00973CC6"/>
    <w:rsid w:val="009814E0"/>
    <w:rsid w:val="00981D1B"/>
    <w:rsid w:val="009841AF"/>
    <w:rsid w:val="009842E7"/>
    <w:rsid w:val="00991D9F"/>
    <w:rsid w:val="00995BED"/>
    <w:rsid w:val="0099778E"/>
    <w:rsid w:val="009A2323"/>
    <w:rsid w:val="009A46EA"/>
    <w:rsid w:val="009A7E6A"/>
    <w:rsid w:val="009B0D54"/>
    <w:rsid w:val="009B18C7"/>
    <w:rsid w:val="009C383E"/>
    <w:rsid w:val="009C4991"/>
    <w:rsid w:val="009C517B"/>
    <w:rsid w:val="009C7DDC"/>
    <w:rsid w:val="009D004D"/>
    <w:rsid w:val="009D3052"/>
    <w:rsid w:val="009D7A18"/>
    <w:rsid w:val="009E2068"/>
    <w:rsid w:val="009E32AF"/>
    <w:rsid w:val="009E32DF"/>
    <w:rsid w:val="009E3771"/>
    <w:rsid w:val="009E5823"/>
    <w:rsid w:val="009E6BBD"/>
    <w:rsid w:val="009E6C24"/>
    <w:rsid w:val="009F1D8C"/>
    <w:rsid w:val="009F38E6"/>
    <w:rsid w:val="009F4DCB"/>
    <w:rsid w:val="009F621D"/>
    <w:rsid w:val="00A02440"/>
    <w:rsid w:val="00A02580"/>
    <w:rsid w:val="00A03369"/>
    <w:rsid w:val="00A035F7"/>
    <w:rsid w:val="00A03A8D"/>
    <w:rsid w:val="00A057F9"/>
    <w:rsid w:val="00A06FCE"/>
    <w:rsid w:val="00A07AA2"/>
    <w:rsid w:val="00A10374"/>
    <w:rsid w:val="00A169C3"/>
    <w:rsid w:val="00A21D34"/>
    <w:rsid w:val="00A24012"/>
    <w:rsid w:val="00A24E66"/>
    <w:rsid w:val="00A251B9"/>
    <w:rsid w:val="00A2538F"/>
    <w:rsid w:val="00A32821"/>
    <w:rsid w:val="00A361F3"/>
    <w:rsid w:val="00A404EE"/>
    <w:rsid w:val="00A41312"/>
    <w:rsid w:val="00A4721E"/>
    <w:rsid w:val="00A518F7"/>
    <w:rsid w:val="00A53230"/>
    <w:rsid w:val="00A5536A"/>
    <w:rsid w:val="00A629AF"/>
    <w:rsid w:val="00A63AEE"/>
    <w:rsid w:val="00A655E5"/>
    <w:rsid w:val="00A67690"/>
    <w:rsid w:val="00A700D2"/>
    <w:rsid w:val="00A70464"/>
    <w:rsid w:val="00A70596"/>
    <w:rsid w:val="00A73EAA"/>
    <w:rsid w:val="00A74E16"/>
    <w:rsid w:val="00A75271"/>
    <w:rsid w:val="00A772D4"/>
    <w:rsid w:val="00A77C69"/>
    <w:rsid w:val="00A77FBD"/>
    <w:rsid w:val="00A852BA"/>
    <w:rsid w:val="00A926A2"/>
    <w:rsid w:val="00A97946"/>
    <w:rsid w:val="00A97A17"/>
    <w:rsid w:val="00AA2960"/>
    <w:rsid w:val="00AA2AFA"/>
    <w:rsid w:val="00AA2D34"/>
    <w:rsid w:val="00AA4428"/>
    <w:rsid w:val="00AA503D"/>
    <w:rsid w:val="00AB2C97"/>
    <w:rsid w:val="00AB3A7C"/>
    <w:rsid w:val="00AB728A"/>
    <w:rsid w:val="00AB77AC"/>
    <w:rsid w:val="00AC2632"/>
    <w:rsid w:val="00AC6B27"/>
    <w:rsid w:val="00AC7EAD"/>
    <w:rsid w:val="00AE2039"/>
    <w:rsid w:val="00AE2780"/>
    <w:rsid w:val="00AE3DA1"/>
    <w:rsid w:val="00B00F3C"/>
    <w:rsid w:val="00B015D8"/>
    <w:rsid w:val="00B02997"/>
    <w:rsid w:val="00B06496"/>
    <w:rsid w:val="00B1410E"/>
    <w:rsid w:val="00B15E6A"/>
    <w:rsid w:val="00B2042F"/>
    <w:rsid w:val="00B23970"/>
    <w:rsid w:val="00B2432B"/>
    <w:rsid w:val="00B24D7F"/>
    <w:rsid w:val="00B25A4E"/>
    <w:rsid w:val="00B325D1"/>
    <w:rsid w:val="00B337BD"/>
    <w:rsid w:val="00B3386A"/>
    <w:rsid w:val="00B33C5B"/>
    <w:rsid w:val="00B34DE7"/>
    <w:rsid w:val="00B35A1E"/>
    <w:rsid w:val="00B407F7"/>
    <w:rsid w:val="00B46BDC"/>
    <w:rsid w:val="00B47E07"/>
    <w:rsid w:val="00B511B4"/>
    <w:rsid w:val="00B519AF"/>
    <w:rsid w:val="00B52872"/>
    <w:rsid w:val="00B53471"/>
    <w:rsid w:val="00B53AB5"/>
    <w:rsid w:val="00B61885"/>
    <w:rsid w:val="00B630FC"/>
    <w:rsid w:val="00B64BBB"/>
    <w:rsid w:val="00B71A2A"/>
    <w:rsid w:val="00B72A57"/>
    <w:rsid w:val="00B72FA9"/>
    <w:rsid w:val="00B7437C"/>
    <w:rsid w:val="00B80064"/>
    <w:rsid w:val="00B8123F"/>
    <w:rsid w:val="00B82656"/>
    <w:rsid w:val="00B83293"/>
    <w:rsid w:val="00B8376E"/>
    <w:rsid w:val="00B8669E"/>
    <w:rsid w:val="00B868AB"/>
    <w:rsid w:val="00B876AE"/>
    <w:rsid w:val="00B910A0"/>
    <w:rsid w:val="00B928AD"/>
    <w:rsid w:val="00B95C44"/>
    <w:rsid w:val="00B9603C"/>
    <w:rsid w:val="00BA055B"/>
    <w:rsid w:val="00BA0CAC"/>
    <w:rsid w:val="00BA6D0D"/>
    <w:rsid w:val="00BA79D8"/>
    <w:rsid w:val="00BB136C"/>
    <w:rsid w:val="00BC0D90"/>
    <w:rsid w:val="00BC2015"/>
    <w:rsid w:val="00BC5AA1"/>
    <w:rsid w:val="00BD0159"/>
    <w:rsid w:val="00BD0C92"/>
    <w:rsid w:val="00BD1C7C"/>
    <w:rsid w:val="00BD23FB"/>
    <w:rsid w:val="00BD42C8"/>
    <w:rsid w:val="00BD58B5"/>
    <w:rsid w:val="00BE1B7A"/>
    <w:rsid w:val="00BE63E3"/>
    <w:rsid w:val="00BE6E4B"/>
    <w:rsid w:val="00BF37E3"/>
    <w:rsid w:val="00BF5ACC"/>
    <w:rsid w:val="00C012E5"/>
    <w:rsid w:val="00C02CF0"/>
    <w:rsid w:val="00C2062A"/>
    <w:rsid w:val="00C2173B"/>
    <w:rsid w:val="00C21B91"/>
    <w:rsid w:val="00C227BB"/>
    <w:rsid w:val="00C24290"/>
    <w:rsid w:val="00C24695"/>
    <w:rsid w:val="00C24A64"/>
    <w:rsid w:val="00C33A13"/>
    <w:rsid w:val="00C371AC"/>
    <w:rsid w:val="00C40E41"/>
    <w:rsid w:val="00C415D9"/>
    <w:rsid w:val="00C41BF2"/>
    <w:rsid w:val="00C43FE8"/>
    <w:rsid w:val="00C46C7D"/>
    <w:rsid w:val="00C520B3"/>
    <w:rsid w:val="00C52AB9"/>
    <w:rsid w:val="00C54078"/>
    <w:rsid w:val="00C57986"/>
    <w:rsid w:val="00C60AF5"/>
    <w:rsid w:val="00C6108C"/>
    <w:rsid w:val="00C61E0A"/>
    <w:rsid w:val="00C63EDB"/>
    <w:rsid w:val="00C64909"/>
    <w:rsid w:val="00C64DB0"/>
    <w:rsid w:val="00C661FF"/>
    <w:rsid w:val="00C668F3"/>
    <w:rsid w:val="00C66F05"/>
    <w:rsid w:val="00C70FD3"/>
    <w:rsid w:val="00C756AD"/>
    <w:rsid w:val="00C75B58"/>
    <w:rsid w:val="00C805E0"/>
    <w:rsid w:val="00C87E7D"/>
    <w:rsid w:val="00C91A99"/>
    <w:rsid w:val="00C927D3"/>
    <w:rsid w:val="00C9454C"/>
    <w:rsid w:val="00C94FFD"/>
    <w:rsid w:val="00C96DF4"/>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7695"/>
    <w:rsid w:val="00CD0F7D"/>
    <w:rsid w:val="00CD2338"/>
    <w:rsid w:val="00CD41D1"/>
    <w:rsid w:val="00CD45B6"/>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7663"/>
    <w:rsid w:val="00D20606"/>
    <w:rsid w:val="00D264E7"/>
    <w:rsid w:val="00D2688E"/>
    <w:rsid w:val="00D30504"/>
    <w:rsid w:val="00D31DB0"/>
    <w:rsid w:val="00D370C8"/>
    <w:rsid w:val="00D457D3"/>
    <w:rsid w:val="00D458CB"/>
    <w:rsid w:val="00D50972"/>
    <w:rsid w:val="00D574F2"/>
    <w:rsid w:val="00D57FE7"/>
    <w:rsid w:val="00D73006"/>
    <w:rsid w:val="00D75318"/>
    <w:rsid w:val="00D76E82"/>
    <w:rsid w:val="00D76F1D"/>
    <w:rsid w:val="00D77278"/>
    <w:rsid w:val="00D775B2"/>
    <w:rsid w:val="00D776C9"/>
    <w:rsid w:val="00D939FD"/>
    <w:rsid w:val="00D943CB"/>
    <w:rsid w:val="00D94FFE"/>
    <w:rsid w:val="00D97BEC"/>
    <w:rsid w:val="00DA0096"/>
    <w:rsid w:val="00DA12FD"/>
    <w:rsid w:val="00DA6296"/>
    <w:rsid w:val="00DA7AA7"/>
    <w:rsid w:val="00DB3E2E"/>
    <w:rsid w:val="00DB5934"/>
    <w:rsid w:val="00DB59FF"/>
    <w:rsid w:val="00DB6587"/>
    <w:rsid w:val="00DB6AA7"/>
    <w:rsid w:val="00DB75BF"/>
    <w:rsid w:val="00DC0486"/>
    <w:rsid w:val="00DC08FC"/>
    <w:rsid w:val="00DC4E29"/>
    <w:rsid w:val="00DD1612"/>
    <w:rsid w:val="00DD18F4"/>
    <w:rsid w:val="00DD54BF"/>
    <w:rsid w:val="00DD64B9"/>
    <w:rsid w:val="00DE02B5"/>
    <w:rsid w:val="00DE0596"/>
    <w:rsid w:val="00DF24A1"/>
    <w:rsid w:val="00DF582A"/>
    <w:rsid w:val="00DF5910"/>
    <w:rsid w:val="00DF7AD6"/>
    <w:rsid w:val="00E00E1C"/>
    <w:rsid w:val="00E047BC"/>
    <w:rsid w:val="00E0785D"/>
    <w:rsid w:val="00E157C4"/>
    <w:rsid w:val="00E16B13"/>
    <w:rsid w:val="00E16DA8"/>
    <w:rsid w:val="00E20570"/>
    <w:rsid w:val="00E22B6B"/>
    <w:rsid w:val="00E2327C"/>
    <w:rsid w:val="00E23B85"/>
    <w:rsid w:val="00E330CF"/>
    <w:rsid w:val="00E3380A"/>
    <w:rsid w:val="00E34A82"/>
    <w:rsid w:val="00E41EA5"/>
    <w:rsid w:val="00E42810"/>
    <w:rsid w:val="00E4445D"/>
    <w:rsid w:val="00E44F9E"/>
    <w:rsid w:val="00E45F19"/>
    <w:rsid w:val="00E50228"/>
    <w:rsid w:val="00E50E76"/>
    <w:rsid w:val="00E53569"/>
    <w:rsid w:val="00E540CD"/>
    <w:rsid w:val="00E55993"/>
    <w:rsid w:val="00E55AA7"/>
    <w:rsid w:val="00E570B1"/>
    <w:rsid w:val="00E5757C"/>
    <w:rsid w:val="00E579B3"/>
    <w:rsid w:val="00E61065"/>
    <w:rsid w:val="00E623DC"/>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DDB"/>
    <w:rsid w:val="00E95FAF"/>
    <w:rsid w:val="00E96173"/>
    <w:rsid w:val="00E9659D"/>
    <w:rsid w:val="00E972EB"/>
    <w:rsid w:val="00EA000B"/>
    <w:rsid w:val="00EA4C98"/>
    <w:rsid w:val="00EA513B"/>
    <w:rsid w:val="00EB1F4F"/>
    <w:rsid w:val="00EB4B0B"/>
    <w:rsid w:val="00EC1F94"/>
    <w:rsid w:val="00EC295B"/>
    <w:rsid w:val="00EC4CDC"/>
    <w:rsid w:val="00ED1A77"/>
    <w:rsid w:val="00ED3A09"/>
    <w:rsid w:val="00ED3B09"/>
    <w:rsid w:val="00ED4D2A"/>
    <w:rsid w:val="00EE684E"/>
    <w:rsid w:val="00EF1137"/>
    <w:rsid w:val="00EF26B1"/>
    <w:rsid w:val="00EF29D2"/>
    <w:rsid w:val="00EF3003"/>
    <w:rsid w:val="00EF31D1"/>
    <w:rsid w:val="00EF399C"/>
    <w:rsid w:val="00EF604B"/>
    <w:rsid w:val="00F01EA9"/>
    <w:rsid w:val="00F036E6"/>
    <w:rsid w:val="00F07E8B"/>
    <w:rsid w:val="00F12DF3"/>
    <w:rsid w:val="00F14615"/>
    <w:rsid w:val="00F20F2D"/>
    <w:rsid w:val="00F24F67"/>
    <w:rsid w:val="00F316E0"/>
    <w:rsid w:val="00F33C45"/>
    <w:rsid w:val="00F3513E"/>
    <w:rsid w:val="00F36BB5"/>
    <w:rsid w:val="00F44D9D"/>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66DE"/>
    <w:rsid w:val="00F92D44"/>
    <w:rsid w:val="00F9514F"/>
    <w:rsid w:val="00F96579"/>
    <w:rsid w:val="00F9758A"/>
    <w:rsid w:val="00FA2D81"/>
    <w:rsid w:val="00FB0913"/>
    <w:rsid w:val="00FB33F4"/>
    <w:rsid w:val="00FD0FEA"/>
    <w:rsid w:val="00FD1749"/>
    <w:rsid w:val="00FD253F"/>
    <w:rsid w:val="00FD327B"/>
    <w:rsid w:val="00FD7E66"/>
    <w:rsid w:val="00FE1085"/>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4153C751"/>
  <w15:chartTrackingRefBased/>
  <w15:docId w15:val="{B069F619-AF14-4FBA-BE63-C31AF723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character" w:styleId="Textodelmarcadordeposicin">
    <w:name w:val="Placeholder Text"/>
    <w:basedOn w:val="Fuentedeprrafopredeter"/>
    <w:uiPriority w:val="99"/>
    <w:semiHidden/>
    <w:rsid w:val="00CD23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chaperez1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m.es/info/especulo/numero30/wwison.html"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6C660209-BEE1-4233-9C4E-CAE48CC6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2895</Words>
  <Characters>15927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18785</CharactersWithSpaces>
  <SharedDoc>false</SharedDoc>
  <HLinks>
    <vt:vector size="18" baseType="variant">
      <vt:variant>
        <vt:i4>4522048</vt:i4>
      </vt:variant>
      <vt:variant>
        <vt:i4>6</vt:i4>
      </vt:variant>
      <vt:variant>
        <vt:i4>0</vt:i4>
      </vt:variant>
      <vt:variant>
        <vt:i4>5</vt:i4>
      </vt:variant>
      <vt:variant>
        <vt:lpwstr>http://www.ucm.es/info/especulo/numero30/wwison.html</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4653180</vt:i4>
      </vt:variant>
      <vt:variant>
        <vt:i4>0</vt:i4>
      </vt:variant>
      <vt:variant>
        <vt:i4>0</vt:i4>
      </vt:variant>
      <vt:variant>
        <vt:i4>5</vt:i4>
      </vt:variant>
      <vt:variant>
        <vt:lpwstr>mailto:nataschaperez18@gmail.com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2</cp:revision>
  <cp:lastPrinted>2019-06-25T16:49:00Z</cp:lastPrinted>
  <dcterms:created xsi:type="dcterms:W3CDTF">2021-09-22T01:31:00Z</dcterms:created>
  <dcterms:modified xsi:type="dcterms:W3CDTF">2022-04-07T17:26:00Z</dcterms:modified>
</cp:coreProperties>
</file>