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01A2" w14:textId="47BA3034" w:rsidR="00B15E6A" w:rsidRPr="00F551D1" w:rsidRDefault="00061568" w:rsidP="00D264E7">
      <w:pPr>
        <w:spacing w:line="240" w:lineRule="auto"/>
        <w:jc w:val="center"/>
        <w:rPr>
          <w:rFonts w:eastAsia="Batang" w:cs="Calibri"/>
          <w:b/>
          <w:bCs/>
          <w:sz w:val="28"/>
          <w:szCs w:val="28"/>
          <w:lang w:val="en-US"/>
        </w:rPr>
      </w:pPr>
      <w:r w:rsidRPr="00061568">
        <w:rPr>
          <w:b/>
          <w:bCs/>
          <w:iCs/>
          <w:sz w:val="28"/>
          <w:szCs w:val="28"/>
          <w:lang w:val="en"/>
        </w:rPr>
        <w:t xml:space="preserve">Towards the construction of a multilingual online phraseological dictionary Spanish-Croatian-Italian: presentation and </w:t>
      </w:r>
      <w:proofErr w:type="spellStart"/>
      <w:r w:rsidRPr="00061568">
        <w:rPr>
          <w:b/>
          <w:bCs/>
          <w:iCs/>
          <w:sz w:val="28"/>
          <w:szCs w:val="28"/>
          <w:lang w:val="en"/>
        </w:rPr>
        <w:t>methodological</w:t>
      </w:r>
      <w:r w:rsidR="00051F9C" w:rsidRPr="00D74A25">
        <w:rPr>
          <w:b/>
          <w:bCs/>
          <w:sz w:val="28"/>
          <w:szCs w:val="28"/>
          <w:lang w:val="en"/>
        </w:rPr>
        <w:t>foundation</w:t>
      </w:r>
      <w:proofErr w:type="spellEnd"/>
      <w:r w:rsidR="00051F9C" w:rsidRPr="00D74A25">
        <w:rPr>
          <w:b/>
          <w:bCs/>
          <w:sz w:val="28"/>
          <w:szCs w:val="28"/>
          <w:lang w:val="en"/>
        </w:rPr>
        <w:t>.</w:t>
      </w:r>
    </w:p>
    <w:p w14:paraId="6C858482" w14:textId="77777777" w:rsidR="00051F9C" w:rsidRPr="00F551D1" w:rsidRDefault="00051F9C" w:rsidP="00D264E7">
      <w:pPr>
        <w:spacing w:line="240" w:lineRule="auto"/>
        <w:jc w:val="center"/>
        <w:rPr>
          <w:rFonts w:cs="Calibri"/>
          <w:sz w:val="16"/>
          <w:szCs w:val="16"/>
          <w:lang w:val="en-US"/>
        </w:rPr>
      </w:pPr>
    </w:p>
    <w:p w14:paraId="59395534" w14:textId="77777777" w:rsidR="00051F9C" w:rsidRPr="006E32DF" w:rsidRDefault="00061568" w:rsidP="00D264E7">
      <w:pPr>
        <w:spacing w:line="240" w:lineRule="auto"/>
        <w:jc w:val="center"/>
        <w:rPr>
          <w:rFonts w:eastAsia="Batang" w:cs="Calibri"/>
          <w:iCs/>
          <w:sz w:val="28"/>
          <w:szCs w:val="28"/>
          <w:lang w:val="en-US"/>
        </w:rPr>
      </w:pPr>
      <w:r w:rsidRPr="00061568">
        <w:rPr>
          <w:bCs/>
          <w:iCs/>
          <w:sz w:val="28"/>
          <w:szCs w:val="28"/>
          <w:lang w:val="en"/>
        </w:rPr>
        <w:t>Towards an online multilingual dictionary of idioms (Spanish/Croatian/Italian): presentation and methodological basis</w:t>
      </w:r>
      <w:r w:rsidR="00051F9C" w:rsidRPr="006E32DF">
        <w:rPr>
          <w:iCs/>
          <w:sz w:val="28"/>
          <w:szCs w:val="28"/>
          <w:lang w:val="en"/>
        </w:rPr>
        <w:t>.</w:t>
      </w:r>
    </w:p>
    <w:p w14:paraId="07868DFA" w14:textId="77777777" w:rsidR="00C415D9" w:rsidRPr="006E32DF" w:rsidRDefault="00C415D9" w:rsidP="00D264E7">
      <w:pPr>
        <w:spacing w:line="240" w:lineRule="auto"/>
        <w:jc w:val="right"/>
        <w:outlineLvl w:val="0"/>
        <w:rPr>
          <w:rFonts w:cs="Calibri"/>
          <w:b/>
          <w:bCs/>
          <w:sz w:val="16"/>
          <w:szCs w:val="16"/>
          <w:lang w:val="en-US"/>
        </w:rPr>
      </w:pPr>
    </w:p>
    <w:p w14:paraId="50015A61" w14:textId="77777777" w:rsidR="00051F9C" w:rsidRPr="00D74A25" w:rsidRDefault="003F0DB3" w:rsidP="00D264E7">
      <w:pPr>
        <w:spacing w:line="240" w:lineRule="auto"/>
        <w:jc w:val="right"/>
        <w:outlineLvl w:val="0"/>
        <w:rPr>
          <w:rFonts w:cs="Calibri"/>
          <w:bCs/>
          <w:sz w:val="24"/>
          <w:szCs w:val="24"/>
        </w:rPr>
      </w:pPr>
      <w:r w:rsidRPr="00F551D1">
        <w:rPr>
          <w:b/>
          <w:bCs/>
          <w:sz w:val="24"/>
          <w:szCs w:val="24"/>
        </w:rPr>
        <w:t xml:space="preserve">DOI: </w:t>
      </w:r>
      <w:r w:rsidR="009464E8" w:rsidRPr="00F551D1">
        <w:rPr>
          <w:bCs/>
          <w:sz w:val="24"/>
          <w:szCs w:val="24"/>
        </w:rPr>
        <w:t>10.32870/sincronia.axxv.n79.3</w:t>
      </w:r>
      <w:r w:rsidR="00061568" w:rsidRPr="00F551D1">
        <w:rPr>
          <w:bCs/>
          <w:sz w:val="24"/>
          <w:szCs w:val="24"/>
        </w:rPr>
        <w:t>4</w:t>
      </w:r>
      <w:r w:rsidR="009464E8" w:rsidRPr="00F551D1">
        <w:rPr>
          <w:bCs/>
          <w:sz w:val="24"/>
          <w:szCs w:val="24"/>
        </w:rPr>
        <w:t>a21</w:t>
      </w:r>
    </w:p>
    <w:p w14:paraId="5EF51BAB" w14:textId="77777777" w:rsidR="00C415D9" w:rsidRPr="00D74A25" w:rsidRDefault="00C415D9" w:rsidP="00D264E7">
      <w:pPr>
        <w:spacing w:line="240" w:lineRule="auto"/>
        <w:rPr>
          <w:rFonts w:cs="Calibri"/>
          <w:sz w:val="16"/>
          <w:szCs w:val="16"/>
        </w:rPr>
      </w:pPr>
    </w:p>
    <w:p w14:paraId="7C33668E" w14:textId="77777777" w:rsidR="00521F4B" w:rsidRPr="00D74A25" w:rsidRDefault="00061568" w:rsidP="00D264E7">
      <w:pPr>
        <w:spacing w:line="240" w:lineRule="auto"/>
        <w:jc w:val="center"/>
        <w:rPr>
          <w:rFonts w:cs="Calibri"/>
          <w:b/>
          <w:iCs/>
          <w:sz w:val="28"/>
          <w:szCs w:val="28"/>
        </w:rPr>
      </w:pPr>
      <w:r w:rsidRPr="00F551D1">
        <w:rPr>
          <w:b/>
          <w:bCs/>
          <w:iCs/>
          <w:sz w:val="24"/>
          <w:szCs w:val="24"/>
        </w:rPr>
        <w:t xml:space="preserve">Pilar Valero </w:t>
      </w:r>
      <w:proofErr w:type="spellStart"/>
      <w:r w:rsidRPr="00F551D1">
        <w:rPr>
          <w:b/>
          <w:bCs/>
          <w:iCs/>
          <w:sz w:val="24"/>
          <w:szCs w:val="24"/>
        </w:rPr>
        <w:t>Fernandez</w:t>
      </w:r>
      <w:proofErr w:type="spellEnd"/>
    </w:p>
    <w:p w14:paraId="5AF243F4" w14:textId="77777777" w:rsidR="00CB47EB" w:rsidRPr="00F551D1" w:rsidRDefault="00BF24CF" w:rsidP="00D264E7">
      <w:pPr>
        <w:spacing w:line="240" w:lineRule="auto"/>
        <w:jc w:val="center"/>
        <w:rPr>
          <w:rFonts w:cs="Calibri"/>
          <w:bCs/>
          <w:sz w:val="24"/>
          <w:szCs w:val="24"/>
          <w:lang w:val="en-US"/>
        </w:rPr>
      </w:pPr>
      <w:r w:rsidRPr="00BF24CF">
        <w:rPr>
          <w:bCs/>
          <w:iCs/>
          <w:sz w:val="24"/>
          <w:szCs w:val="24"/>
          <w:lang w:val="en"/>
        </w:rPr>
        <w:t>University of Castilla-La Mancha (SPAIN)</w:t>
      </w:r>
    </w:p>
    <w:p w14:paraId="1B25D6E9" w14:textId="77777777" w:rsidR="003C69F4" w:rsidRPr="006E32DF" w:rsidRDefault="009F38E6" w:rsidP="00D264E7">
      <w:pPr>
        <w:spacing w:line="240" w:lineRule="auto"/>
        <w:jc w:val="center"/>
        <w:rPr>
          <w:rFonts w:cs="Calibri"/>
          <w:bCs/>
          <w:sz w:val="24"/>
          <w:szCs w:val="24"/>
          <w:lang w:val="en-US"/>
        </w:rPr>
      </w:pPr>
      <w:r w:rsidRPr="006E32DF">
        <w:rPr>
          <w:b/>
          <w:sz w:val="24"/>
          <w:szCs w:val="24"/>
          <w:lang w:val="en"/>
        </w:rPr>
        <w:t xml:space="preserve">CE: </w:t>
      </w:r>
      <w:hyperlink r:id="rId8" w:history="1">
        <w:r w:rsidR="00BF24CF" w:rsidRPr="00BF24CF">
          <w:rPr>
            <w:rStyle w:val="Hipervnculo"/>
            <w:bCs/>
            <w:lang w:val="en"/>
          </w:rPr>
          <w:t>pilar.valero@uclm.es</w:t>
        </w:r>
      </w:hyperlink>
      <w:r>
        <w:rPr>
          <w:lang w:val="en"/>
        </w:rPr>
        <w:t xml:space="preserve"> </w:t>
      </w:r>
      <w:r w:rsidR="00A73E51" w:rsidRPr="006E32DF">
        <w:rPr>
          <w:bCs/>
          <w:sz w:val="24"/>
          <w:szCs w:val="24"/>
          <w:lang w:val="en"/>
        </w:rPr>
        <w:t xml:space="preserve"> / </w:t>
      </w:r>
      <w:r>
        <w:rPr>
          <w:lang w:val="en"/>
        </w:rPr>
        <w:t xml:space="preserve"> </w:t>
      </w:r>
      <w:r w:rsidR="00A73E51" w:rsidRPr="006E32DF">
        <w:rPr>
          <w:b/>
          <w:sz w:val="24"/>
          <w:szCs w:val="24"/>
          <w:lang w:val="en"/>
        </w:rPr>
        <w:t xml:space="preserve">ORCID ID: </w:t>
      </w:r>
      <w:r>
        <w:rPr>
          <w:lang w:val="en"/>
        </w:rPr>
        <w:t xml:space="preserve"> </w:t>
      </w:r>
      <w:r w:rsidR="00BF24CF" w:rsidRPr="006E32DF">
        <w:rPr>
          <w:bCs/>
          <w:sz w:val="24"/>
          <w:szCs w:val="24"/>
          <w:lang w:val="en"/>
        </w:rPr>
        <w:t>0000-0003-3479-1683</w:t>
      </w:r>
    </w:p>
    <w:p w14:paraId="15B2785F" w14:textId="77777777" w:rsidR="00BF59A3" w:rsidRPr="006E32DF" w:rsidRDefault="00BF59A3" w:rsidP="00F96C1E">
      <w:pPr>
        <w:spacing w:line="240" w:lineRule="auto"/>
        <w:jc w:val="center"/>
        <w:rPr>
          <w:rFonts w:cs="Calibri"/>
          <w:bCs/>
          <w:sz w:val="24"/>
          <w:szCs w:val="24"/>
          <w:lang w:val="en-US"/>
        </w:rPr>
      </w:pPr>
    </w:p>
    <w:p w14:paraId="7AC0922D" w14:textId="77777777" w:rsidR="00BF428E" w:rsidRPr="00374D89" w:rsidRDefault="00E323CA" w:rsidP="00BF428E">
      <w:pPr>
        <w:spacing w:line="240" w:lineRule="auto"/>
        <w:jc w:val="center"/>
        <w:rPr>
          <w:rFonts w:cs="Calibri"/>
          <w:b/>
          <w:iCs/>
          <w:sz w:val="28"/>
          <w:szCs w:val="28"/>
        </w:rPr>
      </w:pPr>
      <w:r w:rsidRPr="00F551D1">
        <w:rPr>
          <w:b/>
          <w:bCs/>
          <w:iCs/>
          <w:sz w:val="24"/>
          <w:szCs w:val="24"/>
        </w:rPr>
        <w:t xml:space="preserve">Elena </w:t>
      </w:r>
      <w:proofErr w:type="spellStart"/>
      <w:r w:rsidRPr="00F551D1">
        <w:rPr>
          <w:b/>
          <w:bCs/>
          <w:iCs/>
          <w:sz w:val="24"/>
          <w:szCs w:val="24"/>
        </w:rPr>
        <w:t>Dal</w:t>
      </w:r>
      <w:proofErr w:type="spellEnd"/>
      <w:r w:rsidRPr="00F551D1">
        <w:rPr>
          <w:b/>
          <w:bCs/>
          <w:iCs/>
          <w:sz w:val="24"/>
          <w:szCs w:val="24"/>
        </w:rPr>
        <w:t xml:space="preserve"> Maso</w:t>
      </w:r>
    </w:p>
    <w:p w14:paraId="48B4B4FE" w14:textId="77777777" w:rsidR="00BF428E" w:rsidRPr="00374D89" w:rsidRDefault="00E323CA" w:rsidP="00BF428E">
      <w:pPr>
        <w:spacing w:line="240" w:lineRule="auto"/>
        <w:jc w:val="center"/>
        <w:rPr>
          <w:rFonts w:cs="Calibri"/>
          <w:bCs/>
          <w:sz w:val="24"/>
          <w:szCs w:val="24"/>
        </w:rPr>
      </w:pPr>
      <w:proofErr w:type="spellStart"/>
      <w:r w:rsidRPr="00F551D1">
        <w:rPr>
          <w:bCs/>
          <w:iCs/>
          <w:sz w:val="24"/>
          <w:szCs w:val="24"/>
        </w:rPr>
        <w:t>Università</w:t>
      </w:r>
      <w:proofErr w:type="spellEnd"/>
      <w:r w:rsidRPr="00F551D1">
        <w:rPr>
          <w:bCs/>
          <w:iCs/>
          <w:sz w:val="24"/>
          <w:szCs w:val="24"/>
        </w:rPr>
        <w:t xml:space="preserve"> Ca' Foscari </w:t>
      </w:r>
      <w:proofErr w:type="spellStart"/>
      <w:r w:rsidRPr="00F551D1">
        <w:rPr>
          <w:bCs/>
          <w:iCs/>
          <w:sz w:val="24"/>
          <w:szCs w:val="24"/>
        </w:rPr>
        <w:t>Venezia</w:t>
      </w:r>
      <w:proofErr w:type="spellEnd"/>
      <w:r w:rsidRPr="00F551D1">
        <w:rPr>
          <w:bCs/>
          <w:iCs/>
          <w:sz w:val="24"/>
          <w:szCs w:val="24"/>
        </w:rPr>
        <w:t xml:space="preserve"> (ITALY)</w:t>
      </w:r>
    </w:p>
    <w:p w14:paraId="57905CCC" w14:textId="77777777" w:rsidR="00BF428E" w:rsidRPr="006E32DF" w:rsidRDefault="00BF428E" w:rsidP="00BF428E">
      <w:pPr>
        <w:spacing w:line="240" w:lineRule="auto"/>
        <w:jc w:val="center"/>
        <w:rPr>
          <w:rFonts w:cs="Calibri"/>
          <w:bCs/>
          <w:sz w:val="24"/>
          <w:szCs w:val="24"/>
          <w:lang w:val="en-US"/>
        </w:rPr>
      </w:pPr>
      <w:r w:rsidRPr="006E32DF">
        <w:rPr>
          <w:b/>
          <w:sz w:val="24"/>
          <w:szCs w:val="24"/>
          <w:lang w:val="en"/>
        </w:rPr>
        <w:t xml:space="preserve">CE: </w:t>
      </w:r>
      <w:hyperlink r:id="rId9" w:history="1">
        <w:r w:rsidR="00B270AB" w:rsidRPr="00B270AB">
          <w:rPr>
            <w:rStyle w:val="Hipervnculo"/>
            <w:bCs/>
            <w:lang w:val="en"/>
          </w:rPr>
          <w:t>elena.dalmaso@unive.it</w:t>
        </w:r>
      </w:hyperlink>
      <w:r>
        <w:rPr>
          <w:lang w:val="en"/>
        </w:rPr>
        <w:t xml:space="preserve"> </w:t>
      </w:r>
      <w:r w:rsidRPr="006E32DF">
        <w:rPr>
          <w:bCs/>
          <w:sz w:val="24"/>
          <w:szCs w:val="24"/>
          <w:lang w:val="en"/>
        </w:rPr>
        <w:t xml:space="preserve"> / </w:t>
      </w:r>
      <w:r>
        <w:rPr>
          <w:lang w:val="en"/>
        </w:rPr>
        <w:t xml:space="preserve"> </w:t>
      </w:r>
      <w:r w:rsidRPr="006E32DF">
        <w:rPr>
          <w:b/>
          <w:sz w:val="24"/>
          <w:szCs w:val="24"/>
          <w:lang w:val="en"/>
        </w:rPr>
        <w:t xml:space="preserve">ORCID ID: </w:t>
      </w:r>
      <w:r>
        <w:rPr>
          <w:lang w:val="en"/>
        </w:rPr>
        <w:t xml:space="preserve"> </w:t>
      </w:r>
      <w:r w:rsidR="00E323CA" w:rsidRPr="006E32DF">
        <w:rPr>
          <w:bCs/>
          <w:sz w:val="24"/>
          <w:szCs w:val="24"/>
          <w:lang w:val="en"/>
        </w:rPr>
        <w:t>0000-0003-4623-450X</w:t>
      </w:r>
    </w:p>
    <w:p w14:paraId="5844E6DC" w14:textId="77777777" w:rsidR="00BF428E" w:rsidRPr="006E32DF" w:rsidRDefault="00BF428E" w:rsidP="00BF428E">
      <w:pPr>
        <w:spacing w:line="240" w:lineRule="auto"/>
        <w:jc w:val="center"/>
        <w:rPr>
          <w:rFonts w:cs="Calibri"/>
          <w:bCs/>
          <w:sz w:val="24"/>
          <w:szCs w:val="24"/>
          <w:lang w:val="en-US"/>
        </w:rPr>
      </w:pPr>
    </w:p>
    <w:p w14:paraId="66595D36" w14:textId="77777777" w:rsidR="00BF428E" w:rsidRPr="00F551D1" w:rsidRDefault="00B270AB" w:rsidP="00BF428E">
      <w:pPr>
        <w:spacing w:line="240" w:lineRule="auto"/>
        <w:jc w:val="center"/>
        <w:rPr>
          <w:rFonts w:cs="Calibri"/>
          <w:b/>
          <w:iCs/>
          <w:sz w:val="28"/>
          <w:szCs w:val="28"/>
          <w:lang w:val="en-US"/>
        </w:rPr>
      </w:pPr>
      <w:r w:rsidRPr="00B270AB">
        <w:rPr>
          <w:b/>
          <w:bCs/>
          <w:iCs/>
          <w:sz w:val="24"/>
          <w:szCs w:val="24"/>
          <w:lang w:val="en"/>
        </w:rPr>
        <w:t xml:space="preserve">Ivana </w:t>
      </w:r>
      <w:proofErr w:type="spellStart"/>
      <w:r w:rsidRPr="00B270AB">
        <w:rPr>
          <w:b/>
          <w:bCs/>
          <w:iCs/>
          <w:sz w:val="24"/>
          <w:szCs w:val="24"/>
          <w:lang w:val="en"/>
        </w:rPr>
        <w:t>Lončar</w:t>
      </w:r>
      <w:proofErr w:type="spellEnd"/>
    </w:p>
    <w:p w14:paraId="0D59D1EA" w14:textId="77777777" w:rsidR="00BF428E" w:rsidRPr="00F551D1" w:rsidRDefault="007F0A83" w:rsidP="00BF428E">
      <w:pPr>
        <w:spacing w:line="240" w:lineRule="auto"/>
        <w:jc w:val="center"/>
        <w:rPr>
          <w:rFonts w:cs="Calibri"/>
          <w:bCs/>
          <w:sz w:val="24"/>
          <w:szCs w:val="24"/>
          <w:lang w:val="en-US"/>
        </w:rPr>
      </w:pPr>
      <w:r w:rsidRPr="007F0A83">
        <w:rPr>
          <w:bCs/>
          <w:iCs/>
          <w:sz w:val="24"/>
          <w:szCs w:val="24"/>
          <w:lang w:val="en"/>
        </w:rPr>
        <w:t>University of Zadar (CROATIA)</w:t>
      </w:r>
    </w:p>
    <w:p w14:paraId="49D6A3B2" w14:textId="77777777" w:rsidR="00BF428E" w:rsidRPr="006E32DF" w:rsidRDefault="00BF428E" w:rsidP="00BF428E">
      <w:pPr>
        <w:spacing w:line="240" w:lineRule="auto"/>
        <w:jc w:val="center"/>
        <w:rPr>
          <w:rFonts w:cs="Calibri"/>
          <w:bCs/>
          <w:sz w:val="24"/>
          <w:szCs w:val="24"/>
          <w:lang w:val="en-US"/>
        </w:rPr>
      </w:pPr>
      <w:r w:rsidRPr="006E32DF">
        <w:rPr>
          <w:b/>
          <w:sz w:val="24"/>
          <w:szCs w:val="24"/>
          <w:lang w:val="en"/>
        </w:rPr>
        <w:t xml:space="preserve">CE: </w:t>
      </w:r>
      <w:hyperlink r:id="rId10" w:history="1">
        <w:r w:rsidR="00B270AB" w:rsidRPr="00C55BE2">
          <w:rPr>
            <w:rStyle w:val="Hipervnculo"/>
            <w:sz w:val="20"/>
            <w:szCs w:val="20"/>
            <w:lang w:val="en"/>
          </w:rPr>
          <w:t>iloncar@unizd.hr</w:t>
        </w:r>
      </w:hyperlink>
      <w:r>
        <w:rPr>
          <w:lang w:val="en"/>
        </w:rPr>
        <w:t xml:space="preserve"> </w:t>
      </w:r>
      <w:r w:rsidRPr="006E32DF">
        <w:rPr>
          <w:bCs/>
          <w:sz w:val="24"/>
          <w:szCs w:val="24"/>
          <w:lang w:val="en"/>
        </w:rPr>
        <w:t xml:space="preserve"> / </w:t>
      </w:r>
      <w:r>
        <w:rPr>
          <w:lang w:val="en"/>
        </w:rPr>
        <w:t xml:space="preserve"> </w:t>
      </w:r>
      <w:r w:rsidRPr="006E32DF">
        <w:rPr>
          <w:b/>
          <w:sz w:val="24"/>
          <w:szCs w:val="24"/>
          <w:lang w:val="en"/>
        </w:rPr>
        <w:t xml:space="preserve">ORCID ID: </w:t>
      </w:r>
      <w:r>
        <w:rPr>
          <w:lang w:val="en"/>
        </w:rPr>
        <w:t xml:space="preserve"> </w:t>
      </w:r>
      <w:r w:rsidR="007F0A83" w:rsidRPr="007F0A83">
        <w:rPr>
          <w:color w:val="0D0D0D"/>
          <w:sz w:val="20"/>
          <w:szCs w:val="20"/>
          <w:lang w:val="en"/>
        </w:rPr>
        <w:t>0000-0001-9891-5388</w:t>
      </w:r>
    </w:p>
    <w:p w14:paraId="4A52CB84" w14:textId="77777777" w:rsidR="00BF59A3" w:rsidRPr="006E32DF" w:rsidRDefault="00BF59A3" w:rsidP="00BF59A3">
      <w:pPr>
        <w:spacing w:line="240" w:lineRule="auto"/>
        <w:jc w:val="both"/>
        <w:rPr>
          <w:rFonts w:cs="Calibri"/>
          <w:bCs/>
          <w:color w:val="343434"/>
          <w:sz w:val="20"/>
          <w:szCs w:val="20"/>
          <w:lang w:val="en-US"/>
        </w:rPr>
      </w:pPr>
    </w:p>
    <w:p w14:paraId="65565759" w14:textId="77777777" w:rsidR="009C4991" w:rsidRPr="00F551D1" w:rsidRDefault="009C4991" w:rsidP="00D264E7">
      <w:pPr>
        <w:spacing w:line="240" w:lineRule="auto"/>
        <w:jc w:val="right"/>
        <w:outlineLvl w:val="0"/>
        <w:rPr>
          <w:rFonts w:cs="Calibri"/>
          <w:bCs/>
          <w:sz w:val="24"/>
          <w:szCs w:val="24"/>
          <w:lang w:val="en-US"/>
        </w:rPr>
      </w:pPr>
      <w:r w:rsidRPr="00D74A25">
        <w:rPr>
          <w:b/>
          <w:bCs/>
          <w:sz w:val="24"/>
          <w:szCs w:val="24"/>
          <w:lang w:val="en"/>
        </w:rPr>
        <w:t>This work is licensed under a</w:t>
      </w:r>
      <w:hyperlink r:id="rId11" w:history="1">
        <w:r w:rsidRPr="00D74A25">
          <w:rPr>
            <w:rStyle w:val="Hipervnculo"/>
            <w:bCs/>
            <w:i/>
            <w:color w:val="auto"/>
            <w:sz w:val="24"/>
            <w:szCs w:val="24"/>
            <w:lang w:val="en"/>
          </w:rPr>
          <w:t xml:space="preserve"> Creative Commons Attribution-</w:t>
        </w:r>
        <w:proofErr w:type="spellStart"/>
        <w:r w:rsidRPr="00D74A25">
          <w:rPr>
            <w:rStyle w:val="Hipervnculo"/>
            <w:bCs/>
            <w:i/>
            <w:color w:val="auto"/>
            <w:sz w:val="24"/>
            <w:szCs w:val="24"/>
            <w:lang w:val="en"/>
          </w:rPr>
          <w:t>NonCoercial</w:t>
        </w:r>
        <w:proofErr w:type="spellEnd"/>
        <w:r w:rsidRPr="00D74A25">
          <w:rPr>
            <w:rStyle w:val="Hipervnculo"/>
            <w:bCs/>
            <w:i/>
            <w:color w:val="auto"/>
            <w:sz w:val="24"/>
            <w:szCs w:val="24"/>
            <w:lang w:val="en"/>
          </w:rPr>
          <w:t xml:space="preserve"> 4.0 International License</w:t>
        </w:r>
      </w:hyperlink>
    </w:p>
    <w:p w14:paraId="3C61EDB7" w14:textId="77777777" w:rsidR="00A629AF" w:rsidRPr="00F551D1" w:rsidRDefault="00A629AF" w:rsidP="00D264E7">
      <w:pPr>
        <w:spacing w:line="240" w:lineRule="auto"/>
        <w:outlineLvl w:val="0"/>
        <w:rPr>
          <w:rFonts w:cs="Calibri"/>
          <w:b/>
          <w:bCs/>
          <w:sz w:val="16"/>
          <w:szCs w:val="16"/>
          <w:lang w:val="en-US"/>
        </w:rPr>
      </w:pPr>
    </w:p>
    <w:p w14:paraId="13E94D0A" w14:textId="77777777" w:rsidR="00504D47" w:rsidRPr="00F551D1" w:rsidRDefault="00504D47" w:rsidP="00D264E7">
      <w:pPr>
        <w:spacing w:line="240" w:lineRule="auto"/>
        <w:outlineLvl w:val="0"/>
        <w:rPr>
          <w:rFonts w:cs="Calibri"/>
          <w:sz w:val="24"/>
          <w:szCs w:val="24"/>
          <w:u w:val="single"/>
          <w:lang w:val="en-US"/>
        </w:rPr>
      </w:pPr>
      <w:r w:rsidRPr="00D74A25">
        <w:rPr>
          <w:b/>
          <w:bCs/>
          <w:sz w:val="24"/>
          <w:szCs w:val="24"/>
          <w:lang w:val="en"/>
        </w:rPr>
        <w:t xml:space="preserve">Received: </w:t>
      </w:r>
      <w:r w:rsidR="00854C29" w:rsidRPr="00D74A25">
        <w:rPr>
          <w:bCs/>
          <w:sz w:val="24"/>
          <w:szCs w:val="24"/>
          <w:lang w:val="en"/>
        </w:rPr>
        <w:t>20/09/2020</w:t>
      </w:r>
    </w:p>
    <w:p w14:paraId="783D3E03" w14:textId="77777777" w:rsidR="00504D47" w:rsidRPr="00F551D1" w:rsidRDefault="00504D47" w:rsidP="00D264E7">
      <w:pPr>
        <w:spacing w:line="240" w:lineRule="auto"/>
        <w:outlineLvl w:val="0"/>
        <w:rPr>
          <w:rFonts w:cs="Calibri"/>
          <w:b/>
          <w:bCs/>
          <w:sz w:val="24"/>
          <w:szCs w:val="24"/>
          <w:lang w:val="en-US"/>
        </w:rPr>
      </w:pPr>
      <w:r w:rsidRPr="00D74A25">
        <w:rPr>
          <w:b/>
          <w:bCs/>
          <w:sz w:val="24"/>
          <w:szCs w:val="24"/>
          <w:lang w:val="en"/>
        </w:rPr>
        <w:t xml:space="preserve">Revision date: </w:t>
      </w:r>
      <w:r w:rsidR="00854C29" w:rsidRPr="00D74A25">
        <w:rPr>
          <w:bCs/>
          <w:sz w:val="24"/>
          <w:szCs w:val="24"/>
          <w:lang w:val="en"/>
        </w:rPr>
        <w:t>02/10/2020</w:t>
      </w:r>
    </w:p>
    <w:p w14:paraId="608100EF" w14:textId="77777777" w:rsidR="00504D47" w:rsidRPr="00F551D1" w:rsidRDefault="00504D47" w:rsidP="00D264E7">
      <w:pPr>
        <w:spacing w:line="240" w:lineRule="auto"/>
        <w:rPr>
          <w:rStyle w:val="Nmerodepgina"/>
          <w:rFonts w:cs="Calibri"/>
          <w:bCs/>
          <w:sz w:val="24"/>
          <w:szCs w:val="24"/>
          <w:lang w:val="en-US"/>
        </w:rPr>
      </w:pPr>
      <w:r w:rsidRPr="00D74A25">
        <w:rPr>
          <w:b/>
          <w:bCs/>
          <w:sz w:val="24"/>
          <w:szCs w:val="24"/>
          <w:lang w:val="en"/>
        </w:rPr>
        <w:t xml:space="preserve">Accepted: </w:t>
      </w:r>
      <w:r w:rsidR="00854C29" w:rsidRPr="00D74A25">
        <w:rPr>
          <w:bCs/>
          <w:sz w:val="24"/>
          <w:szCs w:val="24"/>
          <w:lang w:val="en"/>
        </w:rPr>
        <w:t>11/10/2020</w:t>
      </w:r>
    </w:p>
    <w:p w14:paraId="500DB6CD" w14:textId="77777777" w:rsidR="00504D47" w:rsidRPr="00F551D1" w:rsidRDefault="00504D47" w:rsidP="00D264E7">
      <w:pPr>
        <w:spacing w:line="360" w:lineRule="auto"/>
        <w:ind w:left="2835" w:firstLine="709"/>
        <w:contextualSpacing/>
        <w:rPr>
          <w:rFonts w:cs="Calibri"/>
          <w:sz w:val="14"/>
          <w:szCs w:val="14"/>
          <w:lang w:val="en-US"/>
        </w:rPr>
      </w:pPr>
    </w:p>
    <w:p w14:paraId="392AB87B" w14:textId="77777777" w:rsidR="00504D47" w:rsidRPr="00F551D1" w:rsidRDefault="00504D47" w:rsidP="00D264E7">
      <w:pPr>
        <w:spacing w:line="360" w:lineRule="auto"/>
        <w:ind w:firstLine="708"/>
        <w:jc w:val="both"/>
        <w:outlineLvl w:val="0"/>
        <w:rPr>
          <w:rFonts w:cs="Calibri"/>
          <w:b/>
          <w:bCs/>
          <w:sz w:val="24"/>
          <w:szCs w:val="24"/>
          <w:lang w:val="en-US"/>
        </w:rPr>
      </w:pPr>
      <w:r w:rsidRPr="00D74A25">
        <w:rPr>
          <w:b/>
          <w:bCs/>
          <w:sz w:val="24"/>
          <w:szCs w:val="24"/>
          <w:lang w:val="en"/>
        </w:rPr>
        <w:t xml:space="preserve">SUMMARY </w:t>
      </w:r>
    </w:p>
    <w:p w14:paraId="36F410A4" w14:textId="77777777" w:rsidR="004564C0" w:rsidRPr="00F551D1" w:rsidRDefault="007F0A83" w:rsidP="00CC3540">
      <w:pPr>
        <w:spacing w:line="360" w:lineRule="auto"/>
        <w:ind w:left="709"/>
        <w:jc w:val="both"/>
        <w:outlineLvl w:val="0"/>
        <w:rPr>
          <w:rFonts w:cs="Calibri"/>
          <w:lang w:val="en-US"/>
        </w:rPr>
      </w:pPr>
      <w:r w:rsidRPr="007F0A83">
        <w:rPr>
          <w:lang w:val="en"/>
        </w:rPr>
        <w:t xml:space="preserve">This article presents the </w:t>
      </w:r>
      <w:r w:rsidRPr="007F0A83">
        <w:rPr>
          <w:i/>
          <w:lang w:val="en"/>
        </w:rPr>
        <w:t>Digital Multilingual Phraseological Dictionary (DFMD</w:t>
      </w:r>
      <w:proofErr w:type="gramStart"/>
      <w:r w:rsidRPr="007F0A83">
        <w:rPr>
          <w:i/>
          <w:lang w:val="en"/>
        </w:rPr>
        <w:t>),</w:t>
      </w:r>
      <w:r w:rsidRPr="007F0A83">
        <w:rPr>
          <w:lang w:val="en"/>
        </w:rPr>
        <w:t>the</w:t>
      </w:r>
      <w:proofErr w:type="gramEnd"/>
      <w:r w:rsidRPr="007F0A83">
        <w:rPr>
          <w:lang w:val="en"/>
        </w:rPr>
        <w:t xml:space="preserve"> result of the research project being developed at the </w:t>
      </w:r>
      <w:proofErr w:type="spellStart"/>
      <w:r w:rsidRPr="007F0A83">
        <w:rPr>
          <w:lang w:val="en"/>
        </w:rPr>
        <w:t>Università</w:t>
      </w:r>
      <w:proofErr w:type="spellEnd"/>
      <w:r w:rsidRPr="007F0A83">
        <w:rPr>
          <w:lang w:val="en"/>
        </w:rPr>
        <w:t xml:space="preserve"> Ca' Foscari Venezia (Italy). In order to support the preparation of this dictionary, the first part of this paper outlines the state of the art on the current lexicographic panorama of Spanish, Croatian and Italian, and illustrates the overall objectives of the project. Subsequently, the main characteristics of the future lexicographic tool are analyzed and the criteria adopted for the selection of the </w:t>
      </w:r>
      <w:r>
        <w:rPr>
          <w:lang w:val="en"/>
        </w:rPr>
        <w:t xml:space="preserve">DFMD nomenclature are </w:t>
      </w:r>
      <w:r w:rsidRPr="007F0A83">
        <w:rPr>
          <w:i/>
          <w:lang w:val="en"/>
        </w:rPr>
        <w:t>detailed.</w:t>
      </w:r>
    </w:p>
    <w:p w14:paraId="4C2F21C5" w14:textId="77777777" w:rsidR="004564C0" w:rsidRPr="00F551D1" w:rsidRDefault="004564C0" w:rsidP="00D264E7">
      <w:pPr>
        <w:spacing w:line="360" w:lineRule="auto"/>
        <w:ind w:left="709"/>
        <w:jc w:val="both"/>
        <w:outlineLvl w:val="0"/>
        <w:rPr>
          <w:rFonts w:cs="Calibri"/>
          <w:sz w:val="24"/>
          <w:szCs w:val="24"/>
          <w:lang w:val="en-US"/>
        </w:rPr>
      </w:pPr>
    </w:p>
    <w:p w14:paraId="472F5344" w14:textId="77777777" w:rsidR="00317F11" w:rsidRPr="006E32DF" w:rsidRDefault="004564C0" w:rsidP="00D264E7">
      <w:pPr>
        <w:spacing w:line="360" w:lineRule="auto"/>
        <w:ind w:left="709"/>
        <w:jc w:val="both"/>
        <w:outlineLvl w:val="0"/>
        <w:rPr>
          <w:rFonts w:cs="Calibri"/>
          <w:bCs/>
          <w:sz w:val="24"/>
          <w:szCs w:val="24"/>
          <w:lang w:val="en-US"/>
        </w:rPr>
      </w:pPr>
      <w:r w:rsidRPr="00D74A25">
        <w:rPr>
          <w:b/>
          <w:sz w:val="24"/>
          <w:szCs w:val="24"/>
          <w:lang w:val="en"/>
        </w:rPr>
        <w:t>Keywords</w:t>
      </w:r>
      <w:r w:rsidRPr="00D74A25">
        <w:rPr>
          <w:sz w:val="24"/>
          <w:szCs w:val="24"/>
          <w:lang w:val="en"/>
        </w:rPr>
        <w:t>:</w:t>
      </w:r>
      <w:r>
        <w:rPr>
          <w:lang w:val="en"/>
        </w:rPr>
        <w:t xml:space="preserve"> </w:t>
      </w:r>
      <w:r w:rsidR="007F0A83" w:rsidRPr="007F0A83">
        <w:rPr>
          <w:bCs/>
          <w:iCs/>
          <w:sz w:val="24"/>
          <w:szCs w:val="24"/>
          <w:lang w:val="en"/>
        </w:rPr>
        <w:t xml:space="preserve"> Digital humanities. Dictionary. </w:t>
      </w:r>
      <w:r>
        <w:rPr>
          <w:lang w:val="en"/>
        </w:rPr>
        <w:t xml:space="preserve"> </w:t>
      </w:r>
      <w:r w:rsidR="007F0A83" w:rsidRPr="006E32DF">
        <w:rPr>
          <w:bCs/>
          <w:iCs/>
          <w:sz w:val="24"/>
          <w:szCs w:val="24"/>
          <w:lang w:val="en"/>
        </w:rPr>
        <w:t>Phraseology. Spanish. Croatian. Italian.</w:t>
      </w:r>
    </w:p>
    <w:p w14:paraId="7D9A233A" w14:textId="77777777" w:rsidR="00504D47" w:rsidRPr="006E32DF" w:rsidRDefault="00504D47" w:rsidP="00D264E7">
      <w:pPr>
        <w:spacing w:line="360" w:lineRule="auto"/>
        <w:ind w:left="709" w:firstLine="709"/>
        <w:jc w:val="both"/>
        <w:outlineLvl w:val="0"/>
        <w:rPr>
          <w:rFonts w:cs="Calibri"/>
          <w:bCs/>
          <w:sz w:val="24"/>
          <w:szCs w:val="24"/>
          <w:lang w:val="en-US"/>
        </w:rPr>
      </w:pPr>
    </w:p>
    <w:p w14:paraId="1D466BDF" w14:textId="77777777" w:rsidR="00504D47" w:rsidRPr="006E32DF" w:rsidRDefault="00504D47" w:rsidP="00D264E7">
      <w:pPr>
        <w:spacing w:line="360" w:lineRule="auto"/>
        <w:ind w:firstLine="708"/>
        <w:jc w:val="both"/>
        <w:outlineLvl w:val="0"/>
        <w:rPr>
          <w:rFonts w:cs="Calibri"/>
          <w:bCs/>
          <w:sz w:val="24"/>
          <w:szCs w:val="24"/>
          <w:lang w:val="en-US"/>
        </w:rPr>
      </w:pPr>
      <w:r w:rsidRPr="006E32DF">
        <w:rPr>
          <w:b/>
          <w:bCs/>
          <w:sz w:val="24"/>
          <w:szCs w:val="24"/>
          <w:lang w:val="en"/>
        </w:rPr>
        <w:t>ABSTRACT</w:t>
      </w:r>
    </w:p>
    <w:p w14:paraId="31A510F8" w14:textId="77777777" w:rsidR="00504D47" w:rsidRPr="006E32DF" w:rsidRDefault="00DF2583" w:rsidP="00BF59A3">
      <w:pPr>
        <w:spacing w:line="360" w:lineRule="auto"/>
        <w:ind w:left="709"/>
        <w:jc w:val="both"/>
        <w:outlineLvl w:val="0"/>
        <w:rPr>
          <w:rFonts w:cs="Calibri"/>
          <w:sz w:val="24"/>
          <w:szCs w:val="24"/>
          <w:lang w:val="en-US"/>
        </w:rPr>
      </w:pPr>
      <w:r w:rsidRPr="00DF2583">
        <w:rPr>
          <w:lang w:val="en"/>
        </w:rPr>
        <w:lastRenderedPageBreak/>
        <w:t xml:space="preserve">This paper focuses on </w:t>
      </w:r>
      <w:proofErr w:type="spellStart"/>
      <w:r w:rsidRPr="00DF2583">
        <w:rPr>
          <w:i/>
          <w:iCs/>
          <w:lang w:val="en"/>
        </w:rPr>
        <w:t>Diccionario</w:t>
      </w:r>
      <w:proofErr w:type="spellEnd"/>
      <w:r w:rsidRPr="00DF2583">
        <w:rPr>
          <w:i/>
          <w:iCs/>
          <w:lang w:val="en"/>
        </w:rPr>
        <w:t xml:space="preserve"> </w:t>
      </w:r>
      <w:proofErr w:type="spellStart"/>
      <w:r w:rsidRPr="00DF2583">
        <w:rPr>
          <w:i/>
          <w:iCs/>
          <w:lang w:val="en"/>
        </w:rPr>
        <w:t>fraseológico</w:t>
      </w:r>
      <w:proofErr w:type="spellEnd"/>
      <w:r w:rsidRPr="00DF2583">
        <w:rPr>
          <w:i/>
          <w:iCs/>
          <w:lang w:val="en"/>
        </w:rPr>
        <w:t xml:space="preserve"> </w:t>
      </w:r>
      <w:proofErr w:type="spellStart"/>
      <w:r w:rsidRPr="00DF2583">
        <w:rPr>
          <w:i/>
          <w:iCs/>
          <w:lang w:val="en"/>
        </w:rPr>
        <w:t>multilingüe</w:t>
      </w:r>
      <w:proofErr w:type="spellEnd"/>
      <w:r w:rsidRPr="00DF2583">
        <w:rPr>
          <w:i/>
          <w:iCs/>
          <w:lang w:val="en"/>
        </w:rPr>
        <w:t xml:space="preserve"> digital</w:t>
      </w:r>
      <w:r>
        <w:rPr>
          <w:lang w:val="en"/>
        </w:rPr>
        <w:t xml:space="preserve"> </w:t>
      </w:r>
      <w:r w:rsidRPr="00DF2583">
        <w:rPr>
          <w:lang w:val="en"/>
        </w:rPr>
        <w:t xml:space="preserve"> (</w:t>
      </w:r>
      <w:r w:rsidRPr="00DF2583">
        <w:rPr>
          <w:i/>
          <w:iCs/>
          <w:lang w:val="en"/>
        </w:rPr>
        <w:t>DFMD</w:t>
      </w:r>
      <w:r w:rsidRPr="00DF2583">
        <w:rPr>
          <w:lang w:val="en"/>
        </w:rPr>
        <w:t xml:space="preserve">), an online multilingual dictionary of idioms which is currently in progress in Ca' Foscari University of Venice (Italy). In order to legitimize our project, the first part of this essay presents an overview of Spanish, Croatian and Italian existent lexicography and, secondly, describes the main aims of the project. Later, we </w:t>
      </w:r>
      <w:proofErr w:type="spellStart"/>
      <w:r w:rsidRPr="00DF2583">
        <w:rPr>
          <w:lang w:val="en"/>
        </w:rPr>
        <w:t>analyse</w:t>
      </w:r>
      <w:proofErr w:type="spellEnd"/>
      <w:r w:rsidRPr="00DF2583">
        <w:rPr>
          <w:lang w:val="en"/>
        </w:rPr>
        <w:t xml:space="preserve"> the most important features of this lexicographical tool and explain which criteria have been adopted to select the terminology used in </w:t>
      </w:r>
      <w:r>
        <w:rPr>
          <w:lang w:val="en"/>
        </w:rPr>
        <w:t xml:space="preserve"> </w:t>
      </w:r>
      <w:r w:rsidRPr="00DF2583">
        <w:rPr>
          <w:i/>
          <w:iCs/>
          <w:lang w:val="en"/>
        </w:rPr>
        <w:t>DFMD</w:t>
      </w:r>
      <w:r w:rsidR="002308B4" w:rsidRPr="006E32DF">
        <w:rPr>
          <w:iCs/>
          <w:sz w:val="24"/>
          <w:szCs w:val="24"/>
          <w:lang w:val="en"/>
        </w:rPr>
        <w:t>.</w:t>
      </w:r>
    </w:p>
    <w:p w14:paraId="2488D476" w14:textId="77777777" w:rsidR="00504D47" w:rsidRPr="006E32DF" w:rsidRDefault="00504D47" w:rsidP="00D264E7">
      <w:pPr>
        <w:spacing w:line="360" w:lineRule="auto"/>
        <w:ind w:left="709" w:firstLine="709"/>
        <w:jc w:val="both"/>
        <w:outlineLvl w:val="0"/>
        <w:rPr>
          <w:rFonts w:cs="Calibri"/>
          <w:bCs/>
          <w:sz w:val="24"/>
          <w:szCs w:val="24"/>
          <w:lang w:val="en-US"/>
        </w:rPr>
      </w:pPr>
    </w:p>
    <w:p w14:paraId="304B6898" w14:textId="77777777" w:rsidR="00504D47" w:rsidRPr="00F551D1" w:rsidRDefault="00504D47" w:rsidP="00D264E7">
      <w:pPr>
        <w:spacing w:line="360" w:lineRule="auto"/>
        <w:ind w:left="709" w:hanging="1"/>
        <w:jc w:val="both"/>
        <w:outlineLvl w:val="0"/>
        <w:rPr>
          <w:rFonts w:cs="Calibri"/>
          <w:sz w:val="24"/>
          <w:szCs w:val="24"/>
          <w:lang w:val="en-US"/>
        </w:rPr>
      </w:pPr>
      <w:r w:rsidRPr="006E32DF">
        <w:rPr>
          <w:b/>
          <w:bCs/>
          <w:sz w:val="24"/>
          <w:szCs w:val="24"/>
          <w:lang w:val="en"/>
        </w:rPr>
        <w:t>Keywords</w:t>
      </w:r>
      <w:r w:rsidRPr="006E32DF">
        <w:rPr>
          <w:bCs/>
          <w:sz w:val="24"/>
          <w:szCs w:val="24"/>
          <w:lang w:val="en"/>
        </w:rPr>
        <w:t xml:space="preserve">: </w:t>
      </w:r>
      <w:r>
        <w:rPr>
          <w:lang w:val="en"/>
        </w:rPr>
        <w:t xml:space="preserve"> </w:t>
      </w:r>
      <w:r w:rsidR="00DF2583" w:rsidRPr="00DF2583">
        <w:rPr>
          <w:bCs/>
          <w:iCs/>
          <w:sz w:val="24"/>
          <w:szCs w:val="24"/>
          <w:lang w:val="en"/>
        </w:rPr>
        <w:t xml:space="preserve">Digital Humanities. Dictionary. Idioms. </w:t>
      </w:r>
      <w:r>
        <w:rPr>
          <w:lang w:val="en"/>
        </w:rPr>
        <w:t xml:space="preserve"> </w:t>
      </w:r>
      <w:r w:rsidR="00DF2583" w:rsidRPr="006E32DF">
        <w:rPr>
          <w:bCs/>
          <w:iCs/>
          <w:sz w:val="24"/>
          <w:szCs w:val="24"/>
          <w:lang w:val="en"/>
        </w:rPr>
        <w:t>English. Croatian. Italian</w:t>
      </w:r>
      <w:r w:rsidR="00942E84" w:rsidRPr="00D74A25">
        <w:rPr>
          <w:iCs/>
          <w:sz w:val="24"/>
          <w:szCs w:val="24"/>
          <w:lang w:val="en"/>
        </w:rPr>
        <w:t>.</w:t>
      </w:r>
    </w:p>
    <w:p w14:paraId="57F84BC2" w14:textId="77777777" w:rsidR="00504D47" w:rsidRPr="00F551D1" w:rsidRDefault="00504D47" w:rsidP="00621D91">
      <w:pPr>
        <w:pStyle w:val="Sinespaciado"/>
        <w:spacing w:line="360" w:lineRule="auto"/>
        <w:ind w:firstLine="708"/>
        <w:jc w:val="both"/>
        <w:rPr>
          <w:rFonts w:ascii="Calibri" w:eastAsia="Calibri" w:hAnsi="Calibri" w:cs="Calibri"/>
          <w:lang w:val="en-US" w:eastAsia="en-US"/>
        </w:rPr>
      </w:pPr>
    </w:p>
    <w:p w14:paraId="6B7F48AF" w14:textId="77777777" w:rsidR="00B948DD" w:rsidRPr="00F551D1" w:rsidRDefault="00DF2583" w:rsidP="00B948DD">
      <w:pPr>
        <w:pStyle w:val="Sinespaciado"/>
        <w:spacing w:line="360" w:lineRule="auto"/>
        <w:jc w:val="both"/>
        <w:rPr>
          <w:rFonts w:ascii="Calibri" w:eastAsia="Calibri" w:hAnsi="Calibri" w:cs="Calibri"/>
          <w:b/>
          <w:bCs/>
          <w:lang w:val="en-US" w:eastAsia="en-US"/>
        </w:rPr>
      </w:pPr>
      <w:bookmarkStart w:id="0" w:name="_heading=h.gjdgxs" w:colFirst="0" w:colLast="0"/>
      <w:bookmarkEnd w:id="0"/>
      <w:r w:rsidRPr="00DF2583">
        <w:rPr>
          <w:b/>
          <w:bCs/>
          <w:lang w:val="en" w:eastAsia="en-US"/>
        </w:rPr>
        <w:t>1. Introduction</w:t>
      </w:r>
      <w:r w:rsidRPr="00DF2583">
        <w:rPr>
          <w:b/>
          <w:bCs/>
          <w:vertAlign w:val="superscript"/>
          <w:lang w:val="en" w:eastAsia="en-US"/>
        </w:rPr>
        <w:footnoteReference w:id="1"/>
      </w:r>
    </w:p>
    <w:p w14:paraId="0D146168" w14:textId="77777777" w:rsidR="00657D5F" w:rsidRPr="00F551D1" w:rsidRDefault="00657D5F" w:rsidP="00657D5F">
      <w:pPr>
        <w:pStyle w:val="Sinespaciado"/>
        <w:spacing w:line="360" w:lineRule="auto"/>
        <w:jc w:val="both"/>
        <w:rPr>
          <w:rFonts w:ascii="Calibri" w:eastAsia="Calibri" w:hAnsi="Calibri" w:cs="Calibri"/>
          <w:lang w:val="en-US" w:eastAsia="en-US"/>
        </w:rPr>
      </w:pPr>
      <w:r w:rsidRPr="00657D5F">
        <w:rPr>
          <w:lang w:val="en" w:eastAsia="en-US"/>
        </w:rPr>
        <w:t xml:space="preserve">This article aims to address a gap detected in the field of multilingual </w:t>
      </w:r>
      <w:proofErr w:type="spellStart"/>
      <w:r w:rsidRPr="00657D5F">
        <w:rPr>
          <w:lang w:val="en" w:eastAsia="en-US"/>
        </w:rPr>
        <w:t>phraseography</w:t>
      </w:r>
      <w:proofErr w:type="spellEnd"/>
      <w:r w:rsidRPr="00657D5F">
        <w:rPr>
          <w:lang w:val="en" w:eastAsia="en-US"/>
        </w:rPr>
        <w:t xml:space="preserve">: the lack of a digital lexicographic tool (and not digitized of existing material) that deals with the phraseological units, here reduced to the second sphere of </w:t>
      </w:r>
      <w:proofErr w:type="spellStart"/>
      <w:r w:rsidRPr="00657D5F">
        <w:rPr>
          <w:lang w:val="en" w:eastAsia="en-US"/>
        </w:rPr>
        <w:t>Corpas</w:t>
      </w:r>
      <w:proofErr w:type="spellEnd"/>
      <w:r w:rsidRPr="00657D5F">
        <w:rPr>
          <w:lang w:val="en" w:eastAsia="en-US"/>
        </w:rPr>
        <w:t xml:space="preserve"> Pastor (1996), the locutions, from the multidirectional consideration of three languages in particular:  Spanish, Croatian and Italian. This 'lexicographic gap' has already been noted by other previous research projects, highlighting, in particular, the one focused on the construction of the Contrastive Dictionary of Spanish-German Verbal Valences (CSVEA) and the project Lexicographic Portal: Multilingual Dictionary of the Nominal Phrase (PORTLEX), both developed at the University of Santiago de Compostela. In addition, it is worth noting the work that has been carried out at the University of Alicante by the Phraseology and Multilingual Translation Research Group (</w:t>
      </w:r>
      <w:proofErr w:type="spellStart"/>
      <w:r w:rsidRPr="00657D5F">
        <w:rPr>
          <w:lang w:val="en" w:eastAsia="en-US"/>
        </w:rPr>
        <w:t>Frasytram</w:t>
      </w:r>
      <w:proofErr w:type="spellEnd"/>
      <w:r w:rsidRPr="00657D5F">
        <w:rPr>
          <w:lang w:val="en" w:eastAsia="en-US"/>
        </w:rPr>
        <w:t>), dedicated to the creation of a multilingual digital dictionary (Catalan, French, Italian, Russian, English, Polish and Chinese) of verbal locutions.</w:t>
      </w:r>
    </w:p>
    <w:p w14:paraId="61E981C2"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The design and creation of a dictionary of these particularities corresponds, basically, to the need felt by university students when they are in the autonomous learning process (</w:t>
      </w:r>
      <w:proofErr w:type="spellStart"/>
      <w:r w:rsidRPr="00657D5F">
        <w:rPr>
          <w:lang w:val="en" w:eastAsia="en-US"/>
        </w:rPr>
        <w:t>Nomdedeu</w:t>
      </w:r>
      <w:proofErr w:type="spellEnd"/>
      <w:r w:rsidRPr="00657D5F">
        <w:rPr>
          <w:lang w:val="en" w:eastAsia="en-US"/>
        </w:rPr>
        <w:t xml:space="preserve">, 2009, p.2) of the three languages mentioned (Spanish, Croatian and Italian); since </w:t>
      </w:r>
      <w:r w:rsidRPr="00657D5F">
        <w:rPr>
          <w:lang w:val="en" w:eastAsia="en-US"/>
        </w:rPr>
        <w:lastRenderedPageBreak/>
        <w:t xml:space="preserve">in Croatia the philological career necessarily involves a double degree in two </w:t>
      </w:r>
      <w:proofErr w:type="spellStart"/>
      <w:r w:rsidRPr="00657D5F">
        <w:rPr>
          <w:lang w:val="en" w:eastAsia="en-US"/>
        </w:rPr>
        <w:t>philologies</w:t>
      </w:r>
      <w:proofErr w:type="spellEnd"/>
      <w:r w:rsidRPr="00657D5F">
        <w:rPr>
          <w:lang w:val="en" w:eastAsia="en-US"/>
        </w:rPr>
        <w:t xml:space="preserve">, Spanish and Italian, for example; at the same time that in the departments of Hispanic studies of Iberian vocation, Spanish and another Iberian language (Galician, Catalan, and / or Basque) are usually studied in parallel. Similarly, students in Italy who choose to pursue a first- or second-cycle degree in "Lingue e Culture </w:t>
      </w:r>
      <w:proofErr w:type="spellStart"/>
      <w:r w:rsidRPr="00657D5F">
        <w:rPr>
          <w:lang w:val="en" w:eastAsia="en-US"/>
        </w:rPr>
        <w:t>Moderne</w:t>
      </w:r>
      <w:proofErr w:type="spellEnd"/>
      <w:r w:rsidRPr="00657D5F">
        <w:rPr>
          <w:lang w:val="en" w:eastAsia="en-US"/>
        </w:rPr>
        <w:t xml:space="preserve">" (L11) will obtain a degree in two </w:t>
      </w:r>
      <w:proofErr w:type="spellStart"/>
      <w:r w:rsidRPr="00657D5F">
        <w:rPr>
          <w:lang w:val="en" w:eastAsia="en-US"/>
        </w:rPr>
        <w:t>philologies</w:t>
      </w:r>
      <w:proofErr w:type="spellEnd"/>
      <w:r w:rsidRPr="00657D5F">
        <w:rPr>
          <w:lang w:val="en" w:eastAsia="en-US"/>
        </w:rPr>
        <w:t xml:space="preserve">. Along with Spanish, whose number of students continues to increase year after year, in eight universities in </w:t>
      </w:r>
      <w:proofErr w:type="spellStart"/>
      <w:r w:rsidRPr="00657D5F">
        <w:rPr>
          <w:lang w:val="en" w:eastAsia="en-US"/>
        </w:rPr>
        <w:t>Belpaese</w:t>
      </w:r>
      <w:proofErr w:type="spellEnd"/>
      <w:r w:rsidRPr="00657D5F">
        <w:rPr>
          <w:lang w:val="en" w:eastAsia="en-US"/>
        </w:rPr>
        <w:t xml:space="preserve"> – those of Bari, Chieti-Pescara, Firenze, Padova, Torino, Trieste and Udine, in addition to Ca' Foscari Venezia – it is also possible to study Croatian. </w:t>
      </w:r>
    </w:p>
    <w:p w14:paraId="5623EB68"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As stated in the Common European Framework of Reference (1st ed. 2001 [ed. esp. 2002], 2nd ed. 2018) and in the Curricular Plan of the Instituto Cervantes (2006), the mastery of the phraseological set within a foreign language is considered relevant, since, given the degree of complexity that the phraseological units contain in themselves due to their intrinsic characteristics (idiomaticity,  (in)variation, </w:t>
      </w:r>
      <w:proofErr w:type="spellStart"/>
      <w:r w:rsidRPr="00657D5F">
        <w:rPr>
          <w:lang w:val="en" w:eastAsia="en-US"/>
        </w:rPr>
        <w:t>pluriverbality</w:t>
      </w:r>
      <w:proofErr w:type="spellEnd"/>
      <w:r w:rsidRPr="00657D5F">
        <w:rPr>
          <w:lang w:val="en" w:eastAsia="en-US"/>
        </w:rPr>
        <w:t xml:space="preserve">, Montoro del Arco, 2006, pp.110-111) compared to other mono- and </w:t>
      </w:r>
      <w:proofErr w:type="spellStart"/>
      <w:r w:rsidRPr="00657D5F">
        <w:rPr>
          <w:lang w:val="en" w:eastAsia="en-US"/>
        </w:rPr>
        <w:t>pluriverbal</w:t>
      </w:r>
      <w:proofErr w:type="spellEnd"/>
      <w:r w:rsidRPr="00657D5F">
        <w:rPr>
          <w:lang w:val="en" w:eastAsia="en-US"/>
        </w:rPr>
        <w:t xml:space="preserve"> constructions, not always the results obtained in other types of resources satisfy the translation requirements. Among them, the attention to the </w:t>
      </w:r>
      <w:proofErr w:type="spellStart"/>
      <w:r w:rsidRPr="00657D5F">
        <w:rPr>
          <w:lang w:val="en" w:eastAsia="en-US"/>
        </w:rPr>
        <w:t>diatopic</w:t>
      </w:r>
      <w:proofErr w:type="spellEnd"/>
      <w:r w:rsidRPr="00657D5F">
        <w:rPr>
          <w:lang w:val="en" w:eastAsia="en-US"/>
        </w:rPr>
        <w:t xml:space="preserve">, diaphasic or diastatic marks that are linked to certain locutions, the cultural value rooted in the UF or the relevance of the lexicographic example so that the students understand the use of a certain unit and can use it accordingly in their speech: repair, for example, in the trinomial it. </w:t>
      </w:r>
      <w:proofErr w:type="spellStart"/>
      <w:r w:rsidRPr="00657D5F">
        <w:rPr>
          <w:lang w:val="en" w:eastAsia="en-US"/>
        </w:rPr>
        <w:t>faccia</w:t>
      </w:r>
      <w:proofErr w:type="spellEnd"/>
      <w:r w:rsidRPr="00657D5F">
        <w:rPr>
          <w:lang w:val="en" w:eastAsia="en-US"/>
        </w:rPr>
        <w:t xml:space="preserve"> </w:t>
      </w:r>
      <w:proofErr w:type="spellStart"/>
      <w:r w:rsidRPr="00657D5F">
        <w:rPr>
          <w:lang w:val="en" w:eastAsia="en-US"/>
        </w:rPr>
        <w:t>tosta</w:t>
      </w:r>
      <w:proofErr w:type="spellEnd"/>
      <w:r w:rsidRPr="00657D5F">
        <w:rPr>
          <w:lang w:val="en" w:eastAsia="en-US"/>
        </w:rPr>
        <w:t xml:space="preserve"> / esp. hard face (or face) / cr. </w:t>
      </w:r>
      <w:proofErr w:type="spellStart"/>
      <w:r w:rsidRPr="00657D5F">
        <w:rPr>
          <w:lang w:val="en" w:eastAsia="en-US"/>
        </w:rPr>
        <w:t>bezobrazan</w:t>
      </w:r>
      <w:proofErr w:type="spellEnd"/>
      <w:r w:rsidRPr="00657D5F">
        <w:rPr>
          <w:lang w:val="en" w:eastAsia="en-US"/>
        </w:rPr>
        <w:t xml:space="preserve"> , which is attached to the informal registration of the language and should, therefore, contain in its lexicographic article both the appropriate diaphasic mark and examples of use. In other words, according to the words of Maldonado González (2013, p.41) and his questioning of the current functionality of the dictionary, we are committed to defending that today, although lexicographic tools "are no longer physically so present in our work table", they still cannot be replaced "by a set of programs and websites".</w:t>
      </w:r>
    </w:p>
    <w:p w14:paraId="3B0ADF41"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Faced with this demand, it was decided to start an international project in which lexicographers and linguists from three universities actively collaborate: the University of Castilla-La Mancha (Spain), the </w:t>
      </w:r>
      <w:proofErr w:type="spellStart"/>
      <w:r w:rsidRPr="00657D5F">
        <w:rPr>
          <w:lang w:val="en" w:eastAsia="en-US"/>
        </w:rPr>
        <w:t>Università</w:t>
      </w:r>
      <w:proofErr w:type="spellEnd"/>
      <w:r w:rsidRPr="00657D5F">
        <w:rPr>
          <w:lang w:val="en" w:eastAsia="en-US"/>
        </w:rPr>
        <w:t xml:space="preserve"> Ca' Foscari Venezia (Italy) and the University of Zadar </w:t>
      </w:r>
      <w:r w:rsidRPr="00657D5F">
        <w:rPr>
          <w:lang w:val="en" w:eastAsia="en-US"/>
        </w:rPr>
        <w:lastRenderedPageBreak/>
        <w:t xml:space="preserve">(Croatia). The research work, due to the magnitude it wishes to achieve in its final fruit, has been structured in different phases, hence the integral construction of the DFMD is achieved through the gradual development of different multilingual phraseological repertoires, each of them corresponding to a specific semantic field. </w:t>
      </w:r>
    </w:p>
    <w:p w14:paraId="2B239EBA"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In order to accommodate our objectives, in the following pages there is an exhaustive review of the lexicographic and </w:t>
      </w:r>
      <w:proofErr w:type="spellStart"/>
      <w:r w:rsidRPr="00657D5F">
        <w:rPr>
          <w:lang w:val="en" w:eastAsia="en-US"/>
        </w:rPr>
        <w:t>phraseographic</w:t>
      </w:r>
      <w:proofErr w:type="spellEnd"/>
      <w:r w:rsidRPr="00657D5F">
        <w:rPr>
          <w:lang w:val="en" w:eastAsia="en-US"/>
        </w:rPr>
        <w:t xml:space="preserve"> material available in the three working languages, constituting the starting point of certain actions on the creation of the DFMD. Thus, in section 2.1. the most relevant list of digital monolingual dictionaries is collected; in 2.2. those of a bilingual nature are joined; finally, in 2.3 the phraseological dictionaries are compiled. Next, the focus is on the presentation of the DFMD, as well as the criteria and sources that have given rise to it. Accordingly, on the one hand, in 3.1. the description of the research project can be seen, on the other hand, in 3.2. and 3.3. the criteria followed for the preparation of the DFMD and the lexicographic works that have acted as a corpus, respectively, are illustrated. The investigation closes with some final conclusions. </w:t>
      </w:r>
    </w:p>
    <w:p w14:paraId="108CFE72"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0C0A09B9" w14:textId="77777777" w:rsidR="00657D5F" w:rsidRPr="00F551D1" w:rsidRDefault="00657D5F" w:rsidP="00602496">
      <w:pPr>
        <w:pStyle w:val="Sinespaciado"/>
        <w:spacing w:line="360" w:lineRule="auto"/>
        <w:jc w:val="both"/>
        <w:rPr>
          <w:rFonts w:ascii="Calibri" w:eastAsia="Calibri" w:hAnsi="Calibri" w:cs="Calibri"/>
          <w:b/>
          <w:bCs/>
          <w:lang w:val="en-US" w:eastAsia="en-US"/>
        </w:rPr>
      </w:pPr>
      <w:r w:rsidRPr="00602496">
        <w:rPr>
          <w:b/>
          <w:bCs/>
          <w:lang w:val="en" w:eastAsia="en-US"/>
        </w:rPr>
        <w:t xml:space="preserve">2. Digital lexicographic and </w:t>
      </w:r>
      <w:proofErr w:type="spellStart"/>
      <w:r w:rsidRPr="00602496">
        <w:rPr>
          <w:b/>
          <w:bCs/>
          <w:lang w:val="en" w:eastAsia="en-US"/>
        </w:rPr>
        <w:t>phraseographic</w:t>
      </w:r>
      <w:proofErr w:type="spellEnd"/>
      <w:r w:rsidRPr="00602496">
        <w:rPr>
          <w:b/>
          <w:bCs/>
          <w:lang w:val="en" w:eastAsia="en-US"/>
        </w:rPr>
        <w:t xml:space="preserve"> background</w:t>
      </w:r>
    </w:p>
    <w:p w14:paraId="7823BB6C" w14:textId="77777777" w:rsidR="00657D5F" w:rsidRPr="00F551D1" w:rsidRDefault="00657D5F" w:rsidP="00602496">
      <w:pPr>
        <w:pStyle w:val="Sinespaciado"/>
        <w:spacing w:line="360" w:lineRule="auto"/>
        <w:jc w:val="both"/>
        <w:rPr>
          <w:rFonts w:ascii="Calibri" w:eastAsia="Calibri" w:hAnsi="Calibri" w:cs="Calibri"/>
          <w:lang w:val="en-US" w:eastAsia="en-US"/>
        </w:rPr>
      </w:pPr>
      <w:r w:rsidRPr="00657D5F">
        <w:rPr>
          <w:lang w:val="en" w:eastAsia="en-US"/>
        </w:rPr>
        <w:t xml:space="preserve">The aforementioned research project, once its peremptory wording has been reached, will give rise to the Digital Multilingual Phraseological Dictionary (DFMD). This lexicographic tool, as its name intentionally manifests, is nourished by three particularities: the specialized nature of its nomenclature, only made up of locutions, the multilingual nature of its lexicographic results (Spanish, Croatian and Italian) and its approach (not only modality of access) digital. As a result of these characteristics, it was considered essential to examine the current lexicographic panorama, delving into those works that account for the phraseological units in their micro- or macrostructure, and paying attention to the publication format. As a result, the following types of dictionaries are stated in the art:  </w:t>
      </w:r>
    </w:p>
    <w:p w14:paraId="0DDA0770" w14:textId="77777777" w:rsidR="00657D5F" w:rsidRPr="00F551D1" w:rsidRDefault="00657D5F" w:rsidP="00602496">
      <w:pPr>
        <w:pStyle w:val="Sinespaciado"/>
        <w:numPr>
          <w:ilvl w:val="0"/>
          <w:numId w:val="17"/>
        </w:numPr>
        <w:spacing w:line="360" w:lineRule="auto"/>
        <w:ind w:left="1418" w:hanging="284"/>
        <w:jc w:val="both"/>
        <w:rPr>
          <w:rFonts w:ascii="Calibri" w:eastAsia="Calibri" w:hAnsi="Calibri" w:cs="Calibri"/>
          <w:lang w:val="en-US" w:eastAsia="en-US"/>
        </w:rPr>
      </w:pPr>
      <w:r w:rsidRPr="00657D5F">
        <w:rPr>
          <w:lang w:val="en" w:eastAsia="en-US"/>
        </w:rPr>
        <w:t>digital monolingual dictionaries available in Spanish, Croatian and Italian;</w:t>
      </w:r>
    </w:p>
    <w:p w14:paraId="005C0811" w14:textId="77777777" w:rsidR="00657D5F" w:rsidRPr="00F551D1" w:rsidRDefault="00657D5F" w:rsidP="00602496">
      <w:pPr>
        <w:pStyle w:val="Sinespaciado"/>
        <w:numPr>
          <w:ilvl w:val="0"/>
          <w:numId w:val="17"/>
        </w:numPr>
        <w:spacing w:line="360" w:lineRule="auto"/>
        <w:ind w:left="1418" w:hanging="284"/>
        <w:jc w:val="both"/>
        <w:rPr>
          <w:rFonts w:ascii="Calibri" w:eastAsia="Calibri" w:hAnsi="Calibri" w:cs="Calibri"/>
          <w:lang w:val="en-US" w:eastAsia="en-US"/>
        </w:rPr>
      </w:pPr>
      <w:r w:rsidRPr="00657D5F">
        <w:rPr>
          <w:lang w:val="en" w:eastAsia="en-US"/>
        </w:rPr>
        <w:lastRenderedPageBreak/>
        <w:t>analogue and/or digital bilingual dictionaries existing between the three working languages: Spanish-Croatian/Croatian-Spanish, Italian-Croatian/Croatian-Italian, Spanish-Italian/Italian-Spanish;</w:t>
      </w:r>
    </w:p>
    <w:p w14:paraId="65AE2660" w14:textId="77777777" w:rsidR="00657D5F" w:rsidRPr="00F551D1" w:rsidRDefault="00657D5F" w:rsidP="00602496">
      <w:pPr>
        <w:pStyle w:val="Sinespaciado"/>
        <w:numPr>
          <w:ilvl w:val="0"/>
          <w:numId w:val="17"/>
        </w:numPr>
        <w:spacing w:line="360" w:lineRule="auto"/>
        <w:ind w:left="1418" w:hanging="284"/>
        <w:jc w:val="both"/>
        <w:rPr>
          <w:rFonts w:ascii="Calibri" w:eastAsia="Calibri" w:hAnsi="Calibri" w:cs="Calibri"/>
          <w:lang w:val="en-US" w:eastAsia="en-US"/>
        </w:rPr>
      </w:pPr>
      <w:r w:rsidRPr="00657D5F">
        <w:rPr>
          <w:lang w:val="en" w:eastAsia="en-US"/>
        </w:rPr>
        <w:t>analogue and/or digital phraseological dictionaries in Spanish, Croatian and Italian.</w:t>
      </w:r>
    </w:p>
    <w:p w14:paraId="6503258A"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44C4003D" w14:textId="77777777" w:rsidR="00657D5F" w:rsidRPr="00F551D1" w:rsidRDefault="00657D5F" w:rsidP="00602496">
      <w:pPr>
        <w:pStyle w:val="Sinespaciado"/>
        <w:spacing w:line="360" w:lineRule="auto"/>
        <w:jc w:val="both"/>
        <w:rPr>
          <w:rFonts w:ascii="Calibri" w:eastAsia="Calibri" w:hAnsi="Calibri" w:cs="Calibri"/>
          <w:lang w:val="en-US" w:eastAsia="en-US"/>
        </w:rPr>
      </w:pPr>
      <w:r w:rsidRPr="00657D5F">
        <w:rPr>
          <w:lang w:val="en" w:eastAsia="en-US"/>
        </w:rPr>
        <w:t xml:space="preserve">However, those web pages with the function of online translation dictionaries such as </w:t>
      </w:r>
      <w:proofErr w:type="spellStart"/>
      <w:r w:rsidRPr="00657D5F">
        <w:rPr>
          <w:lang w:val="en" w:eastAsia="en-US"/>
        </w:rPr>
        <w:t>WordReference</w:t>
      </w:r>
      <w:proofErr w:type="spellEnd"/>
      <w:r w:rsidRPr="00657D5F">
        <w:rPr>
          <w:lang w:val="en" w:eastAsia="en-US"/>
        </w:rPr>
        <w:t xml:space="preserve">, </w:t>
      </w:r>
      <w:proofErr w:type="spellStart"/>
      <w:r w:rsidRPr="00657D5F">
        <w:rPr>
          <w:lang w:val="en" w:eastAsia="en-US"/>
        </w:rPr>
        <w:t>Glosbe</w:t>
      </w:r>
      <w:proofErr w:type="spellEnd"/>
      <w:r w:rsidRPr="00657D5F">
        <w:rPr>
          <w:lang w:val="en" w:eastAsia="en-US"/>
        </w:rPr>
        <w:t xml:space="preserve">, </w:t>
      </w:r>
      <w:proofErr w:type="spellStart"/>
      <w:r w:rsidRPr="00657D5F">
        <w:rPr>
          <w:lang w:val="en" w:eastAsia="en-US"/>
        </w:rPr>
        <w:t>Linguee</w:t>
      </w:r>
      <w:proofErr w:type="spellEnd"/>
      <w:r w:rsidRPr="00657D5F">
        <w:rPr>
          <w:lang w:val="en" w:eastAsia="en-US"/>
        </w:rPr>
        <w:t xml:space="preserve"> or Reverso are discarded from this exploration, which would require an exhaustive examination to verify their true informative quality (</w:t>
      </w:r>
      <w:proofErr w:type="spellStart"/>
      <w:r w:rsidRPr="00657D5F">
        <w:rPr>
          <w:lang w:val="en" w:eastAsia="en-US"/>
        </w:rPr>
        <w:t>Nomdedeu</w:t>
      </w:r>
      <w:proofErr w:type="spellEnd"/>
      <w:r w:rsidRPr="00657D5F">
        <w:rPr>
          <w:lang w:val="en" w:eastAsia="en-US"/>
        </w:rPr>
        <w:t>, 2009, p.7). This determination is based on the opinion that, for the moment, they move away from the complete and careful lexicographic work that is expected to be achieved in our project, as they correspond rather to variegated works in which the results found are disparate from each other and do not exceed "the linguistic combination that you want to consult in the case that the dictionary is multilingual" (</w:t>
      </w:r>
      <w:proofErr w:type="spellStart"/>
      <w:r w:rsidRPr="00657D5F">
        <w:rPr>
          <w:lang w:val="en" w:eastAsia="en-US"/>
        </w:rPr>
        <w:t>Gelpí</w:t>
      </w:r>
      <w:proofErr w:type="spellEnd"/>
      <w:r w:rsidRPr="00657D5F">
        <w:rPr>
          <w:lang w:val="en" w:eastAsia="en-US"/>
        </w:rPr>
        <w:t xml:space="preserve">,  2011. p.318). Thus, review, </w:t>
      </w:r>
      <w:proofErr w:type="spellStart"/>
      <w:r w:rsidRPr="00657D5F">
        <w:rPr>
          <w:lang w:val="en" w:eastAsia="en-US"/>
        </w:rPr>
        <w:t>verbigracia</w:t>
      </w:r>
      <w:proofErr w:type="spellEnd"/>
      <w:r w:rsidRPr="00657D5F">
        <w:rPr>
          <w:lang w:val="en" w:eastAsia="en-US"/>
        </w:rPr>
        <w:t xml:space="preserve">, in the elements of the article that will be inserted in the DFMD such as: </w:t>
      </w:r>
      <w:proofErr w:type="spellStart"/>
      <w:r w:rsidRPr="00657D5F">
        <w:rPr>
          <w:lang w:val="en" w:eastAsia="en-US"/>
        </w:rPr>
        <w:t>diasystematic</w:t>
      </w:r>
      <w:proofErr w:type="spellEnd"/>
      <w:r w:rsidRPr="00657D5F">
        <w:rPr>
          <w:lang w:val="en" w:eastAsia="en-US"/>
        </w:rPr>
        <w:t xml:space="preserve"> marks, grammatical, cultural and pragmatic information, or examples of use, among others, omitted, on the contrary, in this type of dictionaries. Similarly, collaborative dictionaries </w:t>
      </w:r>
      <w:r w:rsidR="00B342A6">
        <w:rPr>
          <w:lang w:val="en" w:eastAsia="en-US"/>
        </w:rPr>
        <w:t>[</w:t>
      </w:r>
      <w:r w:rsidRPr="00657D5F">
        <w:rPr>
          <w:lang w:val="en" w:eastAsia="en-US"/>
        </w:rPr>
        <w:t xml:space="preserve">e.g. the </w:t>
      </w:r>
      <w:proofErr w:type="spellStart"/>
      <w:r w:rsidRPr="00657D5F">
        <w:rPr>
          <w:lang w:val="en" w:eastAsia="en-US"/>
        </w:rPr>
        <w:t>Wikizionario</w:t>
      </w:r>
      <w:proofErr w:type="spellEnd"/>
      <w:r w:rsidRPr="00657D5F">
        <w:rPr>
          <w:lang w:val="en" w:eastAsia="en-US"/>
        </w:rPr>
        <w:t xml:space="preserve"> or the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Italiano</w:t>
      </w:r>
      <w:proofErr w:type="spellEnd"/>
      <w:r w:rsidRPr="00657D5F">
        <w:rPr>
          <w:lang w:val="en" w:eastAsia="en-US"/>
        </w:rPr>
        <w:t xml:space="preserve"> de la </w:t>
      </w:r>
      <w:proofErr w:type="spellStart"/>
      <w:r w:rsidRPr="00657D5F">
        <w:rPr>
          <w:lang w:val="en" w:eastAsia="en-US"/>
        </w:rPr>
        <w:t>Associazione</w:t>
      </w:r>
      <w:proofErr w:type="spellEnd"/>
      <w:r w:rsidRPr="00657D5F">
        <w:rPr>
          <w:lang w:val="en" w:eastAsia="en-US"/>
        </w:rPr>
        <w:t xml:space="preserve"> Lingua </w:t>
      </w:r>
      <w:proofErr w:type="spellStart"/>
      <w:r w:rsidRPr="00657D5F">
        <w:rPr>
          <w:lang w:val="en" w:eastAsia="en-US"/>
        </w:rPr>
        <w:t>Italiana</w:t>
      </w:r>
      <w:proofErr w:type="spellEnd"/>
      <w:r>
        <w:rPr>
          <w:lang w:val="en"/>
        </w:rPr>
        <w:t xml:space="preserve"> </w:t>
      </w:r>
      <w:r w:rsidR="00F2151F">
        <w:rPr>
          <w:iCs/>
          <w:lang w:val="en"/>
        </w:rPr>
        <w:t xml:space="preserve"> (</w:t>
      </w:r>
      <w:proofErr w:type="spellStart"/>
      <w:r w:rsidR="00F2151F">
        <w:rPr>
          <w:iCs/>
          <w:lang w:val="en"/>
        </w:rPr>
        <w:t>s.d.a</w:t>
      </w:r>
      <w:proofErr w:type="spellEnd"/>
      <w:r w:rsidR="00F2151F">
        <w:rPr>
          <w:iCs/>
          <w:lang w:val="en"/>
        </w:rPr>
        <w:t>)</w:t>
      </w:r>
      <w:r w:rsidR="00B342A6">
        <w:rPr>
          <w:lang w:val="en" w:eastAsia="en-US"/>
        </w:rPr>
        <w:t>]</w:t>
      </w:r>
      <w:r>
        <w:rPr>
          <w:lang w:val="en"/>
        </w:rPr>
        <w:t xml:space="preserve"> and those that</w:t>
      </w:r>
      <w:r w:rsidRPr="00657D5F">
        <w:rPr>
          <w:lang w:val="en" w:eastAsia="en-US"/>
        </w:rPr>
        <w:t xml:space="preserve"> Chiari (2012, p.97) calls "</w:t>
      </w:r>
      <w:proofErr w:type="spellStart"/>
      <w:r w:rsidRPr="00657D5F">
        <w:rPr>
          <w:lang w:val="en" w:eastAsia="en-US"/>
        </w:rPr>
        <w:t>aggregatori</w:t>
      </w:r>
      <w:proofErr w:type="spellEnd"/>
      <w:r w:rsidRPr="00657D5F">
        <w:rPr>
          <w:lang w:val="en" w:eastAsia="en-US"/>
        </w:rPr>
        <w:t xml:space="preserve"> di </w:t>
      </w:r>
      <w:proofErr w:type="spellStart"/>
      <w:r w:rsidRPr="00657D5F">
        <w:rPr>
          <w:lang w:val="en" w:eastAsia="en-US"/>
        </w:rPr>
        <w:t>fonti</w:t>
      </w:r>
      <w:proofErr w:type="spellEnd"/>
      <w:r w:rsidRPr="00657D5F">
        <w:rPr>
          <w:lang w:val="en" w:eastAsia="en-US"/>
        </w:rPr>
        <w:t xml:space="preserve"> </w:t>
      </w:r>
      <w:proofErr w:type="spellStart"/>
      <w:r w:rsidRPr="00657D5F">
        <w:rPr>
          <w:lang w:val="en" w:eastAsia="en-US"/>
        </w:rPr>
        <w:t>lessicografiche</w:t>
      </w:r>
      <w:proofErr w:type="spellEnd"/>
      <w:r w:rsidRPr="00657D5F">
        <w:rPr>
          <w:lang w:val="en" w:eastAsia="en-US"/>
        </w:rPr>
        <w:t xml:space="preserve">" (such as The free dictionary) depart from the </w:t>
      </w:r>
      <w:proofErr w:type="spellStart"/>
      <w:r w:rsidRPr="00657D5F">
        <w:rPr>
          <w:lang w:val="en" w:eastAsia="en-US"/>
        </w:rPr>
        <w:t>phraseographic</w:t>
      </w:r>
      <w:proofErr w:type="spellEnd"/>
      <w:r w:rsidRPr="00657D5F">
        <w:rPr>
          <w:lang w:val="en" w:eastAsia="en-US"/>
        </w:rPr>
        <w:t xml:space="preserve"> project, as they are lexicographic portals that gather the lexicographic information contained in other works or pages (Domínguez,  2019, p.63); hence, "salvo </w:t>
      </w:r>
      <w:proofErr w:type="spellStart"/>
      <w:r w:rsidRPr="00657D5F">
        <w:rPr>
          <w:lang w:val="en" w:eastAsia="en-US"/>
        </w:rPr>
        <w:t>i</w:t>
      </w:r>
      <w:proofErr w:type="spellEnd"/>
      <w:r w:rsidRPr="00657D5F">
        <w:rPr>
          <w:lang w:val="en" w:eastAsia="en-US"/>
        </w:rPr>
        <w:t xml:space="preserve"> </w:t>
      </w:r>
      <w:proofErr w:type="spellStart"/>
      <w:r w:rsidRPr="00657D5F">
        <w:rPr>
          <w:lang w:val="en" w:eastAsia="en-US"/>
        </w:rPr>
        <w:t>casi</w:t>
      </w:r>
      <w:proofErr w:type="spellEnd"/>
      <w:r w:rsidRPr="00657D5F">
        <w:rPr>
          <w:lang w:val="en" w:eastAsia="en-US"/>
        </w:rPr>
        <w:t xml:space="preserve"> in cui </w:t>
      </w:r>
      <w:proofErr w:type="spellStart"/>
      <w:r w:rsidRPr="00657D5F">
        <w:rPr>
          <w:lang w:val="en" w:eastAsia="en-US"/>
        </w:rPr>
        <w:t>presenta</w:t>
      </w:r>
      <w:proofErr w:type="spellEnd"/>
      <w:r w:rsidRPr="00657D5F">
        <w:rPr>
          <w:lang w:val="en" w:eastAsia="en-US"/>
        </w:rPr>
        <w:t xml:space="preserve"> parole </w:t>
      </w:r>
      <w:proofErr w:type="spellStart"/>
      <w:r w:rsidRPr="00657D5F">
        <w:rPr>
          <w:lang w:val="en" w:eastAsia="en-US"/>
        </w:rPr>
        <w:t>emergenti</w:t>
      </w:r>
      <w:proofErr w:type="spellEnd"/>
      <w:r w:rsidRPr="00657D5F">
        <w:rPr>
          <w:lang w:val="en" w:eastAsia="en-US"/>
        </w:rPr>
        <w:t xml:space="preserve"> o </w:t>
      </w:r>
      <w:proofErr w:type="spellStart"/>
      <w:r w:rsidRPr="00657D5F">
        <w:rPr>
          <w:lang w:val="en" w:eastAsia="en-US"/>
        </w:rPr>
        <w:t>significati</w:t>
      </w:r>
      <w:proofErr w:type="spellEnd"/>
      <w:r w:rsidRPr="00657D5F">
        <w:rPr>
          <w:lang w:val="en" w:eastAsia="en-US"/>
        </w:rPr>
        <w:t xml:space="preserve"> </w:t>
      </w:r>
      <w:proofErr w:type="spellStart"/>
      <w:r w:rsidRPr="00657D5F">
        <w:rPr>
          <w:lang w:val="en" w:eastAsia="en-US"/>
        </w:rPr>
        <w:t>emergenti</w:t>
      </w:r>
      <w:proofErr w:type="spellEnd"/>
      <w:r w:rsidRPr="00657D5F">
        <w:rPr>
          <w:lang w:val="en" w:eastAsia="en-US"/>
        </w:rPr>
        <w:t xml:space="preserve"> e </w:t>
      </w:r>
      <w:proofErr w:type="spellStart"/>
      <w:r w:rsidRPr="00657D5F">
        <w:rPr>
          <w:lang w:val="en" w:eastAsia="en-US"/>
        </w:rPr>
        <w:t>gergali</w:t>
      </w:r>
      <w:proofErr w:type="spellEnd"/>
      <w:r w:rsidRPr="00657D5F">
        <w:rPr>
          <w:lang w:val="en" w:eastAsia="en-US"/>
        </w:rPr>
        <w:t xml:space="preserve"> non </w:t>
      </w:r>
      <w:proofErr w:type="spellStart"/>
      <w:r w:rsidRPr="00657D5F">
        <w:rPr>
          <w:lang w:val="en" w:eastAsia="en-US"/>
        </w:rPr>
        <w:t>ancora</w:t>
      </w:r>
      <w:proofErr w:type="spellEnd"/>
      <w:r w:rsidRPr="00657D5F">
        <w:rPr>
          <w:lang w:val="en" w:eastAsia="en-US"/>
        </w:rPr>
        <w:t xml:space="preserve"> </w:t>
      </w:r>
      <w:proofErr w:type="spellStart"/>
      <w:r w:rsidRPr="00657D5F">
        <w:rPr>
          <w:lang w:val="en" w:eastAsia="en-US"/>
        </w:rPr>
        <w:t>registrati</w:t>
      </w:r>
      <w:proofErr w:type="spellEnd"/>
      <w:r w:rsidRPr="00657D5F">
        <w:rPr>
          <w:lang w:val="en" w:eastAsia="en-US"/>
        </w:rPr>
        <w:t xml:space="preserve"> </w:t>
      </w:r>
      <w:proofErr w:type="spellStart"/>
      <w:r w:rsidRPr="00657D5F">
        <w:rPr>
          <w:lang w:val="en" w:eastAsia="en-US"/>
        </w:rPr>
        <w:t>dai</w:t>
      </w:r>
      <w:proofErr w:type="spellEnd"/>
      <w:r w:rsidRPr="00657D5F">
        <w:rPr>
          <w:lang w:val="en" w:eastAsia="en-US"/>
        </w:rPr>
        <w:t xml:space="preserve"> </w:t>
      </w:r>
      <w:proofErr w:type="spellStart"/>
      <w:r w:rsidRPr="00657D5F">
        <w:rPr>
          <w:lang w:val="en" w:eastAsia="en-US"/>
        </w:rPr>
        <w:t>dizionari</w:t>
      </w:r>
      <w:proofErr w:type="spellEnd"/>
      <w:r w:rsidRPr="00657D5F">
        <w:rPr>
          <w:lang w:val="en" w:eastAsia="en-US"/>
        </w:rPr>
        <w:t xml:space="preserve">, non </w:t>
      </w:r>
      <w:proofErr w:type="spellStart"/>
      <w:r w:rsidRPr="00657D5F">
        <w:rPr>
          <w:lang w:val="en" w:eastAsia="en-US"/>
        </w:rPr>
        <w:t>conviene</w:t>
      </w:r>
      <w:proofErr w:type="spellEnd"/>
      <w:r w:rsidRPr="00657D5F">
        <w:rPr>
          <w:lang w:val="en" w:eastAsia="en-US"/>
        </w:rPr>
        <w:t xml:space="preserve"> </w:t>
      </w:r>
      <w:proofErr w:type="spellStart"/>
      <w:r w:rsidRPr="00657D5F">
        <w:rPr>
          <w:lang w:val="en" w:eastAsia="en-US"/>
        </w:rPr>
        <w:t>consultare</w:t>
      </w:r>
      <w:proofErr w:type="spellEnd"/>
      <w:r w:rsidRPr="00657D5F">
        <w:rPr>
          <w:lang w:val="en" w:eastAsia="en-US"/>
        </w:rPr>
        <w:t xml:space="preserve"> il </w:t>
      </w:r>
      <w:proofErr w:type="spellStart"/>
      <w:r w:rsidRPr="00657D5F">
        <w:rPr>
          <w:lang w:val="en" w:eastAsia="en-US"/>
        </w:rPr>
        <w:t>Wikizionario</w:t>
      </w:r>
      <w:proofErr w:type="spellEnd"/>
      <w:r w:rsidRPr="00657D5F">
        <w:rPr>
          <w:lang w:val="en" w:eastAsia="en-US"/>
        </w:rPr>
        <w:t xml:space="preserve">, ma </w:t>
      </w:r>
      <w:proofErr w:type="spellStart"/>
      <w:r w:rsidRPr="00657D5F">
        <w:rPr>
          <w:lang w:val="en" w:eastAsia="en-US"/>
        </w:rPr>
        <w:t>i</w:t>
      </w:r>
      <w:proofErr w:type="spellEnd"/>
      <w:r w:rsidRPr="00657D5F">
        <w:rPr>
          <w:lang w:val="en" w:eastAsia="en-US"/>
        </w:rPr>
        <w:t xml:space="preserve"> </w:t>
      </w:r>
      <w:proofErr w:type="spellStart"/>
      <w:r w:rsidRPr="00657D5F">
        <w:rPr>
          <w:lang w:val="en" w:eastAsia="en-US"/>
        </w:rPr>
        <w:t>dizionari</w:t>
      </w:r>
      <w:proofErr w:type="spellEnd"/>
      <w:r w:rsidRPr="00657D5F">
        <w:rPr>
          <w:lang w:val="en" w:eastAsia="en-US"/>
        </w:rPr>
        <w:t xml:space="preserve"> in rete da cui </w:t>
      </w:r>
      <w:proofErr w:type="spellStart"/>
      <w:r w:rsidRPr="00657D5F">
        <w:rPr>
          <w:lang w:val="en" w:eastAsia="en-US"/>
        </w:rPr>
        <w:t>trae</w:t>
      </w:r>
      <w:proofErr w:type="spellEnd"/>
      <w:r w:rsidRPr="00657D5F">
        <w:rPr>
          <w:lang w:val="en" w:eastAsia="en-US"/>
        </w:rPr>
        <w:t xml:space="preserve"> </w:t>
      </w:r>
      <w:proofErr w:type="spellStart"/>
      <w:r w:rsidRPr="00657D5F">
        <w:rPr>
          <w:lang w:val="en" w:eastAsia="en-US"/>
        </w:rPr>
        <w:t>informazioni</w:t>
      </w:r>
      <w:proofErr w:type="spellEnd"/>
      <w:r w:rsidRPr="00657D5F">
        <w:rPr>
          <w:lang w:val="en" w:eastAsia="en-US"/>
        </w:rPr>
        <w:t>" (</w:t>
      </w:r>
      <w:proofErr w:type="spellStart"/>
      <w:r w:rsidRPr="00657D5F">
        <w:rPr>
          <w:lang w:val="en" w:eastAsia="en-US"/>
        </w:rPr>
        <w:t>Marello</w:t>
      </w:r>
      <w:proofErr w:type="spellEnd"/>
      <w:r w:rsidRPr="00657D5F">
        <w:rPr>
          <w:lang w:val="en" w:eastAsia="en-US"/>
        </w:rPr>
        <w:t xml:space="preserve"> &amp; Marchisio, 2018, p.49). </w:t>
      </w:r>
    </w:p>
    <w:p w14:paraId="2E4A0D96"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69F7FCC5" w14:textId="77777777" w:rsidR="00657D5F" w:rsidRPr="00F551D1" w:rsidRDefault="00657D5F" w:rsidP="00997FFB">
      <w:pPr>
        <w:pStyle w:val="Sinespaciado"/>
        <w:spacing w:line="360" w:lineRule="auto"/>
        <w:jc w:val="both"/>
        <w:rPr>
          <w:rFonts w:ascii="Calibri" w:eastAsia="Calibri" w:hAnsi="Calibri" w:cs="Calibri"/>
          <w:b/>
          <w:bCs/>
          <w:i/>
          <w:iCs/>
          <w:lang w:val="en-US" w:eastAsia="en-US"/>
        </w:rPr>
      </w:pPr>
      <w:r w:rsidRPr="00997FFB">
        <w:rPr>
          <w:b/>
          <w:bCs/>
          <w:i/>
          <w:iCs/>
          <w:lang w:val="en" w:eastAsia="en-US"/>
        </w:rPr>
        <w:t xml:space="preserve">2.1. Digital monolingual dictionaries </w:t>
      </w:r>
    </w:p>
    <w:p w14:paraId="69A90421" w14:textId="77777777" w:rsidR="00657D5F" w:rsidRPr="00F551D1" w:rsidRDefault="00657D5F" w:rsidP="00997FFB">
      <w:pPr>
        <w:pStyle w:val="Sinespaciado"/>
        <w:spacing w:line="360" w:lineRule="auto"/>
        <w:jc w:val="both"/>
        <w:rPr>
          <w:rFonts w:ascii="Calibri" w:eastAsia="Calibri" w:hAnsi="Calibri" w:cs="Calibri"/>
          <w:lang w:val="en-US" w:eastAsia="en-US"/>
        </w:rPr>
      </w:pPr>
      <w:r w:rsidRPr="00657D5F">
        <w:rPr>
          <w:lang w:val="en" w:eastAsia="en-US"/>
        </w:rPr>
        <w:t xml:space="preserve">Given that in other previous research inventories have been provided as a history manual of effective analog monolingual lexicography in the three languages (see Álvarez, 2011; </w:t>
      </w:r>
      <w:proofErr w:type="spellStart"/>
      <w:r w:rsidRPr="00657D5F">
        <w:rPr>
          <w:lang w:val="en" w:eastAsia="en-US"/>
        </w:rPr>
        <w:t>Haensch</w:t>
      </w:r>
      <w:proofErr w:type="spellEnd"/>
      <w:r w:rsidRPr="00657D5F">
        <w:rPr>
          <w:lang w:val="en" w:eastAsia="en-US"/>
        </w:rPr>
        <w:t xml:space="preserve"> &amp; </w:t>
      </w:r>
      <w:proofErr w:type="spellStart"/>
      <w:r w:rsidRPr="00657D5F">
        <w:rPr>
          <w:lang w:val="en" w:eastAsia="en-US"/>
        </w:rPr>
        <w:lastRenderedPageBreak/>
        <w:t>Omeñaca</w:t>
      </w:r>
      <w:proofErr w:type="spellEnd"/>
      <w:r w:rsidRPr="00657D5F">
        <w:rPr>
          <w:lang w:val="en" w:eastAsia="en-US"/>
        </w:rPr>
        <w:t xml:space="preserve">, 2004; Rodríguez, 2016, for Spanish; Calvo, 2015; Della, 2007 for the Italian; and, finally, </w:t>
      </w:r>
      <w:proofErr w:type="spellStart"/>
      <w:r w:rsidRPr="00657D5F">
        <w:rPr>
          <w:lang w:val="en" w:eastAsia="en-US"/>
        </w:rPr>
        <w:t>Samardžija</w:t>
      </w:r>
      <w:proofErr w:type="spellEnd"/>
      <w:r w:rsidRPr="00657D5F">
        <w:rPr>
          <w:lang w:val="en" w:eastAsia="en-US"/>
        </w:rPr>
        <w:t xml:space="preserve"> 2019, as well as the lexicographic list gathered by the Institute of Croatian Language and Linguistics on its website), our examination focus was on the digital dictionaries (or failing that, digitized) of free access for the three languages of interest. However, the examination was extended to analogue works in cases where this is indeed the only existing medium.</w:t>
      </w:r>
    </w:p>
    <w:p w14:paraId="14105BC7"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As for peninsular Spanish, two general online dictionaries with free access are considered essential:</w:t>
      </w:r>
    </w:p>
    <w:p w14:paraId="529DA973" w14:textId="77777777" w:rsidR="00657D5F" w:rsidRPr="00657D5F" w:rsidRDefault="00657D5F" w:rsidP="00997FFB">
      <w:pPr>
        <w:pStyle w:val="Sinespaciado"/>
        <w:numPr>
          <w:ilvl w:val="0"/>
          <w:numId w:val="18"/>
        </w:numPr>
        <w:spacing w:line="360" w:lineRule="auto"/>
        <w:jc w:val="both"/>
        <w:rPr>
          <w:rFonts w:ascii="Calibri" w:eastAsia="Calibri" w:hAnsi="Calibri" w:cs="Calibri"/>
          <w:lang w:val="es-MX" w:eastAsia="en-US"/>
        </w:rPr>
      </w:pPr>
      <w:r w:rsidRPr="00F551D1">
        <w:rPr>
          <w:lang w:val="es-MX" w:eastAsia="en-US"/>
        </w:rPr>
        <w:t xml:space="preserve">Royal </w:t>
      </w:r>
      <w:proofErr w:type="spellStart"/>
      <w:r w:rsidRPr="00F551D1">
        <w:rPr>
          <w:lang w:val="es-MX" w:eastAsia="en-US"/>
        </w:rPr>
        <w:t>Spanish</w:t>
      </w:r>
      <w:proofErr w:type="spellEnd"/>
      <w:r w:rsidRPr="00F551D1">
        <w:rPr>
          <w:lang w:val="es-MX" w:eastAsia="en-US"/>
        </w:rPr>
        <w:t xml:space="preserve"> </w:t>
      </w:r>
      <w:proofErr w:type="spellStart"/>
      <w:r w:rsidRPr="00F551D1">
        <w:rPr>
          <w:lang w:val="es-MX" w:eastAsia="en-US"/>
        </w:rPr>
        <w:t>Academy</w:t>
      </w:r>
      <w:proofErr w:type="spellEnd"/>
      <w:r w:rsidRPr="00F551D1">
        <w:rPr>
          <w:lang w:val="es-MX" w:eastAsia="en-US"/>
        </w:rPr>
        <w:t xml:space="preserve">; Asociación de Academias de la Lengua Española (2014, 23rd ed. </w:t>
      </w:r>
      <w:proofErr w:type="spellStart"/>
      <w:r w:rsidRPr="00F551D1">
        <w:rPr>
          <w:lang w:val="es-MX" w:eastAsia="en-US"/>
        </w:rPr>
        <w:t>updated</w:t>
      </w:r>
      <w:proofErr w:type="spellEnd"/>
      <w:r w:rsidRPr="00F551D1">
        <w:rPr>
          <w:lang w:val="es-MX" w:eastAsia="en-US"/>
        </w:rPr>
        <w:t xml:space="preserve"> in 2019): Diccionario de la Lengua Española (DLE), https://www.rae.es/;</w:t>
      </w:r>
    </w:p>
    <w:p w14:paraId="057A778C" w14:textId="77777777" w:rsidR="00657D5F" w:rsidRPr="00F551D1" w:rsidRDefault="00657D5F" w:rsidP="00997FFB">
      <w:pPr>
        <w:pStyle w:val="Sinespaciado"/>
        <w:numPr>
          <w:ilvl w:val="0"/>
          <w:numId w:val="18"/>
        </w:numPr>
        <w:spacing w:line="360" w:lineRule="auto"/>
        <w:jc w:val="both"/>
        <w:rPr>
          <w:rFonts w:ascii="Calibri" w:eastAsia="Calibri" w:hAnsi="Calibri" w:cs="Calibri"/>
          <w:lang w:val="en-US" w:eastAsia="en-US"/>
        </w:rPr>
      </w:pPr>
      <w:r w:rsidRPr="00F551D1">
        <w:rPr>
          <w:lang w:val="es-MX" w:eastAsia="en-US"/>
        </w:rPr>
        <w:t xml:space="preserve">Maldonado González, María Concepción (2012, 9th ed.): Clave. </w:t>
      </w:r>
      <w:r w:rsidRPr="00657D5F">
        <w:rPr>
          <w:lang w:val="en" w:eastAsia="en-US"/>
        </w:rPr>
        <w:t xml:space="preserve">Dictionary of use of current Spanish (Clave), http://clave.smdiccionarios.com/app.php.  </w:t>
      </w:r>
    </w:p>
    <w:p w14:paraId="4648F65F" w14:textId="77777777" w:rsidR="00997FFB" w:rsidRPr="00F551D1" w:rsidRDefault="00997FFB" w:rsidP="00997FFB">
      <w:pPr>
        <w:pStyle w:val="Sinespaciado"/>
        <w:spacing w:line="360" w:lineRule="auto"/>
        <w:jc w:val="both"/>
        <w:rPr>
          <w:rFonts w:ascii="Calibri" w:eastAsia="Calibri" w:hAnsi="Calibri" w:cs="Calibri"/>
          <w:lang w:val="en-US" w:eastAsia="en-US"/>
        </w:rPr>
      </w:pPr>
    </w:p>
    <w:p w14:paraId="78208369" w14:textId="77777777" w:rsidR="00657D5F" w:rsidRPr="00F551D1" w:rsidRDefault="00657D5F" w:rsidP="00997FFB">
      <w:pPr>
        <w:pStyle w:val="Sinespaciado"/>
        <w:spacing w:line="360" w:lineRule="auto"/>
        <w:jc w:val="both"/>
        <w:rPr>
          <w:rFonts w:ascii="Calibri" w:eastAsia="Calibri" w:hAnsi="Calibri" w:cs="Calibri"/>
          <w:lang w:val="en-US" w:eastAsia="en-US"/>
        </w:rPr>
      </w:pPr>
      <w:r w:rsidRPr="005A0192">
        <w:rPr>
          <w:lang w:val="en" w:eastAsia="en-US"/>
        </w:rPr>
        <w:t xml:space="preserve">For the part that touches the Croatian language, as stated in Valero Fernández &amp; </w:t>
      </w:r>
      <w:proofErr w:type="spellStart"/>
      <w:r w:rsidRPr="005A0192">
        <w:rPr>
          <w:lang w:val="en" w:eastAsia="en-US"/>
        </w:rPr>
        <w:t>Mušura</w:t>
      </w:r>
      <w:proofErr w:type="spellEnd"/>
      <w:r w:rsidRPr="005A0192">
        <w:rPr>
          <w:lang w:val="en" w:eastAsia="en-US"/>
        </w:rPr>
        <w:t xml:space="preserve"> (2019, p.93), "to date, the first [...] The real digital </w:t>
      </w:r>
      <w:proofErr w:type="spellStart"/>
      <w:r w:rsidRPr="005A0192">
        <w:rPr>
          <w:lang w:val="en" w:eastAsia="en-US"/>
        </w:rPr>
        <w:t>diccionaristic</w:t>
      </w:r>
      <w:proofErr w:type="spellEnd"/>
      <w:r w:rsidRPr="005A0192">
        <w:rPr>
          <w:lang w:val="en" w:eastAsia="en-US"/>
        </w:rPr>
        <w:t xml:space="preserve"> basis of the Croatian language is the </w:t>
      </w:r>
      <w:proofErr w:type="spellStart"/>
      <w:r w:rsidRPr="005A0192">
        <w:rPr>
          <w:lang w:val="en" w:eastAsia="en-US"/>
        </w:rPr>
        <w:t>Hrvatski</w:t>
      </w:r>
      <w:proofErr w:type="spellEnd"/>
      <w:r w:rsidRPr="005A0192">
        <w:rPr>
          <w:lang w:val="en" w:eastAsia="en-US"/>
        </w:rPr>
        <w:t xml:space="preserve"> </w:t>
      </w:r>
      <w:proofErr w:type="spellStart"/>
      <w:r w:rsidRPr="005A0192">
        <w:rPr>
          <w:lang w:val="en" w:eastAsia="en-US"/>
        </w:rPr>
        <w:t>jezični</w:t>
      </w:r>
      <w:proofErr w:type="spellEnd"/>
      <w:r w:rsidRPr="005A0192">
        <w:rPr>
          <w:lang w:val="en" w:eastAsia="en-US"/>
        </w:rPr>
        <w:t xml:space="preserve"> portal" (HJP) (Croatian language portal). Recently, in 2019 the </w:t>
      </w:r>
      <w:proofErr w:type="spellStart"/>
      <w:r w:rsidRPr="005A0192">
        <w:rPr>
          <w:lang w:val="en" w:eastAsia="en-US"/>
        </w:rPr>
        <w:t>Školski</w:t>
      </w:r>
      <w:proofErr w:type="spellEnd"/>
      <w:r w:rsidRPr="005A0192">
        <w:rPr>
          <w:lang w:val="en" w:eastAsia="en-US"/>
        </w:rPr>
        <w:t xml:space="preserve"> </w:t>
      </w:r>
      <w:proofErr w:type="spellStart"/>
      <w:r w:rsidRPr="005A0192">
        <w:rPr>
          <w:lang w:val="en" w:eastAsia="en-US"/>
        </w:rPr>
        <w:t>rječnik</w:t>
      </w:r>
      <w:proofErr w:type="spellEnd"/>
      <w:r w:rsidRPr="005A0192">
        <w:rPr>
          <w:lang w:val="en" w:eastAsia="en-US"/>
        </w:rPr>
        <w:t xml:space="preserve"> </w:t>
      </w:r>
      <w:proofErr w:type="spellStart"/>
      <w:r w:rsidRPr="005A0192">
        <w:rPr>
          <w:lang w:val="en" w:eastAsia="en-US"/>
        </w:rPr>
        <w:t>hrvatskoga</w:t>
      </w:r>
      <w:proofErr w:type="spellEnd"/>
      <w:r w:rsidRPr="005A0192">
        <w:rPr>
          <w:lang w:val="en" w:eastAsia="en-US"/>
        </w:rPr>
        <w:t xml:space="preserve"> </w:t>
      </w:r>
      <w:proofErr w:type="spellStart"/>
      <w:r w:rsidRPr="005A0192">
        <w:rPr>
          <w:lang w:val="en" w:eastAsia="en-US"/>
        </w:rPr>
        <w:t>jezika</w:t>
      </w:r>
      <w:proofErr w:type="spellEnd"/>
      <w:r w:rsidR="00924521" w:rsidRPr="005A0192">
        <w:rPr>
          <w:iCs/>
          <w:lang w:val="en"/>
        </w:rPr>
        <w:t>(</w:t>
      </w:r>
      <w:proofErr w:type="spellStart"/>
      <w:r w:rsidR="00924521" w:rsidRPr="005A0192">
        <w:rPr>
          <w:iCs/>
          <w:lang w:val="en"/>
        </w:rPr>
        <w:t>Birtić</w:t>
      </w:r>
      <w:proofErr w:type="spellEnd"/>
      <w:r w:rsidR="00924521" w:rsidRPr="005A0192">
        <w:rPr>
          <w:iCs/>
          <w:lang w:val="en"/>
        </w:rPr>
        <w:t>, 2012)</w:t>
      </w:r>
      <w:r w:rsidRPr="005A0192">
        <w:rPr>
          <w:lang w:val="en" w:eastAsia="en-US"/>
        </w:rPr>
        <w:t xml:space="preserve">(School Dictionary of the Croatian Language) by </w:t>
      </w:r>
      <w:proofErr w:type="spellStart"/>
      <w:r w:rsidRPr="005A0192">
        <w:rPr>
          <w:lang w:val="en" w:eastAsia="en-US"/>
        </w:rPr>
        <w:t>Željko</w:t>
      </w:r>
      <w:proofErr w:type="spellEnd"/>
      <w:r w:rsidRPr="005A0192">
        <w:rPr>
          <w:lang w:val="en" w:eastAsia="en-US"/>
        </w:rPr>
        <w:t xml:space="preserve"> </w:t>
      </w:r>
      <w:proofErr w:type="spellStart"/>
      <w:r w:rsidRPr="005A0192">
        <w:rPr>
          <w:lang w:val="en" w:eastAsia="en-US"/>
        </w:rPr>
        <w:t>Jozić</w:t>
      </w:r>
      <w:proofErr w:type="spellEnd"/>
      <w:r w:rsidRPr="005A0192">
        <w:rPr>
          <w:lang w:val="en" w:eastAsia="en-US"/>
        </w:rPr>
        <w:t xml:space="preserve"> (2019), Lana </w:t>
      </w:r>
      <w:proofErr w:type="spellStart"/>
      <w:r w:rsidRPr="005A0192">
        <w:rPr>
          <w:lang w:val="en" w:eastAsia="en-US"/>
        </w:rPr>
        <w:t>Hudeček</w:t>
      </w:r>
      <w:proofErr w:type="spellEnd"/>
      <w:r w:rsidRPr="005A0192">
        <w:rPr>
          <w:lang w:val="en" w:eastAsia="en-US"/>
        </w:rPr>
        <w:t xml:space="preserve"> and </w:t>
      </w:r>
      <w:proofErr w:type="spellStart"/>
      <w:r w:rsidRPr="005A0192">
        <w:rPr>
          <w:lang w:val="en" w:eastAsia="en-US"/>
        </w:rPr>
        <w:t>Milica</w:t>
      </w:r>
      <w:proofErr w:type="spellEnd"/>
      <w:r w:rsidRPr="005A0192">
        <w:rPr>
          <w:lang w:val="en" w:eastAsia="en-US"/>
        </w:rPr>
        <w:t xml:space="preserve"> </w:t>
      </w:r>
      <w:proofErr w:type="spellStart"/>
      <w:r w:rsidRPr="005A0192">
        <w:rPr>
          <w:lang w:val="en" w:eastAsia="en-US"/>
        </w:rPr>
        <w:t>Mihaljević</w:t>
      </w:r>
      <w:proofErr w:type="spellEnd"/>
      <w:r w:rsidRPr="005A0192">
        <w:rPr>
          <w:lang w:val="en" w:eastAsia="en-US"/>
        </w:rPr>
        <w:t xml:space="preserve">, previously published on paper in 2012, has also been published online. It is a normative dictionary, with two types of reference: v., which indicates the most acceptable word, and →, which leads from the words considered "unacceptable" to the normative ones. In the </w:t>
      </w:r>
      <w:proofErr w:type="spellStart"/>
      <w:r w:rsidRPr="005A0192">
        <w:rPr>
          <w:lang w:val="en" w:eastAsia="en-US"/>
        </w:rPr>
        <w:t>phraseographic</w:t>
      </w:r>
      <w:proofErr w:type="spellEnd"/>
      <w:r w:rsidRPr="005A0192">
        <w:rPr>
          <w:lang w:val="en" w:eastAsia="en-US"/>
        </w:rPr>
        <w:t xml:space="preserve"> field, it can be said that both digital resources of the Croatian language host a phraseological repertoire, although neither of them grammatically </w:t>
      </w:r>
      <w:proofErr w:type="spellStart"/>
      <w:r w:rsidRPr="005A0192">
        <w:rPr>
          <w:lang w:val="en" w:eastAsia="en-US"/>
        </w:rPr>
        <w:t>lematized</w:t>
      </w:r>
      <w:proofErr w:type="spellEnd"/>
      <w:r w:rsidRPr="005A0192">
        <w:rPr>
          <w:lang w:val="en" w:eastAsia="en-US"/>
        </w:rPr>
        <w:t xml:space="preserve">, and the ŠRHJ, due to its size and recipients, brings a reduced material. It should also be noted that ŠRHJ, together with </w:t>
      </w:r>
      <w:proofErr w:type="spellStart"/>
      <w:r w:rsidRPr="005A0192">
        <w:rPr>
          <w:lang w:val="en" w:eastAsia="en-US"/>
        </w:rPr>
        <w:t>Hrvatski</w:t>
      </w:r>
      <w:proofErr w:type="spellEnd"/>
      <w:r w:rsidRPr="005A0192">
        <w:rPr>
          <w:lang w:val="en" w:eastAsia="en-US"/>
        </w:rPr>
        <w:t xml:space="preserve"> </w:t>
      </w:r>
      <w:proofErr w:type="spellStart"/>
      <w:r w:rsidRPr="005A0192">
        <w:rPr>
          <w:lang w:val="en" w:eastAsia="en-US"/>
        </w:rPr>
        <w:t>pravopis</w:t>
      </w:r>
      <w:proofErr w:type="spellEnd"/>
      <w:r w:rsidRPr="005A0192">
        <w:rPr>
          <w:lang w:val="en" w:eastAsia="en-US"/>
        </w:rPr>
        <w:t xml:space="preserve"> (Croatian Spelling) and Hrvatska </w:t>
      </w:r>
      <w:proofErr w:type="spellStart"/>
      <w:r w:rsidRPr="005A0192">
        <w:rPr>
          <w:lang w:val="en" w:eastAsia="en-US"/>
        </w:rPr>
        <w:t>gramatika</w:t>
      </w:r>
      <w:proofErr w:type="spellEnd"/>
      <w:r w:rsidRPr="005A0192">
        <w:rPr>
          <w:lang w:val="en" w:eastAsia="en-US"/>
        </w:rPr>
        <w:t xml:space="preserve"> (Croatian Grammar), is part of the digital resources of the Institute of Croatian Language and Literature, whose main objective </w:t>
      </w:r>
      <w:proofErr w:type="spellStart"/>
      <w:r w:rsidRPr="005A0192">
        <w:rPr>
          <w:lang w:val="en" w:eastAsia="en-US"/>
        </w:rPr>
        <w:t>Mrežnik</w:t>
      </w:r>
      <w:proofErr w:type="spellEnd"/>
      <w:r w:rsidRPr="005A0192">
        <w:rPr>
          <w:lang w:val="en" w:eastAsia="en-US"/>
        </w:rPr>
        <w:t xml:space="preserve"> project is the preparation of a large monolingual Croatian dictionary online (not previously published on paper). Due to the </w:t>
      </w:r>
      <w:r w:rsidRPr="005A0192">
        <w:rPr>
          <w:lang w:val="en" w:eastAsia="en-US"/>
        </w:rPr>
        <w:lastRenderedPageBreak/>
        <w:t>scarcity of digital sources, the corpus of Croatian UF will be expanded with the phraseological repertoire of dictionaries printed on paper (v. 3.3.), excluding in this section the sources of restricted access or available on a CD, as they are not considered digital.</w:t>
      </w:r>
    </w:p>
    <w:p w14:paraId="125E3860"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Finally, Italian digital monolingual lexicography is represented by seven dictionaries:</w:t>
      </w:r>
    </w:p>
    <w:p w14:paraId="43A57DA3"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r w:rsidRPr="00F551D1">
        <w:rPr>
          <w:lang w:val="es-MX" w:eastAsia="en-US"/>
        </w:rPr>
        <w:t xml:space="preserve">De Mauro, Tullio (2014): </w:t>
      </w:r>
      <w:proofErr w:type="spellStart"/>
      <w:r w:rsidRPr="00F551D1">
        <w:rPr>
          <w:lang w:val="es-MX" w:eastAsia="en-US"/>
        </w:rPr>
        <w:t>Nuovo</w:t>
      </w:r>
      <w:proofErr w:type="spellEnd"/>
      <w:r w:rsidRPr="00F551D1">
        <w:rPr>
          <w:lang w:val="es-MX" w:eastAsia="en-US"/>
        </w:rPr>
        <w:t xml:space="preserve"> De Mauro (NDM), https://dizionario.internazionale.it/; </w:t>
      </w:r>
    </w:p>
    <w:p w14:paraId="3ED1A9FC"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proofErr w:type="spellStart"/>
      <w:r w:rsidRPr="00F551D1">
        <w:rPr>
          <w:lang w:val="es-MX" w:eastAsia="en-US"/>
        </w:rPr>
        <w:t>Devotee</w:t>
      </w:r>
      <w:proofErr w:type="spellEnd"/>
      <w:r w:rsidRPr="00F551D1">
        <w:rPr>
          <w:lang w:val="es-MX" w:eastAsia="en-US"/>
        </w:rPr>
        <w:t xml:space="preserve">, Giacomo; </w:t>
      </w:r>
      <w:proofErr w:type="spellStart"/>
      <w:r w:rsidRPr="00F551D1">
        <w:rPr>
          <w:lang w:val="es-MX" w:eastAsia="en-US"/>
        </w:rPr>
        <w:t>Oli</w:t>
      </w:r>
      <w:proofErr w:type="spellEnd"/>
      <w:r w:rsidRPr="00F551D1">
        <w:rPr>
          <w:lang w:val="es-MX" w:eastAsia="en-US"/>
        </w:rPr>
        <w:t xml:space="preserve">, Gian Carlo (2012): </w:t>
      </w:r>
      <w:proofErr w:type="spellStart"/>
      <w:r w:rsidRPr="00F551D1">
        <w:rPr>
          <w:lang w:val="es-MX" w:eastAsia="en-US"/>
        </w:rPr>
        <w:t>Dizionario</w:t>
      </w:r>
      <w:proofErr w:type="spellEnd"/>
      <w:r w:rsidRPr="00F551D1">
        <w:rPr>
          <w:lang w:val="es-MX" w:eastAsia="en-US"/>
        </w:rPr>
        <w:t xml:space="preserve"> Devoto-</w:t>
      </w:r>
      <w:proofErr w:type="spellStart"/>
      <w:r w:rsidRPr="00F551D1">
        <w:rPr>
          <w:lang w:val="es-MX" w:eastAsia="en-US"/>
        </w:rPr>
        <w:t>Oli</w:t>
      </w:r>
      <w:proofErr w:type="spellEnd"/>
      <w:r w:rsidRPr="00F551D1">
        <w:rPr>
          <w:lang w:val="es-MX" w:eastAsia="en-US"/>
        </w:rPr>
        <w:t xml:space="preserve"> (DDO), https://www.wordreference.com/definizione/; </w:t>
      </w:r>
    </w:p>
    <w:p w14:paraId="0C73053D"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r w:rsidRPr="00F551D1">
        <w:rPr>
          <w:lang w:val="es-MX" w:eastAsia="en-US"/>
        </w:rPr>
        <w:t xml:space="preserve">Gabrielli, Aldo (2015): Grande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Hoepli</w:t>
      </w:r>
      <w:proofErr w:type="spellEnd"/>
      <w:r w:rsidRPr="00F551D1">
        <w:rPr>
          <w:lang w:val="es-MX" w:eastAsia="en-US"/>
        </w:rPr>
        <w:t xml:space="preserve"> italiano (GDHI), https://dizionari.repubblica.it/italiano.html; </w:t>
      </w:r>
    </w:p>
    <w:p w14:paraId="339C9CB9"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proofErr w:type="spellStart"/>
      <w:r w:rsidRPr="00F551D1">
        <w:rPr>
          <w:lang w:val="es-MX" w:eastAsia="en-US"/>
        </w:rPr>
        <w:t>Istituto</w:t>
      </w:r>
      <w:proofErr w:type="spellEnd"/>
      <w:r w:rsidRPr="00F551D1">
        <w:rPr>
          <w:lang w:val="es-MX" w:eastAsia="en-US"/>
        </w:rPr>
        <w:t xml:space="preserve"> </w:t>
      </w:r>
      <w:proofErr w:type="spellStart"/>
      <w:r w:rsidRPr="00F551D1">
        <w:rPr>
          <w:lang w:val="es-MX" w:eastAsia="en-US"/>
        </w:rPr>
        <w:t>Treccani</w:t>
      </w:r>
      <w:proofErr w:type="spellEnd"/>
      <w:r w:rsidRPr="00F551D1">
        <w:rPr>
          <w:lang w:val="es-MX" w:eastAsia="en-US"/>
        </w:rPr>
        <w:t xml:space="preserve"> (2008): </w:t>
      </w:r>
      <w:proofErr w:type="spellStart"/>
      <w:r w:rsidRPr="00F551D1">
        <w:rPr>
          <w:lang w:val="es-MX" w:eastAsia="en-US"/>
        </w:rPr>
        <w:t>Vocabolario</w:t>
      </w:r>
      <w:proofErr w:type="spellEnd"/>
      <w:r w:rsidRPr="00F551D1">
        <w:rPr>
          <w:lang w:val="es-MX" w:eastAsia="en-US"/>
        </w:rPr>
        <w:t xml:space="preserve"> </w:t>
      </w:r>
      <w:proofErr w:type="spellStart"/>
      <w:r w:rsidRPr="00F551D1">
        <w:rPr>
          <w:lang w:val="es-MX" w:eastAsia="en-US"/>
        </w:rPr>
        <w:t>Treccani</w:t>
      </w:r>
      <w:proofErr w:type="spellEnd"/>
      <w:r w:rsidRPr="00F551D1">
        <w:rPr>
          <w:lang w:val="es-MX" w:eastAsia="en-US"/>
        </w:rPr>
        <w:t xml:space="preserve"> (VT), http://www.treccani.it/vocabolario/;</w:t>
      </w:r>
    </w:p>
    <w:p w14:paraId="1A353B74"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r w:rsidRPr="00F551D1">
        <w:rPr>
          <w:lang w:val="es-MX" w:eastAsia="en-US"/>
        </w:rPr>
        <w:t xml:space="preserve">Olivetti, Enrico (2003-): </w:t>
      </w:r>
      <w:proofErr w:type="spellStart"/>
      <w:r w:rsidRPr="00F551D1">
        <w:rPr>
          <w:lang w:val="es-MX" w:eastAsia="en-US"/>
        </w:rPr>
        <w:t>Dizionario</w:t>
      </w:r>
      <w:proofErr w:type="spellEnd"/>
      <w:r w:rsidRPr="00F551D1">
        <w:rPr>
          <w:lang w:val="es-MX" w:eastAsia="en-US"/>
        </w:rPr>
        <w:t xml:space="preserve"> Italiano Olivetti (DIO), https://www.dizionario-italiano.it/; </w:t>
      </w:r>
    </w:p>
    <w:p w14:paraId="0736873E"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r w:rsidRPr="00F551D1">
        <w:rPr>
          <w:lang w:val="es-MX" w:eastAsia="en-US"/>
        </w:rPr>
        <w:t xml:space="preserve">Sabatini, Francesco, </w:t>
      </w:r>
      <w:proofErr w:type="spellStart"/>
      <w:r w:rsidRPr="00F551D1">
        <w:rPr>
          <w:lang w:val="es-MX" w:eastAsia="en-US"/>
        </w:rPr>
        <w:t>Coletti</w:t>
      </w:r>
      <w:proofErr w:type="spellEnd"/>
      <w:r w:rsidRPr="00F551D1">
        <w:rPr>
          <w:lang w:val="es-MX" w:eastAsia="en-US"/>
        </w:rPr>
        <w:t xml:space="preserve">, Vittorio (2007): Sabatini </w:t>
      </w:r>
      <w:proofErr w:type="spellStart"/>
      <w:r w:rsidRPr="00F551D1">
        <w:rPr>
          <w:lang w:val="es-MX" w:eastAsia="en-US"/>
        </w:rPr>
        <w:t>Coletti</w:t>
      </w:r>
      <w:proofErr w:type="spellEnd"/>
      <w:r w:rsidRPr="00F551D1">
        <w:rPr>
          <w:lang w:val="es-MX" w:eastAsia="en-US"/>
        </w:rPr>
        <w:t xml:space="preserve">.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della</w:t>
      </w:r>
      <w:proofErr w:type="spellEnd"/>
      <w:r w:rsidRPr="00F551D1">
        <w:rPr>
          <w:lang w:val="es-MX" w:eastAsia="en-US"/>
        </w:rPr>
        <w:t xml:space="preserve"> </w:t>
      </w:r>
      <w:proofErr w:type="spellStart"/>
      <w:r w:rsidRPr="00F551D1">
        <w:rPr>
          <w:lang w:val="es-MX" w:eastAsia="en-US"/>
        </w:rPr>
        <w:t>lingua</w:t>
      </w:r>
      <w:proofErr w:type="spellEnd"/>
      <w:r w:rsidRPr="00F551D1">
        <w:rPr>
          <w:lang w:val="es-MX" w:eastAsia="en-US"/>
        </w:rPr>
        <w:t xml:space="preserve"> italiana (SC), https://dizionari.corriere.it/dizionario_italiano/; </w:t>
      </w:r>
    </w:p>
    <w:p w14:paraId="51EF0E8B" w14:textId="77777777" w:rsidR="00657D5F" w:rsidRPr="00657D5F" w:rsidRDefault="00657D5F" w:rsidP="00953915">
      <w:pPr>
        <w:pStyle w:val="Sinespaciado"/>
        <w:numPr>
          <w:ilvl w:val="0"/>
          <w:numId w:val="19"/>
        </w:numPr>
        <w:spacing w:line="360" w:lineRule="auto"/>
        <w:ind w:left="1418"/>
        <w:jc w:val="both"/>
        <w:rPr>
          <w:rFonts w:ascii="Calibri" w:eastAsia="Calibri" w:hAnsi="Calibri" w:cs="Calibri"/>
          <w:lang w:val="es-MX" w:eastAsia="en-US"/>
        </w:rPr>
      </w:pPr>
      <w:r w:rsidRPr="00F551D1">
        <w:rPr>
          <w:lang w:val="es-MX" w:eastAsia="en-US"/>
        </w:rPr>
        <w:t xml:space="preserve">VV. AA. (2014): Grande </w:t>
      </w:r>
      <w:proofErr w:type="spellStart"/>
      <w:r w:rsidRPr="00F551D1">
        <w:rPr>
          <w:lang w:val="es-MX" w:eastAsia="en-US"/>
        </w:rPr>
        <w:t>Dizionario</w:t>
      </w:r>
      <w:proofErr w:type="spellEnd"/>
      <w:r w:rsidRPr="00F551D1">
        <w:rPr>
          <w:lang w:val="es-MX" w:eastAsia="en-US"/>
        </w:rPr>
        <w:t xml:space="preserve"> di italiano (GDI), http://www.garzantilinguistica.it/.</w:t>
      </w:r>
    </w:p>
    <w:p w14:paraId="5B0DCD1A" w14:textId="77777777" w:rsidR="00657D5F" w:rsidRPr="00657D5F" w:rsidRDefault="00657D5F" w:rsidP="00657D5F">
      <w:pPr>
        <w:pStyle w:val="Sinespaciado"/>
        <w:spacing w:line="360" w:lineRule="auto"/>
        <w:ind w:firstLine="708"/>
        <w:jc w:val="both"/>
        <w:rPr>
          <w:rFonts w:ascii="Calibri" w:eastAsia="Calibri" w:hAnsi="Calibri" w:cs="Calibri"/>
          <w:lang w:val="es-MX" w:eastAsia="en-US"/>
        </w:rPr>
      </w:pPr>
    </w:p>
    <w:p w14:paraId="3B8239C9" w14:textId="77777777" w:rsidR="00657D5F" w:rsidRPr="00F551D1" w:rsidRDefault="00657D5F" w:rsidP="00487738">
      <w:pPr>
        <w:pStyle w:val="Sinespaciado"/>
        <w:spacing w:line="360" w:lineRule="auto"/>
        <w:jc w:val="both"/>
        <w:rPr>
          <w:rFonts w:ascii="Calibri" w:eastAsia="Calibri" w:hAnsi="Calibri" w:cs="Calibri"/>
          <w:lang w:val="en-US" w:eastAsia="en-US"/>
        </w:rPr>
      </w:pPr>
      <w:r w:rsidRPr="00657D5F">
        <w:rPr>
          <w:lang w:val="en" w:eastAsia="en-US"/>
        </w:rPr>
        <w:t xml:space="preserve">It is worth noting that in all but one case these are digitized editions of printed works; indeed, only the Italian </w:t>
      </w:r>
      <w:proofErr w:type="spellStart"/>
      <w:r w:rsidRPr="00657D5F">
        <w:rPr>
          <w:lang w:val="en" w:eastAsia="en-US"/>
        </w:rPr>
        <w:t>Dizionario</w:t>
      </w:r>
      <w:proofErr w:type="spellEnd"/>
      <w:r w:rsidRPr="00657D5F">
        <w:rPr>
          <w:lang w:val="en" w:eastAsia="en-US"/>
        </w:rPr>
        <w:t xml:space="preserve"> Olivetti has been conceived from the beginning in digital format.</w:t>
      </w:r>
    </w:p>
    <w:p w14:paraId="0DEF979C"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3B97E901" w14:textId="77777777" w:rsidR="00953915" w:rsidRPr="00F551D1" w:rsidRDefault="00953915" w:rsidP="00657D5F">
      <w:pPr>
        <w:pStyle w:val="Sinespaciado"/>
        <w:spacing w:line="360" w:lineRule="auto"/>
        <w:ind w:firstLine="708"/>
        <w:jc w:val="both"/>
        <w:rPr>
          <w:rFonts w:ascii="Calibri" w:eastAsia="Calibri" w:hAnsi="Calibri" w:cs="Calibri"/>
          <w:lang w:val="en-US" w:eastAsia="en-US"/>
        </w:rPr>
      </w:pPr>
    </w:p>
    <w:p w14:paraId="4DD2A115" w14:textId="77777777" w:rsidR="00657D5F" w:rsidRPr="00F551D1" w:rsidRDefault="00657D5F" w:rsidP="00487738">
      <w:pPr>
        <w:pStyle w:val="Sinespaciado"/>
        <w:spacing w:line="360" w:lineRule="auto"/>
        <w:jc w:val="both"/>
        <w:rPr>
          <w:rFonts w:ascii="Calibri" w:eastAsia="Calibri" w:hAnsi="Calibri" w:cs="Calibri"/>
          <w:b/>
          <w:bCs/>
          <w:i/>
          <w:iCs/>
          <w:lang w:val="en-US" w:eastAsia="en-US"/>
        </w:rPr>
      </w:pPr>
      <w:r w:rsidRPr="00487738">
        <w:rPr>
          <w:b/>
          <w:bCs/>
          <w:i/>
          <w:iCs/>
          <w:lang w:val="en" w:eastAsia="en-US"/>
        </w:rPr>
        <w:t xml:space="preserve">2.2. Bilingual dictionaries </w:t>
      </w:r>
    </w:p>
    <w:p w14:paraId="247A74AD" w14:textId="77777777" w:rsidR="00657D5F" w:rsidRPr="00F551D1" w:rsidRDefault="00657D5F" w:rsidP="00487738">
      <w:pPr>
        <w:pStyle w:val="Sinespaciado"/>
        <w:spacing w:line="360" w:lineRule="auto"/>
        <w:jc w:val="both"/>
        <w:rPr>
          <w:rFonts w:ascii="Calibri" w:eastAsia="Calibri" w:hAnsi="Calibri" w:cs="Calibri"/>
          <w:lang w:val="en-US" w:eastAsia="en-US"/>
        </w:rPr>
      </w:pPr>
      <w:r w:rsidRPr="00657D5F">
        <w:rPr>
          <w:lang w:val="en" w:eastAsia="en-US"/>
        </w:rPr>
        <w:t xml:space="preserve">If the analysis is oriented towards the work carried out between the Spanish and Croatian languages, it should be clarified that the results obtained are not prolific for our research, since no digital dictionary is documented (not even in the field of digitization of printed bilingual lexicographic works) by both Spanish and Croatian commercial lexicography (Valero &amp; </w:t>
      </w:r>
      <w:proofErr w:type="spellStart"/>
      <w:proofErr w:type="gramStart"/>
      <w:r w:rsidRPr="00657D5F">
        <w:rPr>
          <w:lang w:val="en" w:eastAsia="en-US"/>
        </w:rPr>
        <w:t>Mušura</w:t>
      </w:r>
      <w:proofErr w:type="spellEnd"/>
      <w:r w:rsidRPr="00657D5F">
        <w:rPr>
          <w:lang w:val="en" w:eastAsia="en-US"/>
        </w:rPr>
        <w:t xml:space="preserve">,  </w:t>
      </w:r>
      <w:r w:rsidRPr="00657D5F">
        <w:rPr>
          <w:lang w:val="en" w:eastAsia="en-US"/>
        </w:rPr>
        <w:lastRenderedPageBreak/>
        <w:t>2019</w:t>
      </w:r>
      <w:proofErr w:type="gramEnd"/>
      <w:r w:rsidRPr="00657D5F">
        <w:rPr>
          <w:lang w:val="en" w:eastAsia="en-US"/>
        </w:rPr>
        <w:t xml:space="preserve">, pp.95-100). Therefore, this situation leads us to affirm that the digital tools available (of a general and specialized nature) between Croatian and Spanish are null, since only printed works have been made so far. Specifically, when it comes to bilingual lexicography between Spanish and Croatian, we can name, for the moment, only one bilingual dictionary of considerable volume that meets the essential lexicographic requirements: the </w:t>
      </w:r>
      <w:proofErr w:type="spellStart"/>
      <w:r w:rsidRPr="00657D5F">
        <w:rPr>
          <w:lang w:val="en" w:eastAsia="en-US"/>
        </w:rPr>
        <w:t>Španjolsko-hrvatski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Spanish-Croatian Dictionary (2017, 6th ed.) (ŠHR) by </w:t>
      </w:r>
      <w:proofErr w:type="spellStart"/>
      <w:r w:rsidRPr="00657D5F">
        <w:rPr>
          <w:lang w:val="en" w:eastAsia="en-US"/>
        </w:rPr>
        <w:t>Vojmir</w:t>
      </w:r>
      <w:proofErr w:type="spellEnd"/>
      <w:r w:rsidRPr="00657D5F">
        <w:rPr>
          <w:lang w:val="en" w:eastAsia="en-US"/>
        </w:rPr>
        <w:t xml:space="preserve"> </w:t>
      </w:r>
      <w:proofErr w:type="spellStart"/>
      <w:r w:rsidRPr="00657D5F">
        <w:rPr>
          <w:lang w:val="en" w:eastAsia="en-US"/>
        </w:rPr>
        <w:t>Vinja</w:t>
      </w:r>
      <w:proofErr w:type="spellEnd"/>
      <w:r w:rsidRPr="00657D5F">
        <w:rPr>
          <w:lang w:val="en" w:eastAsia="en-US"/>
        </w:rPr>
        <w:t>.</w:t>
      </w:r>
    </w:p>
    <w:p w14:paraId="08DAE6B8"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However, we must also mention another reference of difficult access and little known of the Croatian consul in Punta Arenas, Mr. Rubén </w:t>
      </w:r>
      <w:proofErr w:type="spellStart"/>
      <w:r w:rsidRPr="00657D5F">
        <w:rPr>
          <w:lang w:val="en" w:eastAsia="en-US"/>
        </w:rPr>
        <w:t>Katušić-Cvjetković</w:t>
      </w:r>
      <w:proofErr w:type="spellEnd"/>
      <w:r w:rsidR="00410AC9">
        <w:rPr>
          <w:lang w:val="en" w:eastAsia="en-US"/>
        </w:rPr>
        <w:t xml:space="preserve"> (2012</w:t>
      </w:r>
      <w:proofErr w:type="gramStart"/>
      <w:r w:rsidR="00410AC9">
        <w:rPr>
          <w:lang w:val="en" w:eastAsia="en-US"/>
        </w:rPr>
        <w:t>),</w:t>
      </w:r>
      <w:r w:rsidRPr="00657D5F">
        <w:rPr>
          <w:lang w:val="en" w:eastAsia="en-US"/>
        </w:rPr>
        <w:t>whose</w:t>
      </w:r>
      <w:proofErr w:type="gramEnd"/>
      <w:r w:rsidRPr="00657D5F">
        <w:rPr>
          <w:lang w:val="en" w:eastAsia="en-US"/>
        </w:rPr>
        <w:t xml:space="preserve"> masterpiece (elaborated for fifteen years) saw the light in 2012 in two volumes of considerable size (1150 pages each) and in its own edition. This is the </w:t>
      </w:r>
      <w:proofErr w:type="spellStart"/>
      <w:r w:rsidRPr="00657D5F">
        <w:rPr>
          <w:lang w:val="en" w:eastAsia="en-US"/>
        </w:rPr>
        <w:t>Hrvatsko-španjolski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I (A-O) and II (R-Ž) (Croatian-English dictionary) (HŠR). The HŠR, although the product of a non-linguist author, is of special interest in the phraseological repertoire of the Chilean variety. </w:t>
      </w:r>
    </w:p>
    <w:p w14:paraId="50D1DA77"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It should be noted that other fractional dictionaries, published in paperback editions and in most cases for tourist purposes, such as </w:t>
      </w:r>
      <w:proofErr w:type="spellStart"/>
      <w:r w:rsidRPr="00657D5F">
        <w:rPr>
          <w:lang w:val="en" w:eastAsia="en-US"/>
        </w:rPr>
        <w:t>Langenscheidtov</w:t>
      </w:r>
      <w:proofErr w:type="spellEnd"/>
      <w:r w:rsidRPr="00657D5F">
        <w:rPr>
          <w:lang w:val="en" w:eastAsia="en-US"/>
        </w:rPr>
        <w:t xml:space="preserve"> </w:t>
      </w:r>
      <w:proofErr w:type="spellStart"/>
      <w:r w:rsidRPr="00657D5F">
        <w:rPr>
          <w:lang w:val="en" w:eastAsia="en-US"/>
        </w:rPr>
        <w:t>univerzalni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španjolsko-hrvatski</w:t>
      </w:r>
      <w:proofErr w:type="spellEnd"/>
      <w:r w:rsidRPr="00657D5F">
        <w:rPr>
          <w:lang w:val="en" w:eastAsia="en-US"/>
        </w:rPr>
        <w:t xml:space="preserve"> / </w:t>
      </w:r>
      <w:proofErr w:type="spellStart"/>
      <w:r w:rsidRPr="00657D5F">
        <w:rPr>
          <w:lang w:val="en" w:eastAsia="en-US"/>
        </w:rPr>
        <w:t>hrvatsko-španjolski</w:t>
      </w:r>
      <w:proofErr w:type="spellEnd"/>
      <w:r w:rsidRPr="00657D5F">
        <w:rPr>
          <w:lang w:val="en" w:eastAsia="en-US"/>
        </w:rPr>
        <w:t xml:space="preserve"> (</w:t>
      </w:r>
      <w:proofErr w:type="spellStart"/>
      <w:r w:rsidRPr="00657D5F">
        <w:rPr>
          <w:lang w:val="en" w:eastAsia="en-US"/>
        </w:rPr>
        <w:t>LURb</w:t>
      </w:r>
      <w:proofErr w:type="spellEnd"/>
      <w:r w:rsidRPr="00657D5F">
        <w:rPr>
          <w:lang w:val="en" w:eastAsia="en-US"/>
        </w:rPr>
        <w:t xml:space="preserve">) (Langenscheidt universal Dictionary Spanish-Croatian/Croatian-Spanish) (2000, format 11 x 8 cm), by </w:t>
      </w:r>
      <w:proofErr w:type="spellStart"/>
      <w:r w:rsidRPr="00657D5F">
        <w:rPr>
          <w:lang w:val="en" w:eastAsia="en-US"/>
        </w:rPr>
        <w:t>Vojimir</w:t>
      </w:r>
      <w:proofErr w:type="spellEnd"/>
      <w:r w:rsidRPr="00657D5F">
        <w:rPr>
          <w:lang w:val="en" w:eastAsia="en-US"/>
        </w:rPr>
        <w:t xml:space="preserve"> </w:t>
      </w:r>
      <w:proofErr w:type="spellStart"/>
      <w:r w:rsidRPr="00657D5F">
        <w:rPr>
          <w:lang w:val="en" w:eastAsia="en-US"/>
        </w:rPr>
        <w:t>Vinja</w:t>
      </w:r>
      <w:proofErr w:type="spellEnd"/>
      <w:r w:rsidRPr="00657D5F">
        <w:rPr>
          <w:lang w:val="en" w:eastAsia="en-US"/>
        </w:rPr>
        <w:t xml:space="preserve">, or the </w:t>
      </w:r>
      <w:proofErr w:type="spellStart"/>
      <w:r w:rsidRPr="00657D5F">
        <w:rPr>
          <w:lang w:val="en" w:eastAsia="en-US"/>
        </w:rPr>
        <w:t>Hrvatsko-španjolski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HŠRb</w:t>
      </w:r>
      <w:proofErr w:type="spellEnd"/>
      <w:r w:rsidRPr="00657D5F">
        <w:rPr>
          <w:lang w:val="en" w:eastAsia="en-US"/>
        </w:rPr>
        <w:t>) (Croatian-Spanish dictionary) (format 11.5 x 16.5 cm</w:t>
      </w:r>
      <w:proofErr w:type="gramStart"/>
      <w:r w:rsidRPr="00657D5F">
        <w:rPr>
          <w:lang w:val="en" w:eastAsia="en-US"/>
        </w:rPr>
        <w:t>),  by</w:t>
      </w:r>
      <w:proofErr w:type="gramEnd"/>
      <w:r w:rsidRPr="00657D5F">
        <w:rPr>
          <w:lang w:val="en" w:eastAsia="en-US"/>
        </w:rPr>
        <w:t xml:space="preserve"> </w:t>
      </w:r>
      <w:proofErr w:type="spellStart"/>
      <w:r w:rsidRPr="00657D5F">
        <w:rPr>
          <w:lang w:val="en" w:eastAsia="en-US"/>
        </w:rPr>
        <w:t>Cvjetanka</w:t>
      </w:r>
      <w:proofErr w:type="spellEnd"/>
      <w:r w:rsidRPr="00657D5F">
        <w:rPr>
          <w:lang w:val="en" w:eastAsia="en-US"/>
        </w:rPr>
        <w:t xml:space="preserve"> </w:t>
      </w:r>
      <w:proofErr w:type="spellStart"/>
      <w:r w:rsidRPr="00657D5F">
        <w:rPr>
          <w:lang w:val="en" w:eastAsia="en-US"/>
        </w:rPr>
        <w:t>Božanić</w:t>
      </w:r>
      <w:proofErr w:type="spellEnd"/>
      <w:r w:rsidR="00B2097F">
        <w:rPr>
          <w:lang w:val="en" w:eastAsia="en-US"/>
        </w:rPr>
        <w:t xml:space="preserve"> (2005)</w:t>
      </w:r>
      <w:r w:rsidRPr="00657D5F">
        <w:rPr>
          <w:lang w:val="en" w:eastAsia="en-US"/>
        </w:rPr>
        <w:t>.</w:t>
      </w:r>
    </w:p>
    <w:p w14:paraId="1DB6D4DC"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On the other hand, we must add the encyclopedic </w:t>
      </w:r>
      <w:proofErr w:type="spellStart"/>
      <w:r w:rsidRPr="00657D5F">
        <w:rPr>
          <w:lang w:val="en" w:eastAsia="en-US"/>
        </w:rPr>
        <w:t>octolingüe</w:t>
      </w:r>
      <w:proofErr w:type="spellEnd"/>
      <w:r w:rsidRPr="00657D5F">
        <w:rPr>
          <w:lang w:val="en" w:eastAsia="en-US"/>
        </w:rPr>
        <w:t xml:space="preserve"> dictionary by Tomislav </w:t>
      </w:r>
      <w:proofErr w:type="spellStart"/>
      <w:r w:rsidRPr="00657D5F">
        <w:rPr>
          <w:lang w:val="en" w:eastAsia="en-US"/>
        </w:rPr>
        <w:t>Ladan</w:t>
      </w:r>
      <w:proofErr w:type="spellEnd"/>
      <w:r w:rsidR="000D2363">
        <w:rPr>
          <w:lang w:val="en" w:eastAsia="en-US"/>
        </w:rPr>
        <w:t xml:space="preserve"> (2010</w:t>
      </w:r>
      <w:proofErr w:type="gramStart"/>
      <w:r w:rsidR="000D2363">
        <w:rPr>
          <w:lang w:val="en" w:eastAsia="en-US"/>
        </w:rPr>
        <w:t>),</w:t>
      </w:r>
      <w:r w:rsidRPr="00657D5F">
        <w:rPr>
          <w:lang w:val="en" w:eastAsia="en-US"/>
        </w:rPr>
        <w:t>entitled</w:t>
      </w:r>
      <w:proofErr w:type="gramEnd"/>
      <w:r w:rsidRPr="00657D5F">
        <w:rPr>
          <w:lang w:val="en" w:eastAsia="en-US"/>
        </w:rPr>
        <w:t xml:space="preserve"> </w:t>
      </w:r>
      <w:proofErr w:type="spellStart"/>
      <w:r w:rsidRPr="00657D5F">
        <w:rPr>
          <w:lang w:val="en" w:eastAsia="en-US"/>
        </w:rPr>
        <w:t>Osmojezični</w:t>
      </w:r>
      <w:proofErr w:type="spellEnd"/>
      <w:r w:rsidRPr="00657D5F">
        <w:rPr>
          <w:lang w:val="en" w:eastAsia="en-US"/>
        </w:rPr>
        <w:t xml:space="preserve"> </w:t>
      </w:r>
      <w:proofErr w:type="spellStart"/>
      <w:r w:rsidRPr="00657D5F">
        <w:rPr>
          <w:lang w:val="en" w:eastAsia="en-US"/>
        </w:rPr>
        <w:t>enciklopedijski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(OER) (</w:t>
      </w:r>
      <w:proofErr w:type="spellStart"/>
      <w:r w:rsidRPr="00657D5F">
        <w:rPr>
          <w:lang w:val="en" w:eastAsia="en-US"/>
        </w:rPr>
        <w:t>Octolingüe</w:t>
      </w:r>
      <w:proofErr w:type="spellEnd"/>
      <w:r w:rsidRPr="00657D5F">
        <w:rPr>
          <w:lang w:val="en" w:eastAsia="en-US"/>
        </w:rPr>
        <w:t xml:space="preserve"> Encyclopedic Dictionary) (1987-2010, in eight volumes), which, starting from the Croatian macrostructure, brings the microstructure in seven languages; Russian, English, German, French, Italian and Latin. This is the only work in which, although partially, a link was obtained between the three languages. In fact, by way of illustration, in case of consulting the entry oko1 [eye] and its second corresponding meaning, it is appreciated how of the Croatian locution </w:t>
      </w:r>
      <w:proofErr w:type="spellStart"/>
      <w:r w:rsidRPr="00657D5F">
        <w:rPr>
          <w:lang w:val="en" w:eastAsia="en-US"/>
        </w:rPr>
        <w:t>imati</w:t>
      </w:r>
      <w:proofErr w:type="spellEnd"/>
      <w:r w:rsidRPr="00657D5F">
        <w:rPr>
          <w:lang w:val="en" w:eastAsia="en-US"/>
        </w:rPr>
        <w:t xml:space="preserve"> dobro </w:t>
      </w:r>
      <w:proofErr w:type="spellStart"/>
      <w:r w:rsidRPr="00657D5F">
        <w:rPr>
          <w:lang w:val="en" w:eastAsia="en-US"/>
        </w:rPr>
        <w:t>oko</w:t>
      </w:r>
      <w:proofErr w:type="spellEnd"/>
      <w:r w:rsidRPr="00657D5F">
        <w:rPr>
          <w:lang w:val="en" w:eastAsia="en-US"/>
        </w:rPr>
        <w:t xml:space="preserve"> the Spanish equivalent is achieved to have a good eye and its corresponding value of 'knowing how to choose' and for the Italian aver </w:t>
      </w:r>
      <w:proofErr w:type="spellStart"/>
      <w:r w:rsidRPr="00657D5F">
        <w:rPr>
          <w:lang w:val="en" w:eastAsia="en-US"/>
        </w:rPr>
        <w:t>occhio</w:t>
      </w:r>
      <w:proofErr w:type="spellEnd"/>
      <w:r w:rsidRPr="00657D5F">
        <w:rPr>
          <w:lang w:val="en" w:eastAsia="en-US"/>
        </w:rPr>
        <w:t xml:space="preserve">, also with the same meaning. </w:t>
      </w:r>
    </w:p>
    <w:p w14:paraId="0A10B64B"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lastRenderedPageBreak/>
        <w:t xml:space="preserve">With regard to bilingual Croatian-Italian lexicographic work and vice versa, Italian-Croatian, in addition to the aforementioned OER, two reference works are currently available: </w:t>
      </w:r>
    </w:p>
    <w:p w14:paraId="3E2E21D4" w14:textId="77777777" w:rsidR="00657D5F" w:rsidRPr="00F551D1" w:rsidRDefault="00657D5F" w:rsidP="00953915">
      <w:pPr>
        <w:pStyle w:val="Sinespaciado"/>
        <w:numPr>
          <w:ilvl w:val="0"/>
          <w:numId w:val="20"/>
        </w:numPr>
        <w:spacing w:line="360" w:lineRule="auto"/>
        <w:ind w:left="1418"/>
        <w:jc w:val="both"/>
        <w:rPr>
          <w:rFonts w:ascii="Calibri" w:eastAsia="Calibri" w:hAnsi="Calibri" w:cs="Calibri"/>
          <w:lang w:val="en-US" w:eastAsia="en-US"/>
        </w:rPr>
      </w:pPr>
      <w:proofErr w:type="spellStart"/>
      <w:r w:rsidRPr="00657D5F">
        <w:rPr>
          <w:lang w:val="en" w:eastAsia="en-US"/>
        </w:rPr>
        <w:t>Deanović</w:t>
      </w:r>
      <w:proofErr w:type="spellEnd"/>
      <w:r w:rsidRPr="00657D5F">
        <w:rPr>
          <w:lang w:val="en" w:eastAsia="en-US"/>
        </w:rPr>
        <w:t xml:space="preserve">, Mirko; </w:t>
      </w:r>
      <w:proofErr w:type="spellStart"/>
      <w:r w:rsidRPr="00657D5F">
        <w:rPr>
          <w:lang w:val="en" w:eastAsia="en-US"/>
        </w:rPr>
        <w:t>Jernej</w:t>
      </w:r>
      <w:proofErr w:type="spellEnd"/>
      <w:r w:rsidRPr="00657D5F">
        <w:rPr>
          <w:lang w:val="en" w:eastAsia="en-US"/>
        </w:rPr>
        <w:t>, Josip (2012</w:t>
      </w:r>
      <w:r w:rsidR="003C16A5">
        <w:rPr>
          <w:lang w:val="en" w:eastAsia="en-US"/>
        </w:rPr>
        <w:t>a,</w:t>
      </w:r>
      <w:r w:rsidR="00314952" w:rsidRPr="00657D5F">
        <w:rPr>
          <w:lang w:val="en" w:eastAsia="en-US"/>
        </w:rPr>
        <w:t xml:space="preserve">10th ed. extended): </w:t>
      </w:r>
      <w:proofErr w:type="spellStart"/>
      <w:r w:rsidR="00314952" w:rsidRPr="00657D5F">
        <w:rPr>
          <w:lang w:val="en" w:eastAsia="en-US"/>
        </w:rPr>
        <w:t>Hrvatsko-talijanski</w:t>
      </w:r>
      <w:proofErr w:type="spellEnd"/>
      <w:r w:rsidR="00314952" w:rsidRPr="00657D5F">
        <w:rPr>
          <w:lang w:val="en" w:eastAsia="en-US"/>
        </w:rPr>
        <w:t xml:space="preserve"> </w:t>
      </w:r>
      <w:proofErr w:type="spellStart"/>
      <w:r w:rsidR="00314952" w:rsidRPr="00657D5F">
        <w:rPr>
          <w:lang w:val="en" w:eastAsia="en-US"/>
        </w:rPr>
        <w:t>rječnik</w:t>
      </w:r>
      <w:proofErr w:type="spellEnd"/>
      <w:r w:rsidR="00314952" w:rsidRPr="00657D5F">
        <w:rPr>
          <w:lang w:val="en" w:eastAsia="en-US"/>
        </w:rPr>
        <w:t xml:space="preserve">: Croatian-Italian </w:t>
      </w:r>
      <w:proofErr w:type="spellStart"/>
      <w:r w:rsidR="00314952" w:rsidRPr="00657D5F">
        <w:rPr>
          <w:lang w:val="en" w:eastAsia="en-US"/>
        </w:rPr>
        <w:t>vocabolario</w:t>
      </w:r>
      <w:proofErr w:type="spellEnd"/>
      <w:r w:rsidR="00314952" w:rsidRPr="00657D5F">
        <w:rPr>
          <w:lang w:val="en" w:eastAsia="en-US"/>
        </w:rPr>
        <w:t xml:space="preserve"> (HTR) (Croatian-Italian dictionary); </w:t>
      </w:r>
    </w:p>
    <w:p w14:paraId="0AD49FE8" w14:textId="77777777" w:rsidR="00657D5F" w:rsidRPr="00F551D1" w:rsidRDefault="00657D5F" w:rsidP="00953915">
      <w:pPr>
        <w:pStyle w:val="Sinespaciado"/>
        <w:numPr>
          <w:ilvl w:val="0"/>
          <w:numId w:val="20"/>
        </w:numPr>
        <w:spacing w:line="360" w:lineRule="auto"/>
        <w:ind w:left="1418"/>
        <w:jc w:val="both"/>
        <w:rPr>
          <w:rFonts w:ascii="Calibri" w:eastAsia="Calibri" w:hAnsi="Calibri" w:cs="Calibri"/>
          <w:lang w:val="en-US" w:eastAsia="en-US"/>
        </w:rPr>
      </w:pPr>
      <w:proofErr w:type="spellStart"/>
      <w:r w:rsidRPr="00657D5F">
        <w:rPr>
          <w:lang w:val="en" w:eastAsia="en-US"/>
        </w:rPr>
        <w:t>Deanović</w:t>
      </w:r>
      <w:proofErr w:type="spellEnd"/>
      <w:r w:rsidRPr="00657D5F">
        <w:rPr>
          <w:lang w:val="en" w:eastAsia="en-US"/>
        </w:rPr>
        <w:t xml:space="preserve">, Mirko; </w:t>
      </w:r>
      <w:proofErr w:type="spellStart"/>
      <w:r w:rsidRPr="00657D5F">
        <w:rPr>
          <w:lang w:val="en" w:eastAsia="en-US"/>
        </w:rPr>
        <w:t>Jernej</w:t>
      </w:r>
      <w:proofErr w:type="spellEnd"/>
      <w:r w:rsidRPr="00657D5F">
        <w:rPr>
          <w:lang w:val="en" w:eastAsia="en-US"/>
        </w:rPr>
        <w:t xml:space="preserve"> Josip (2012</w:t>
      </w:r>
      <w:r w:rsidR="003C16A5">
        <w:rPr>
          <w:lang w:val="en" w:eastAsia="en-US"/>
        </w:rPr>
        <w:t>b,</w:t>
      </w:r>
      <w:r w:rsidR="00314952" w:rsidRPr="00657D5F">
        <w:rPr>
          <w:lang w:val="en" w:eastAsia="en-US"/>
        </w:rPr>
        <w:t xml:space="preserve">15th ed. expanded and amended): </w:t>
      </w:r>
      <w:proofErr w:type="spellStart"/>
      <w:r w:rsidR="00314952" w:rsidRPr="00657D5F">
        <w:rPr>
          <w:lang w:val="en" w:eastAsia="en-US"/>
        </w:rPr>
        <w:t>Talijansko-hrvatski</w:t>
      </w:r>
      <w:proofErr w:type="spellEnd"/>
      <w:r w:rsidR="00314952" w:rsidRPr="00657D5F">
        <w:rPr>
          <w:lang w:val="en" w:eastAsia="en-US"/>
        </w:rPr>
        <w:t xml:space="preserve"> </w:t>
      </w:r>
      <w:proofErr w:type="spellStart"/>
      <w:r w:rsidR="00314952" w:rsidRPr="00657D5F">
        <w:rPr>
          <w:lang w:val="en" w:eastAsia="en-US"/>
        </w:rPr>
        <w:t>rječnik</w:t>
      </w:r>
      <w:proofErr w:type="spellEnd"/>
      <w:r w:rsidR="00314952" w:rsidRPr="00657D5F">
        <w:rPr>
          <w:lang w:val="en" w:eastAsia="en-US"/>
        </w:rPr>
        <w:t xml:space="preserve">: Italian-Croatian (THR) </w:t>
      </w:r>
      <w:proofErr w:type="spellStart"/>
      <w:r w:rsidR="00314952" w:rsidRPr="00657D5F">
        <w:rPr>
          <w:lang w:val="en" w:eastAsia="en-US"/>
        </w:rPr>
        <w:t>vocabolario</w:t>
      </w:r>
      <w:proofErr w:type="spellEnd"/>
      <w:r w:rsidR="00314952" w:rsidRPr="00657D5F">
        <w:rPr>
          <w:lang w:val="en" w:eastAsia="en-US"/>
        </w:rPr>
        <w:t xml:space="preserve"> (Italian-Croatian dictionary).</w:t>
      </w:r>
    </w:p>
    <w:p w14:paraId="1A072B40"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2012F0EC"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In these two volumes you can obtain the Croatian correspondences of the Italian </w:t>
      </w:r>
      <w:proofErr w:type="spellStart"/>
      <w:r w:rsidRPr="00657D5F">
        <w:rPr>
          <w:lang w:val="en" w:eastAsia="en-US"/>
        </w:rPr>
        <w:t>phraseologisms</w:t>
      </w:r>
      <w:proofErr w:type="spellEnd"/>
      <w:r w:rsidRPr="00657D5F">
        <w:rPr>
          <w:lang w:val="en" w:eastAsia="en-US"/>
        </w:rPr>
        <w:t xml:space="preserve"> (and vice versa) present in the microstructure; for example, in the it. </w:t>
      </w:r>
      <w:proofErr w:type="spellStart"/>
      <w:r w:rsidRPr="00657D5F">
        <w:rPr>
          <w:lang w:val="en" w:eastAsia="en-US"/>
        </w:rPr>
        <w:t>occhio</w:t>
      </w:r>
      <w:proofErr w:type="spellEnd"/>
      <w:r w:rsidRPr="00657D5F">
        <w:rPr>
          <w:lang w:val="en" w:eastAsia="en-US"/>
        </w:rPr>
        <w:t xml:space="preserve"> entry of the THR are recorded, among others, the verbal locutions </w:t>
      </w:r>
      <w:proofErr w:type="spellStart"/>
      <w:r w:rsidRPr="00657D5F">
        <w:rPr>
          <w:lang w:val="en" w:eastAsia="en-US"/>
        </w:rPr>
        <w:t>dar</w:t>
      </w:r>
      <w:proofErr w:type="spellEnd"/>
      <w:r w:rsidRPr="00657D5F">
        <w:rPr>
          <w:lang w:val="en" w:eastAsia="en-US"/>
        </w:rPr>
        <w:t xml:space="preserve"> </w:t>
      </w:r>
      <w:proofErr w:type="spellStart"/>
      <w:r w:rsidRPr="00657D5F">
        <w:rPr>
          <w:lang w:val="en" w:eastAsia="en-US"/>
        </w:rPr>
        <w:t>nell'occhio</w:t>
      </w:r>
      <w:proofErr w:type="spellEnd"/>
      <w:r w:rsidRPr="00657D5F">
        <w:rPr>
          <w:lang w:val="en" w:eastAsia="en-US"/>
        </w:rPr>
        <w:t xml:space="preserve"> ('to draw attention') and </w:t>
      </w:r>
      <w:proofErr w:type="spellStart"/>
      <w:r w:rsidRPr="00657D5F">
        <w:rPr>
          <w:lang w:val="en" w:eastAsia="en-US"/>
        </w:rPr>
        <w:t>tener</w:t>
      </w:r>
      <w:proofErr w:type="spellEnd"/>
      <w:r w:rsidRPr="00657D5F">
        <w:rPr>
          <w:lang w:val="en" w:eastAsia="en-US"/>
        </w:rPr>
        <w:t xml:space="preserve"> </w:t>
      </w:r>
      <w:proofErr w:type="spellStart"/>
      <w:r w:rsidRPr="00657D5F">
        <w:rPr>
          <w:lang w:val="en" w:eastAsia="en-US"/>
        </w:rPr>
        <w:t>d'occhio</w:t>
      </w:r>
      <w:proofErr w:type="spellEnd"/>
      <w:r w:rsidRPr="00657D5F">
        <w:rPr>
          <w:lang w:val="en" w:eastAsia="en-US"/>
        </w:rPr>
        <w:t xml:space="preserve"> ('to watch'), together with their Croatian equivalents </w:t>
      </w:r>
      <w:proofErr w:type="spellStart"/>
      <w:r w:rsidRPr="00657D5F">
        <w:rPr>
          <w:lang w:val="en" w:eastAsia="en-US"/>
        </w:rPr>
        <w:t>udarati</w:t>
      </w:r>
      <w:proofErr w:type="spellEnd"/>
      <w:r w:rsidRPr="00657D5F">
        <w:rPr>
          <w:lang w:val="en" w:eastAsia="en-US"/>
        </w:rPr>
        <w:t xml:space="preserve"> u </w:t>
      </w:r>
      <w:proofErr w:type="spellStart"/>
      <w:r w:rsidRPr="00657D5F">
        <w:rPr>
          <w:lang w:val="en" w:eastAsia="en-US"/>
        </w:rPr>
        <w:t>oči</w:t>
      </w:r>
      <w:proofErr w:type="spellEnd"/>
      <w:r w:rsidRPr="00657D5F">
        <w:rPr>
          <w:lang w:val="en" w:eastAsia="en-US"/>
        </w:rPr>
        <w:t xml:space="preserve"> and </w:t>
      </w:r>
      <w:proofErr w:type="spellStart"/>
      <w:r w:rsidRPr="00657D5F">
        <w:rPr>
          <w:lang w:val="en" w:eastAsia="en-US"/>
        </w:rPr>
        <w:t>pripaziti</w:t>
      </w:r>
      <w:proofErr w:type="spellEnd"/>
      <w:r w:rsidRPr="00657D5F">
        <w:rPr>
          <w:lang w:val="en" w:eastAsia="en-US"/>
        </w:rPr>
        <w:t xml:space="preserve"> </w:t>
      </w:r>
      <w:proofErr w:type="spellStart"/>
      <w:r w:rsidRPr="00657D5F">
        <w:rPr>
          <w:lang w:val="en" w:eastAsia="en-US"/>
        </w:rPr>
        <w:t>na</w:t>
      </w:r>
      <w:proofErr w:type="spellEnd"/>
      <w:r w:rsidRPr="00657D5F">
        <w:rPr>
          <w:lang w:val="en" w:eastAsia="en-US"/>
        </w:rPr>
        <w:t xml:space="preserve"> </w:t>
      </w:r>
      <w:proofErr w:type="spellStart"/>
      <w:r w:rsidRPr="00657D5F">
        <w:rPr>
          <w:lang w:val="en" w:eastAsia="en-US"/>
        </w:rPr>
        <w:t>što</w:t>
      </w:r>
      <w:proofErr w:type="spellEnd"/>
      <w:r w:rsidRPr="00657D5F">
        <w:rPr>
          <w:lang w:val="en" w:eastAsia="en-US"/>
        </w:rPr>
        <w:t xml:space="preserve">. </w:t>
      </w:r>
    </w:p>
    <w:p w14:paraId="11B149D4"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As in the case of bilingual lexicography between Croatian and Spanish, in that of Italian and Croatian a large number of resources are also dispensed with in the form of practical dictionaries, conversation manuals, pocket dictionaries (in both directions), the proliferation of which is due both to the closeness and historical relations between the two </w:t>
      </w:r>
      <w:proofErr w:type="gramStart"/>
      <w:r w:rsidRPr="00657D5F">
        <w:rPr>
          <w:lang w:val="en" w:eastAsia="en-US"/>
        </w:rPr>
        <w:t>peoples,  as</w:t>
      </w:r>
      <w:proofErr w:type="gramEnd"/>
      <w:r w:rsidRPr="00657D5F">
        <w:rPr>
          <w:lang w:val="en" w:eastAsia="en-US"/>
        </w:rPr>
        <w:t xml:space="preserve"> well as the long tradition of teaching Italian in Croatia. Due to the multitude of sources, in this work we will not mention any of them. It should be noted that the history of Croatian lexicography is very marked by bilingual and multilingual lexicography, being the first work of Croatian lexicography precisely a small Italian-Croatian dictionary, </w:t>
      </w:r>
      <w:proofErr w:type="spellStart"/>
      <w:r w:rsidRPr="00657D5F">
        <w:rPr>
          <w:lang w:val="en" w:eastAsia="en-US"/>
        </w:rPr>
        <w:t>L'Opera</w:t>
      </w:r>
      <w:proofErr w:type="spellEnd"/>
      <w:r w:rsidRPr="00657D5F">
        <w:rPr>
          <w:lang w:val="en" w:eastAsia="en-US"/>
        </w:rPr>
        <w:t xml:space="preserve"> </w:t>
      </w:r>
      <w:proofErr w:type="spellStart"/>
      <w:r w:rsidRPr="00657D5F">
        <w:rPr>
          <w:lang w:val="en" w:eastAsia="en-US"/>
        </w:rPr>
        <w:t>nuova</w:t>
      </w:r>
      <w:proofErr w:type="spellEnd"/>
      <w:r w:rsidRPr="00657D5F">
        <w:rPr>
          <w:lang w:val="en" w:eastAsia="en-US"/>
        </w:rPr>
        <w:t xml:space="preserve"> </w:t>
      </w:r>
      <w:proofErr w:type="spellStart"/>
      <w:r w:rsidRPr="00657D5F">
        <w:rPr>
          <w:lang w:val="en" w:eastAsia="en-US"/>
        </w:rPr>
        <w:t>che</w:t>
      </w:r>
      <w:proofErr w:type="spellEnd"/>
      <w:r w:rsidRPr="00657D5F">
        <w:rPr>
          <w:lang w:val="en" w:eastAsia="en-US"/>
        </w:rPr>
        <w:t xml:space="preserve"> </w:t>
      </w:r>
      <w:proofErr w:type="spellStart"/>
      <w:r w:rsidRPr="00657D5F">
        <w:rPr>
          <w:lang w:val="en" w:eastAsia="en-US"/>
        </w:rPr>
        <w:t>insegna</w:t>
      </w:r>
      <w:proofErr w:type="spellEnd"/>
      <w:r w:rsidRPr="00657D5F">
        <w:rPr>
          <w:lang w:val="en" w:eastAsia="en-US"/>
        </w:rPr>
        <w:t xml:space="preserve"> a </w:t>
      </w:r>
      <w:proofErr w:type="spellStart"/>
      <w:r w:rsidRPr="00657D5F">
        <w:rPr>
          <w:lang w:val="en" w:eastAsia="en-US"/>
        </w:rPr>
        <w:t>parlare</w:t>
      </w:r>
      <w:proofErr w:type="spellEnd"/>
      <w:r w:rsidRPr="00657D5F">
        <w:rPr>
          <w:lang w:val="en" w:eastAsia="en-US"/>
        </w:rPr>
        <w:t xml:space="preserve"> la lingua </w:t>
      </w:r>
      <w:proofErr w:type="spellStart"/>
      <w:r w:rsidRPr="00657D5F">
        <w:rPr>
          <w:lang w:val="en" w:eastAsia="en-US"/>
        </w:rPr>
        <w:t>schiavonesca</w:t>
      </w:r>
      <w:proofErr w:type="spellEnd"/>
      <w:r w:rsidRPr="00657D5F">
        <w:rPr>
          <w:lang w:val="en" w:eastAsia="en-US"/>
        </w:rPr>
        <w:t xml:space="preserve"> </w:t>
      </w:r>
      <w:proofErr w:type="spellStart"/>
      <w:r w:rsidRPr="00657D5F">
        <w:rPr>
          <w:lang w:val="en" w:eastAsia="en-US"/>
        </w:rPr>
        <w:t>alli</w:t>
      </w:r>
      <w:proofErr w:type="spellEnd"/>
      <w:r w:rsidRPr="00657D5F">
        <w:rPr>
          <w:lang w:val="en" w:eastAsia="en-US"/>
        </w:rPr>
        <w:t xml:space="preserve"> </w:t>
      </w:r>
      <w:proofErr w:type="spellStart"/>
      <w:r w:rsidRPr="00657D5F">
        <w:rPr>
          <w:lang w:val="en" w:eastAsia="en-US"/>
        </w:rPr>
        <w:t>grandi</w:t>
      </w:r>
      <w:proofErr w:type="spellEnd"/>
      <w:r w:rsidRPr="00657D5F">
        <w:rPr>
          <w:lang w:val="en" w:eastAsia="en-US"/>
        </w:rPr>
        <w:t xml:space="preserve"> </w:t>
      </w:r>
      <w:proofErr w:type="spellStart"/>
      <w:r w:rsidRPr="00657D5F">
        <w:rPr>
          <w:lang w:val="en" w:eastAsia="en-US"/>
        </w:rPr>
        <w:t>alli</w:t>
      </w:r>
      <w:proofErr w:type="spellEnd"/>
      <w:r w:rsidRPr="00657D5F">
        <w:rPr>
          <w:lang w:val="en" w:eastAsia="en-US"/>
        </w:rPr>
        <w:t xml:space="preserve"> </w:t>
      </w:r>
      <w:proofErr w:type="spellStart"/>
      <w:r w:rsidRPr="00657D5F">
        <w:rPr>
          <w:lang w:val="en" w:eastAsia="en-US"/>
        </w:rPr>
        <w:t>piccoli</w:t>
      </w:r>
      <w:proofErr w:type="spellEnd"/>
      <w:r w:rsidRPr="00657D5F">
        <w:rPr>
          <w:lang w:val="en" w:eastAsia="en-US"/>
        </w:rPr>
        <w:t xml:space="preserve"> et alle </w:t>
      </w:r>
      <w:proofErr w:type="spellStart"/>
      <w:r w:rsidRPr="00657D5F">
        <w:rPr>
          <w:lang w:val="en" w:eastAsia="en-US"/>
        </w:rPr>
        <w:t>donne</w:t>
      </w:r>
      <w:proofErr w:type="spellEnd"/>
      <w:r w:rsidRPr="00657D5F">
        <w:rPr>
          <w:lang w:val="en" w:eastAsia="en-US"/>
        </w:rPr>
        <w:t xml:space="preserve"> (The new work that teaches speaking the Slavic language to the great,  to the little ones and the ladies) by Pietro </w:t>
      </w:r>
      <w:proofErr w:type="spellStart"/>
      <w:r w:rsidRPr="00657D5F">
        <w:rPr>
          <w:lang w:val="en" w:eastAsia="en-US"/>
        </w:rPr>
        <w:t>Lupis</w:t>
      </w:r>
      <w:proofErr w:type="spellEnd"/>
      <w:r w:rsidRPr="00657D5F">
        <w:rPr>
          <w:lang w:val="en" w:eastAsia="en-US"/>
        </w:rPr>
        <w:t xml:space="preserve"> Valenciano, a merchant of Spanish origin, printed in 1527 in Ancona, Italy, in the printing press of Bernardino </w:t>
      </w:r>
      <w:proofErr w:type="spellStart"/>
      <w:r w:rsidRPr="00657D5F">
        <w:rPr>
          <w:lang w:val="en" w:eastAsia="en-US"/>
        </w:rPr>
        <w:t>Guerraldy</w:t>
      </w:r>
      <w:proofErr w:type="spellEnd"/>
      <w:r w:rsidRPr="00657D5F">
        <w:rPr>
          <w:lang w:val="en" w:eastAsia="en-US"/>
        </w:rPr>
        <w:t>.</w:t>
      </w:r>
    </w:p>
    <w:p w14:paraId="596A176A"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As far as the bilingual lexicography of Spanish and Italian is concerned, users currently have a fairly large set of printed dictionaries, as can be seen in the Analytical Repertoire of </w:t>
      </w:r>
      <w:proofErr w:type="spellStart"/>
      <w:r w:rsidRPr="00657D5F">
        <w:rPr>
          <w:lang w:val="en" w:eastAsia="en-US"/>
        </w:rPr>
        <w:t>Bilingual</w:t>
      </w:r>
      <w:r w:rsidR="000D5EF6">
        <w:rPr>
          <w:lang w:val="en" w:eastAsia="en-US"/>
        </w:rPr>
        <w:t>Dictionaries</w:t>
      </w:r>
      <w:proofErr w:type="spellEnd"/>
      <w:r w:rsidR="000D5EF6">
        <w:rPr>
          <w:lang w:val="en" w:eastAsia="en-US"/>
        </w:rPr>
        <w:t>.</w:t>
      </w:r>
      <w:r>
        <w:rPr>
          <w:lang w:val="en"/>
        </w:rPr>
        <w:t xml:space="preserve"> </w:t>
      </w:r>
      <w:r w:rsidR="000D5EF6">
        <w:rPr>
          <w:rStyle w:val="Refdenotaalpie"/>
          <w:lang w:val="en" w:eastAsia="en-US"/>
        </w:rPr>
        <w:footnoteReference w:id="2"/>
      </w:r>
      <w:r w:rsidRPr="00657D5F">
        <w:rPr>
          <w:lang w:val="en" w:eastAsia="en-US"/>
        </w:rPr>
        <w:t xml:space="preserve">We point out, among others, for being works of reference today, due to </w:t>
      </w:r>
      <w:r w:rsidRPr="00657D5F">
        <w:rPr>
          <w:lang w:val="en" w:eastAsia="en-US"/>
        </w:rPr>
        <w:lastRenderedPageBreak/>
        <w:t xml:space="preserve">their medium or large format: Il </w:t>
      </w:r>
      <w:proofErr w:type="spellStart"/>
      <w:r w:rsidRPr="00657D5F">
        <w:rPr>
          <w:lang w:val="en" w:eastAsia="en-US"/>
        </w:rPr>
        <w:t>dizionario</w:t>
      </w:r>
      <w:proofErr w:type="spellEnd"/>
      <w:r w:rsidRPr="00657D5F">
        <w:rPr>
          <w:lang w:val="en" w:eastAsia="en-US"/>
        </w:rPr>
        <w:t xml:space="preserve"> di </w:t>
      </w:r>
      <w:proofErr w:type="spellStart"/>
      <w:r w:rsidRPr="00657D5F">
        <w:rPr>
          <w:lang w:val="en" w:eastAsia="en-US"/>
        </w:rPr>
        <w:t>spagnolo</w:t>
      </w:r>
      <w:proofErr w:type="spellEnd"/>
      <w:r w:rsidRPr="00657D5F">
        <w:rPr>
          <w:lang w:val="en" w:eastAsia="en-US"/>
        </w:rPr>
        <w:t xml:space="preserv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spagnolo-italiano</w:t>
      </w:r>
      <w:proofErr w:type="spellEnd"/>
      <w:r w:rsidRPr="00657D5F">
        <w:rPr>
          <w:lang w:val="en" w:eastAsia="en-US"/>
        </w:rPr>
        <w:t xml:space="preserve">, </w:t>
      </w:r>
      <w:proofErr w:type="spellStart"/>
      <w:r w:rsidRPr="00657D5F">
        <w:rPr>
          <w:lang w:val="en" w:eastAsia="en-US"/>
        </w:rPr>
        <w:t>italiano</w:t>
      </w:r>
      <w:proofErr w:type="spellEnd"/>
      <w:r w:rsidRPr="00657D5F">
        <w:rPr>
          <w:lang w:val="en" w:eastAsia="en-US"/>
        </w:rPr>
        <w:t xml:space="preserve"> (VOX) (2005, DSVOX) by </w:t>
      </w:r>
      <w:proofErr w:type="spellStart"/>
      <w:r w:rsidRPr="00657D5F">
        <w:rPr>
          <w:lang w:val="en" w:eastAsia="en-US"/>
        </w:rPr>
        <w:t>Secundí</w:t>
      </w:r>
      <w:proofErr w:type="spellEnd"/>
      <w:r w:rsidRPr="00657D5F">
        <w:rPr>
          <w:lang w:val="en" w:eastAsia="en-US"/>
        </w:rPr>
        <w:t xml:space="preserve"> </w:t>
      </w:r>
      <w:proofErr w:type="spellStart"/>
      <w:r w:rsidRPr="00657D5F">
        <w:rPr>
          <w:lang w:val="en" w:eastAsia="en-US"/>
        </w:rPr>
        <w:t>Sañé</w:t>
      </w:r>
      <w:proofErr w:type="spellEnd"/>
      <w:r>
        <w:rPr>
          <w:lang w:val="en"/>
        </w:rPr>
        <w:t xml:space="preserve"> </w:t>
      </w:r>
      <w:r w:rsidR="00B77EAE">
        <w:rPr>
          <w:lang w:val="en" w:eastAsia="en-US"/>
        </w:rPr>
        <w:t xml:space="preserve"> (2005)</w:t>
      </w:r>
      <w:r>
        <w:rPr>
          <w:lang w:val="en"/>
        </w:rPr>
        <w:t xml:space="preserve"> </w:t>
      </w:r>
      <w:r w:rsidRPr="00657D5F">
        <w:rPr>
          <w:lang w:val="en" w:eastAsia="en-US"/>
        </w:rPr>
        <w:t xml:space="preserve"> and Giovanna Schepisi, Grande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Hoepli</w:t>
      </w:r>
      <w:proofErr w:type="spellEnd"/>
      <w:r w:rsidRPr="00657D5F">
        <w:rPr>
          <w:lang w:val="en" w:eastAsia="en-US"/>
        </w:rPr>
        <w:t xml:space="preserve"> </w:t>
      </w:r>
      <w:proofErr w:type="spellStart"/>
      <w:r w:rsidRPr="00657D5F">
        <w:rPr>
          <w:lang w:val="en" w:eastAsia="en-US"/>
        </w:rPr>
        <w:t>Spagnolo</w:t>
      </w:r>
      <w:proofErr w:type="spellEnd"/>
      <w:r w:rsidRPr="00657D5F">
        <w:rPr>
          <w:lang w:val="en" w:eastAsia="en-US"/>
        </w:rPr>
        <w:t xml:space="preserv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spagnolo-italiano</w:t>
      </w:r>
      <w:proofErr w:type="spellEnd"/>
      <w:r w:rsidRPr="00657D5F">
        <w:rPr>
          <w:lang w:val="en" w:eastAsia="en-US"/>
        </w:rPr>
        <w:t xml:space="preserve">. Italian-Spanish dictionary (2009, 3rd ed., GDHS) by Laura Tam and, finally, Il </w:t>
      </w:r>
      <w:proofErr w:type="spellStart"/>
      <w:r w:rsidRPr="00657D5F">
        <w:rPr>
          <w:lang w:val="en" w:eastAsia="en-US"/>
        </w:rPr>
        <w:t>grande</w:t>
      </w:r>
      <w:proofErr w:type="spellEnd"/>
      <w:r w:rsidRPr="00657D5F">
        <w:rPr>
          <w:lang w:val="en" w:eastAsia="en-US"/>
        </w:rPr>
        <w:t xml:space="preserve"> </w:t>
      </w:r>
      <w:proofErr w:type="spellStart"/>
      <w:r w:rsidRPr="00657D5F">
        <w:rPr>
          <w:lang w:val="en" w:eastAsia="en-US"/>
        </w:rPr>
        <w:t>dizionario</w:t>
      </w:r>
      <w:proofErr w:type="spellEnd"/>
      <w:r w:rsidRPr="00657D5F">
        <w:rPr>
          <w:lang w:val="en" w:eastAsia="en-US"/>
        </w:rPr>
        <w:t xml:space="preserve"> di </w:t>
      </w:r>
      <w:proofErr w:type="spellStart"/>
      <w:r w:rsidRPr="00657D5F">
        <w:rPr>
          <w:lang w:val="en" w:eastAsia="en-US"/>
        </w:rPr>
        <w:t>spagnolo</w:t>
      </w:r>
      <w:proofErr w:type="spellEnd"/>
      <w:r w:rsidRPr="00657D5F">
        <w:rPr>
          <w:lang w:val="en" w:eastAsia="en-US"/>
        </w:rPr>
        <w:t xml:space="preserve"> </w:t>
      </w:r>
      <w:proofErr w:type="spellStart"/>
      <w:r w:rsidRPr="00657D5F">
        <w:rPr>
          <w:lang w:val="en" w:eastAsia="en-US"/>
        </w:rPr>
        <w:t>Zanichelli</w:t>
      </w:r>
      <w:proofErr w:type="spellEnd"/>
      <w:r w:rsidRPr="00657D5F">
        <w:rPr>
          <w:lang w:val="en" w:eastAsia="en-US"/>
        </w:rPr>
        <w:t xml:space="preserv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spagnolo-italiano</w:t>
      </w:r>
      <w:proofErr w:type="spellEnd"/>
      <w:r w:rsidRPr="00657D5F">
        <w:rPr>
          <w:lang w:val="en" w:eastAsia="en-US"/>
        </w:rPr>
        <w:t xml:space="preserve">, </w:t>
      </w:r>
      <w:proofErr w:type="spellStart"/>
      <w:r w:rsidRPr="00657D5F">
        <w:rPr>
          <w:lang w:val="en" w:eastAsia="en-US"/>
        </w:rPr>
        <w:t>italiano-spagnolo</w:t>
      </w:r>
      <w:proofErr w:type="spellEnd"/>
      <w:r w:rsidRPr="00657D5F">
        <w:rPr>
          <w:lang w:val="en" w:eastAsia="en-US"/>
        </w:rPr>
        <w:t xml:space="preserve"> (2012, GDSZ) by </w:t>
      </w:r>
      <w:proofErr w:type="spellStart"/>
      <w:r w:rsidRPr="00657D5F">
        <w:rPr>
          <w:lang w:val="en" w:eastAsia="en-US"/>
        </w:rPr>
        <w:t>Rossend</w:t>
      </w:r>
      <w:proofErr w:type="spellEnd"/>
      <w:r w:rsidRPr="00657D5F">
        <w:rPr>
          <w:lang w:val="en" w:eastAsia="en-US"/>
        </w:rPr>
        <w:t xml:space="preserve"> </w:t>
      </w:r>
      <w:proofErr w:type="spellStart"/>
      <w:r w:rsidRPr="00657D5F">
        <w:rPr>
          <w:lang w:val="en" w:eastAsia="en-US"/>
        </w:rPr>
        <w:t>Arqués</w:t>
      </w:r>
      <w:proofErr w:type="spellEnd"/>
      <w:r w:rsidRPr="00657D5F">
        <w:rPr>
          <w:lang w:val="en" w:eastAsia="en-US"/>
        </w:rPr>
        <w:t xml:space="preserve"> and Adriana </w:t>
      </w:r>
      <w:proofErr w:type="spellStart"/>
      <w:r w:rsidRPr="00657D5F">
        <w:rPr>
          <w:lang w:val="en" w:eastAsia="en-US"/>
        </w:rPr>
        <w:t>Padoan</w:t>
      </w:r>
      <w:proofErr w:type="spellEnd"/>
      <w:r w:rsidRPr="00657D5F">
        <w:rPr>
          <w:lang w:val="en" w:eastAsia="en-US"/>
        </w:rPr>
        <w:t xml:space="preserve">. </w:t>
      </w:r>
    </w:p>
    <w:p w14:paraId="56112FB3"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Faced with the abundance of analog dictionaries, the presence of only three open dictionaries is found on the network, all digitized from printed editions:  </w:t>
      </w:r>
    </w:p>
    <w:p w14:paraId="6C5FB8F8" w14:textId="77777777" w:rsidR="00657D5F" w:rsidRPr="00657D5F" w:rsidRDefault="00657D5F" w:rsidP="008B3EDB">
      <w:pPr>
        <w:pStyle w:val="Sinespaciado"/>
        <w:numPr>
          <w:ilvl w:val="0"/>
          <w:numId w:val="21"/>
        </w:numPr>
        <w:spacing w:line="360" w:lineRule="auto"/>
        <w:ind w:left="1418"/>
        <w:jc w:val="both"/>
        <w:rPr>
          <w:rFonts w:ascii="Calibri" w:eastAsia="Calibri" w:hAnsi="Calibri" w:cs="Calibri"/>
          <w:lang w:val="es-MX" w:eastAsia="en-US"/>
        </w:rPr>
      </w:pPr>
      <w:proofErr w:type="spellStart"/>
      <w:r w:rsidRPr="00F551D1">
        <w:rPr>
          <w:lang w:val="es-MX" w:eastAsia="en-US"/>
        </w:rPr>
        <w:t>Tam</w:t>
      </w:r>
      <w:proofErr w:type="spellEnd"/>
      <w:r w:rsidRPr="00F551D1">
        <w:rPr>
          <w:lang w:val="es-MX" w:eastAsia="en-US"/>
        </w:rPr>
        <w:t xml:space="preserve">, Laura (2009, 3rd ed.): Grande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Hoepli</w:t>
      </w:r>
      <w:proofErr w:type="spellEnd"/>
      <w:r w:rsidRPr="00F551D1">
        <w:rPr>
          <w:lang w:val="es-MX" w:eastAsia="en-US"/>
        </w:rPr>
        <w:t xml:space="preserve"> </w:t>
      </w:r>
      <w:proofErr w:type="spellStart"/>
      <w:r w:rsidRPr="00F551D1">
        <w:rPr>
          <w:lang w:val="es-MX" w:eastAsia="en-US"/>
        </w:rPr>
        <w:t>spagnolo</w:t>
      </w:r>
      <w:proofErr w:type="spellEnd"/>
      <w:r w:rsidRPr="00F551D1">
        <w:rPr>
          <w:lang w:val="es-MX" w:eastAsia="en-US"/>
        </w:rPr>
        <w:t xml:space="preserv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spagnolo-italiano</w:t>
      </w:r>
      <w:proofErr w:type="spellEnd"/>
      <w:r w:rsidRPr="00657D5F">
        <w:rPr>
          <w:lang w:val="en" w:eastAsia="en-US"/>
        </w:rPr>
        <w:t>. Italian-Spanish dictionary (GDHS), https://www.grandidizionari.it/dizionario_spagnolo-italiano.aspx;</w:t>
      </w:r>
    </w:p>
    <w:p w14:paraId="2F480538" w14:textId="77777777" w:rsidR="00657D5F" w:rsidRPr="00657D5F" w:rsidRDefault="00657D5F" w:rsidP="008B3EDB">
      <w:pPr>
        <w:pStyle w:val="Sinespaciado"/>
        <w:numPr>
          <w:ilvl w:val="0"/>
          <w:numId w:val="21"/>
        </w:numPr>
        <w:spacing w:line="360" w:lineRule="auto"/>
        <w:ind w:left="1418"/>
        <w:jc w:val="both"/>
        <w:rPr>
          <w:rFonts w:ascii="Calibri" w:eastAsia="Calibri" w:hAnsi="Calibri" w:cs="Calibri"/>
          <w:lang w:val="es-MX" w:eastAsia="en-US"/>
        </w:rPr>
      </w:pPr>
      <w:r w:rsidRPr="00F551D1">
        <w:rPr>
          <w:lang w:val="es-MX" w:eastAsia="en-US"/>
        </w:rPr>
        <w:t xml:space="preserve">VV. AA. (2007):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spagnolo</w:t>
      </w:r>
      <w:proofErr w:type="spellEnd"/>
      <w:r w:rsidRPr="00F551D1">
        <w:rPr>
          <w:lang w:val="es-MX" w:eastAsia="en-US"/>
        </w:rPr>
        <w:t xml:space="preserve"> De Agostini. </w:t>
      </w:r>
      <w:proofErr w:type="spellStart"/>
      <w:r w:rsidRPr="00F551D1">
        <w:rPr>
          <w:lang w:val="es-MX" w:eastAsia="en-US"/>
        </w:rPr>
        <w:t>Spagnolo-Italian</w:t>
      </w:r>
      <w:proofErr w:type="spellEnd"/>
      <w:r w:rsidRPr="00F551D1">
        <w:rPr>
          <w:lang w:val="es-MX" w:eastAsia="en-US"/>
        </w:rPr>
        <w:t>/</w:t>
      </w:r>
      <w:proofErr w:type="spellStart"/>
      <w:r w:rsidRPr="00F551D1">
        <w:rPr>
          <w:lang w:val="es-MX" w:eastAsia="en-US"/>
        </w:rPr>
        <w:t>Italian-spagnolo</w:t>
      </w:r>
      <w:proofErr w:type="spellEnd"/>
      <w:r w:rsidRPr="00F551D1">
        <w:rPr>
          <w:lang w:val="es-MX" w:eastAsia="en-US"/>
        </w:rPr>
        <w:t xml:space="preserve"> (DSDA) http://www.sapere.it/sapere/dizionari.html;</w:t>
      </w:r>
    </w:p>
    <w:p w14:paraId="78FD0A62" w14:textId="77777777" w:rsidR="00657D5F" w:rsidRPr="00657D5F" w:rsidRDefault="00657D5F" w:rsidP="008B3EDB">
      <w:pPr>
        <w:pStyle w:val="Sinespaciado"/>
        <w:numPr>
          <w:ilvl w:val="0"/>
          <w:numId w:val="21"/>
        </w:numPr>
        <w:spacing w:line="360" w:lineRule="auto"/>
        <w:ind w:left="1418"/>
        <w:jc w:val="both"/>
        <w:rPr>
          <w:rFonts w:ascii="Calibri" w:eastAsia="Calibri" w:hAnsi="Calibri" w:cs="Calibri"/>
          <w:lang w:val="es-MX" w:eastAsia="en-US"/>
        </w:rPr>
      </w:pPr>
      <w:r w:rsidRPr="00F551D1">
        <w:rPr>
          <w:lang w:val="es-MX" w:eastAsia="en-US"/>
        </w:rPr>
        <w:t xml:space="preserve">VV. AA. (2017): Lo </w:t>
      </w:r>
      <w:proofErr w:type="spellStart"/>
      <w:r w:rsidRPr="00F551D1">
        <w:rPr>
          <w:lang w:val="es-MX" w:eastAsia="en-US"/>
        </w:rPr>
        <w:t>Spagnolo</w:t>
      </w:r>
      <w:proofErr w:type="spellEnd"/>
      <w:r w:rsidRPr="00F551D1">
        <w:rPr>
          <w:lang w:val="es-MX" w:eastAsia="en-US"/>
        </w:rPr>
        <w:t xml:space="preserve"> </w:t>
      </w:r>
      <w:proofErr w:type="spellStart"/>
      <w:r w:rsidRPr="00F551D1">
        <w:rPr>
          <w:lang w:val="es-MX" w:eastAsia="en-US"/>
        </w:rPr>
        <w:t>compatto</w:t>
      </w:r>
      <w:proofErr w:type="spellEnd"/>
      <w:r w:rsidRPr="00F551D1">
        <w:rPr>
          <w:lang w:val="es-MX" w:eastAsia="en-US"/>
        </w:rPr>
        <w:t xml:space="preserve"> Zanichelli.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spagnolo</w:t>
      </w:r>
      <w:proofErr w:type="spellEnd"/>
      <w:r w:rsidRPr="00F551D1">
        <w:rPr>
          <w:lang w:val="es-MX" w:eastAsia="en-US"/>
        </w:rPr>
        <w:t>-italiano, italiano-</w:t>
      </w:r>
      <w:proofErr w:type="spellStart"/>
      <w:r w:rsidRPr="00F551D1">
        <w:rPr>
          <w:lang w:val="es-MX" w:eastAsia="en-US"/>
        </w:rPr>
        <w:t>spagnolo</w:t>
      </w:r>
      <w:proofErr w:type="spellEnd"/>
      <w:r w:rsidRPr="00F551D1">
        <w:rPr>
          <w:lang w:val="es-MX" w:eastAsia="en-US"/>
        </w:rPr>
        <w:t xml:space="preserve"> (SCZ), https://dizionari.corriere.it/dizionario_spagnolo/.</w:t>
      </w:r>
    </w:p>
    <w:p w14:paraId="1E845806" w14:textId="77777777" w:rsidR="008B3EDB" w:rsidRDefault="008B3EDB" w:rsidP="008B3EDB">
      <w:pPr>
        <w:pStyle w:val="Sinespaciado"/>
        <w:spacing w:line="360" w:lineRule="auto"/>
        <w:jc w:val="both"/>
        <w:rPr>
          <w:rFonts w:ascii="Calibri" w:eastAsia="Calibri" w:hAnsi="Calibri" w:cs="Calibri"/>
          <w:lang w:val="es-MX" w:eastAsia="en-US"/>
        </w:rPr>
      </w:pPr>
    </w:p>
    <w:p w14:paraId="5631B2EC" w14:textId="77777777" w:rsidR="00657D5F" w:rsidRPr="00F551D1" w:rsidRDefault="00657D5F" w:rsidP="008B3EDB">
      <w:pPr>
        <w:pStyle w:val="Sinespaciado"/>
        <w:spacing w:line="360" w:lineRule="auto"/>
        <w:jc w:val="both"/>
        <w:rPr>
          <w:rFonts w:ascii="Calibri" w:eastAsia="Calibri" w:hAnsi="Calibri" w:cs="Calibri"/>
          <w:lang w:val="en-US" w:eastAsia="en-US"/>
        </w:rPr>
      </w:pPr>
      <w:r w:rsidRPr="00657D5F">
        <w:rPr>
          <w:lang w:val="en" w:eastAsia="en-US"/>
        </w:rPr>
        <w:t xml:space="preserve">On the other hand, there do not seem to be digital dictionaries, to the exclusion of the </w:t>
      </w:r>
      <w:proofErr w:type="spellStart"/>
      <w:r w:rsidRPr="00657D5F">
        <w:rPr>
          <w:lang w:val="en" w:eastAsia="en-US"/>
        </w:rPr>
        <w:t>Dizionario</w:t>
      </w:r>
      <w:proofErr w:type="spellEnd"/>
      <w:r w:rsidRPr="00657D5F">
        <w:rPr>
          <w:lang w:val="en" w:eastAsia="en-US"/>
        </w:rPr>
        <w:t xml:space="preserve"> di </w:t>
      </w:r>
      <w:proofErr w:type="spellStart"/>
      <w:r w:rsidRPr="00657D5F">
        <w:rPr>
          <w:lang w:val="en" w:eastAsia="en-US"/>
        </w:rPr>
        <w:t>Spagnolo</w:t>
      </w:r>
      <w:proofErr w:type="spellEnd"/>
      <w:r w:rsidRPr="00657D5F">
        <w:rPr>
          <w:lang w:val="en" w:eastAsia="en-US"/>
        </w:rPr>
        <w:t xml:space="preserve"> (DSALI), that is, the collaborative dictionary of the </w:t>
      </w:r>
      <w:proofErr w:type="spellStart"/>
      <w:r w:rsidRPr="00657D5F">
        <w:rPr>
          <w:lang w:val="en" w:eastAsia="en-US"/>
        </w:rPr>
        <w:t>Associazione</w:t>
      </w:r>
      <w:proofErr w:type="spellEnd"/>
      <w:r w:rsidRPr="00657D5F">
        <w:rPr>
          <w:lang w:val="en" w:eastAsia="en-US"/>
        </w:rPr>
        <w:t xml:space="preserve"> Lingua </w:t>
      </w:r>
      <w:proofErr w:type="spellStart"/>
      <w:r w:rsidRPr="00657D5F">
        <w:rPr>
          <w:lang w:val="en" w:eastAsia="en-US"/>
        </w:rPr>
        <w:t>italiana</w:t>
      </w:r>
      <w:proofErr w:type="spellEnd"/>
      <w:r w:rsidR="00B342A6">
        <w:rPr>
          <w:iCs/>
          <w:lang w:val="en"/>
        </w:rPr>
        <w:t xml:space="preserve"> (</w:t>
      </w:r>
      <w:proofErr w:type="spellStart"/>
      <w:r w:rsidR="00B342A6">
        <w:rPr>
          <w:iCs/>
          <w:lang w:val="en"/>
        </w:rPr>
        <w:t>s.d.b</w:t>
      </w:r>
      <w:proofErr w:type="spellEnd"/>
      <w:proofErr w:type="gramStart"/>
      <w:r w:rsidR="00B342A6">
        <w:rPr>
          <w:iCs/>
          <w:lang w:val="en"/>
        </w:rPr>
        <w:t>),</w:t>
      </w:r>
      <w:r w:rsidRPr="00657D5F">
        <w:rPr>
          <w:lang w:val="en" w:eastAsia="en-US"/>
        </w:rPr>
        <w:t>and</w:t>
      </w:r>
      <w:proofErr w:type="gramEnd"/>
      <w:r w:rsidRPr="00657D5F">
        <w:rPr>
          <w:lang w:val="en" w:eastAsia="en-US"/>
        </w:rPr>
        <w:t xml:space="preserve"> of the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Spagnolo</w:t>
      </w:r>
      <w:proofErr w:type="spellEnd"/>
      <w:r w:rsidRPr="00657D5F">
        <w:rPr>
          <w:lang w:val="en" w:eastAsia="en-US"/>
        </w:rPr>
        <w:t xml:space="preserve"> Olivetti (2006-, DSO) by Enrico Olivetti, still in the process of elaboration, which contains to date some 30 000 slogans. </w:t>
      </w:r>
    </w:p>
    <w:p w14:paraId="4BA9F248"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51C0993C" w14:textId="77777777" w:rsidR="00657D5F" w:rsidRPr="00F551D1" w:rsidRDefault="00657D5F" w:rsidP="00314952">
      <w:pPr>
        <w:pStyle w:val="Sinespaciado"/>
        <w:spacing w:line="360" w:lineRule="auto"/>
        <w:jc w:val="both"/>
        <w:rPr>
          <w:rFonts w:ascii="Calibri" w:eastAsia="Calibri" w:hAnsi="Calibri" w:cs="Calibri"/>
          <w:b/>
          <w:bCs/>
          <w:i/>
          <w:iCs/>
          <w:lang w:val="en-US" w:eastAsia="en-US"/>
        </w:rPr>
      </w:pPr>
      <w:r w:rsidRPr="00314952">
        <w:rPr>
          <w:b/>
          <w:bCs/>
          <w:i/>
          <w:iCs/>
          <w:lang w:val="en" w:eastAsia="en-US"/>
        </w:rPr>
        <w:t xml:space="preserve">2.3. Analogue and/or digital phraseological dictionaries </w:t>
      </w:r>
    </w:p>
    <w:p w14:paraId="64C36DE8" w14:textId="77777777" w:rsidR="00657D5F" w:rsidRPr="00F551D1" w:rsidRDefault="00657D5F" w:rsidP="00314952">
      <w:pPr>
        <w:pStyle w:val="Sinespaciado"/>
        <w:spacing w:line="360" w:lineRule="auto"/>
        <w:jc w:val="both"/>
        <w:rPr>
          <w:rFonts w:ascii="Calibri" w:eastAsia="Calibri" w:hAnsi="Calibri" w:cs="Calibri"/>
          <w:lang w:val="en-US" w:eastAsia="en-US"/>
        </w:rPr>
      </w:pPr>
      <w:r w:rsidRPr="00657D5F">
        <w:rPr>
          <w:lang w:val="en" w:eastAsia="en-US"/>
        </w:rPr>
        <w:t xml:space="preserve">As already announced in the introduction, the revision of the monolingual </w:t>
      </w:r>
      <w:proofErr w:type="spellStart"/>
      <w:r w:rsidRPr="00657D5F">
        <w:rPr>
          <w:lang w:val="en" w:eastAsia="en-US"/>
        </w:rPr>
        <w:t>phraseographic</w:t>
      </w:r>
      <w:proofErr w:type="spellEnd"/>
      <w:r w:rsidRPr="00657D5F">
        <w:rPr>
          <w:lang w:val="en" w:eastAsia="en-US"/>
        </w:rPr>
        <w:t xml:space="preserve"> panorama of the three languages found that there is still a very large area to be cultivated and, even more, if we refer to multilingual phraseological lexicographic works, the main reason that drove our </w:t>
      </w:r>
      <w:proofErr w:type="spellStart"/>
      <w:r w:rsidRPr="00657D5F">
        <w:rPr>
          <w:lang w:val="en" w:eastAsia="en-US"/>
        </w:rPr>
        <w:t>phraseographic</w:t>
      </w:r>
      <w:proofErr w:type="spellEnd"/>
      <w:r w:rsidRPr="00657D5F">
        <w:rPr>
          <w:lang w:val="en" w:eastAsia="en-US"/>
        </w:rPr>
        <w:t xml:space="preserve"> project. In fact, with the exception of the Multilingual Proverb (2009), directed by Julia Sevilla Muñoz and </w:t>
      </w:r>
      <w:proofErr w:type="spellStart"/>
      <w:r w:rsidRPr="00657D5F">
        <w:rPr>
          <w:lang w:val="en" w:eastAsia="en-US"/>
        </w:rPr>
        <w:t>M.a</w:t>
      </w:r>
      <w:proofErr w:type="spellEnd"/>
      <w:r w:rsidRPr="00657D5F">
        <w:rPr>
          <w:lang w:val="en" w:eastAsia="en-US"/>
        </w:rPr>
        <w:t xml:space="preserve"> Teresa </w:t>
      </w:r>
      <w:proofErr w:type="spellStart"/>
      <w:r w:rsidRPr="00657D5F">
        <w:rPr>
          <w:lang w:val="en" w:eastAsia="en-US"/>
        </w:rPr>
        <w:t>Zurdo</w:t>
      </w:r>
      <w:proofErr w:type="spellEnd"/>
      <w:r w:rsidRPr="00657D5F">
        <w:rPr>
          <w:lang w:val="en" w:eastAsia="en-US"/>
        </w:rPr>
        <w:t xml:space="preserve"> Ruiz-</w:t>
      </w:r>
      <w:proofErr w:type="spellStart"/>
      <w:r w:rsidRPr="00657D5F">
        <w:rPr>
          <w:lang w:val="en" w:eastAsia="en-US"/>
        </w:rPr>
        <w:t>Ayúcar</w:t>
      </w:r>
      <w:proofErr w:type="spellEnd"/>
      <w:r w:rsidRPr="00657D5F">
        <w:rPr>
          <w:lang w:val="en" w:eastAsia="en-US"/>
        </w:rPr>
        <w:t xml:space="preserve">, no results were found from dictionaries specialized in the phraseological field that attended to the three languages and that are particularized by their multilingual and digital character. </w:t>
      </w:r>
    </w:p>
    <w:p w14:paraId="385C58B0"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lastRenderedPageBreak/>
        <w:t xml:space="preserve">As for the peninsular Spanish </w:t>
      </w:r>
      <w:proofErr w:type="spellStart"/>
      <w:r w:rsidRPr="00657D5F">
        <w:rPr>
          <w:lang w:val="en" w:eastAsia="en-US"/>
        </w:rPr>
        <w:t>phraseography</w:t>
      </w:r>
      <w:proofErr w:type="spellEnd"/>
      <w:r w:rsidRPr="00657D5F">
        <w:rPr>
          <w:lang w:val="en" w:eastAsia="en-US"/>
        </w:rPr>
        <w:t xml:space="preserve"> on paper, they stand out for their authentic feat:</w:t>
      </w:r>
    </w:p>
    <w:p w14:paraId="49C337FF" w14:textId="77777777" w:rsidR="00657D5F" w:rsidRPr="00657D5F" w:rsidRDefault="00657D5F" w:rsidP="00263857">
      <w:pPr>
        <w:pStyle w:val="Sinespaciado"/>
        <w:numPr>
          <w:ilvl w:val="0"/>
          <w:numId w:val="22"/>
        </w:numPr>
        <w:spacing w:line="360" w:lineRule="auto"/>
        <w:ind w:left="1418"/>
        <w:jc w:val="both"/>
        <w:rPr>
          <w:rFonts w:ascii="Calibri" w:eastAsia="Calibri" w:hAnsi="Calibri" w:cs="Calibri"/>
          <w:lang w:val="es-MX" w:eastAsia="en-US"/>
        </w:rPr>
      </w:pPr>
      <w:r w:rsidRPr="00F551D1">
        <w:rPr>
          <w:lang w:val="es-MX" w:eastAsia="en-US"/>
        </w:rPr>
        <w:t>Seco, Manuel; Andrew, Olympia; Ramos, Gabino (2018, 2nd ed.): Diccionario fraseológico documentado del español actual (DFDEA);</w:t>
      </w:r>
    </w:p>
    <w:p w14:paraId="6148063B" w14:textId="77777777" w:rsidR="00657D5F" w:rsidRPr="00657D5F" w:rsidRDefault="00657D5F" w:rsidP="00263857">
      <w:pPr>
        <w:pStyle w:val="Sinespaciado"/>
        <w:numPr>
          <w:ilvl w:val="0"/>
          <w:numId w:val="22"/>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(2002): Diccionario de locuciones verbales para la enseñanza de español (DICLOCVER);</w:t>
      </w:r>
    </w:p>
    <w:p w14:paraId="2323E20C" w14:textId="77777777" w:rsidR="00657D5F" w:rsidRPr="00657D5F" w:rsidRDefault="00657D5F" w:rsidP="00263857">
      <w:pPr>
        <w:pStyle w:val="Sinespaciado"/>
        <w:numPr>
          <w:ilvl w:val="0"/>
          <w:numId w:val="22"/>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(2005): Diccionario de locuciones adverbiales para la enseñanza de español (DICLOCADV);</w:t>
      </w:r>
    </w:p>
    <w:p w14:paraId="32A3AD51" w14:textId="77777777" w:rsidR="00657D5F" w:rsidRPr="00657D5F" w:rsidRDefault="00657D5F" w:rsidP="00263857">
      <w:pPr>
        <w:pStyle w:val="Sinespaciado"/>
        <w:numPr>
          <w:ilvl w:val="0"/>
          <w:numId w:val="22"/>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(2008): Diccionario de locuciones nominales, adjetivas y pronominales para la enseñanza de español (DICLOCNAP);</w:t>
      </w:r>
    </w:p>
    <w:p w14:paraId="4C3CD6CA" w14:textId="77777777" w:rsidR="00657D5F" w:rsidRPr="00657D5F" w:rsidRDefault="00657D5F" w:rsidP="00263857">
      <w:pPr>
        <w:pStyle w:val="Sinespaciado"/>
        <w:numPr>
          <w:ilvl w:val="0"/>
          <w:numId w:val="22"/>
        </w:numPr>
        <w:spacing w:line="360" w:lineRule="auto"/>
        <w:ind w:left="1418"/>
        <w:jc w:val="both"/>
        <w:rPr>
          <w:rFonts w:ascii="Calibri" w:eastAsia="Calibri" w:hAnsi="Calibri" w:cs="Calibri"/>
          <w:lang w:val="es-MX" w:eastAsia="en-US"/>
        </w:rPr>
      </w:pPr>
      <w:r w:rsidRPr="00F551D1">
        <w:rPr>
          <w:lang w:val="es-MX" w:eastAsia="en-US"/>
        </w:rPr>
        <w:t xml:space="preserve">Varela, Fernando; </w:t>
      </w:r>
      <w:proofErr w:type="spellStart"/>
      <w:r w:rsidRPr="00F551D1">
        <w:rPr>
          <w:lang w:val="es-MX" w:eastAsia="en-US"/>
        </w:rPr>
        <w:t>Kubarth</w:t>
      </w:r>
      <w:proofErr w:type="spellEnd"/>
      <w:r w:rsidRPr="00F551D1">
        <w:rPr>
          <w:lang w:val="es-MX" w:eastAsia="en-US"/>
        </w:rPr>
        <w:t>, Hugo (2004, 2nd ed.): Diccionario fraseológico del español moderno (DFEM).</w:t>
      </w:r>
    </w:p>
    <w:p w14:paraId="5508DF78" w14:textId="77777777" w:rsidR="00657D5F" w:rsidRPr="00657D5F" w:rsidRDefault="00657D5F" w:rsidP="00657D5F">
      <w:pPr>
        <w:pStyle w:val="Sinespaciado"/>
        <w:spacing w:line="360" w:lineRule="auto"/>
        <w:ind w:firstLine="708"/>
        <w:jc w:val="both"/>
        <w:rPr>
          <w:rFonts w:ascii="Calibri" w:eastAsia="Calibri" w:hAnsi="Calibri" w:cs="Calibri"/>
          <w:lang w:val="es-MX" w:eastAsia="en-US"/>
        </w:rPr>
      </w:pPr>
    </w:p>
    <w:p w14:paraId="5071E180"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To these works, the work carried out by </w:t>
      </w:r>
      <w:proofErr w:type="spellStart"/>
      <w:r w:rsidRPr="00657D5F">
        <w:rPr>
          <w:lang w:val="en" w:eastAsia="en-US"/>
        </w:rPr>
        <w:t>Penadés</w:t>
      </w:r>
      <w:proofErr w:type="spellEnd"/>
      <w:r w:rsidRPr="00657D5F">
        <w:rPr>
          <w:lang w:val="en" w:eastAsia="en-US"/>
        </w:rPr>
        <w:t xml:space="preserve"> Martínez in his Dictionary of idiomatic locutions of current Spanish (2019) (</w:t>
      </w:r>
      <w:proofErr w:type="spellStart"/>
      <w:r w:rsidRPr="00657D5F">
        <w:rPr>
          <w:lang w:val="en" w:eastAsia="en-US"/>
        </w:rPr>
        <w:t>DiLEA</w:t>
      </w:r>
      <w:proofErr w:type="spellEnd"/>
      <w:r w:rsidRPr="00657D5F">
        <w:rPr>
          <w:lang w:val="en" w:eastAsia="en-US"/>
        </w:rPr>
        <w:t>) must be incorporated. It is also worth mentioning the implementation, by ASALE, of the project related to the Pan-Hispanic Phraseological Dictionary (DFP), which, as stated in the report of the first meeting of the Inter-Academic Commission (Tenerife, May 28-30, 2018), will result in a "dictionary of locutions for general use, descriptive, synchronous, semasiological, modular and digital".</w:t>
      </w:r>
    </w:p>
    <w:p w14:paraId="3BE4BC59"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As for the Croatian language, it should be noted that there are two </w:t>
      </w:r>
      <w:proofErr w:type="spellStart"/>
      <w:r w:rsidRPr="00657D5F">
        <w:rPr>
          <w:lang w:val="en" w:eastAsia="en-US"/>
        </w:rPr>
        <w:t>phraseographic</w:t>
      </w:r>
      <w:proofErr w:type="spellEnd"/>
      <w:r w:rsidRPr="00657D5F">
        <w:rPr>
          <w:lang w:val="en" w:eastAsia="en-US"/>
        </w:rPr>
        <w:t xml:space="preserve"> works of reference:</w:t>
      </w:r>
    </w:p>
    <w:p w14:paraId="511A7BCC" w14:textId="77777777" w:rsidR="00657D5F" w:rsidRPr="00F551D1" w:rsidRDefault="00657D5F" w:rsidP="00263857">
      <w:pPr>
        <w:pStyle w:val="Sinespaciado"/>
        <w:numPr>
          <w:ilvl w:val="0"/>
          <w:numId w:val="23"/>
        </w:numPr>
        <w:spacing w:line="360" w:lineRule="auto"/>
        <w:ind w:left="1418"/>
        <w:jc w:val="both"/>
        <w:rPr>
          <w:rFonts w:ascii="Calibri" w:eastAsia="Calibri" w:hAnsi="Calibri" w:cs="Calibri"/>
          <w:lang w:val="en-US" w:eastAsia="en-US"/>
        </w:rPr>
      </w:pPr>
      <w:proofErr w:type="spellStart"/>
      <w:r w:rsidRPr="00657D5F">
        <w:rPr>
          <w:lang w:val="en" w:eastAsia="en-US"/>
        </w:rPr>
        <w:t>Matešić</w:t>
      </w:r>
      <w:proofErr w:type="spellEnd"/>
      <w:r w:rsidRPr="00657D5F">
        <w:rPr>
          <w:lang w:val="en" w:eastAsia="en-US"/>
        </w:rPr>
        <w:t xml:space="preserve">, Josip (1982): </w:t>
      </w:r>
      <w:proofErr w:type="spellStart"/>
      <w:r w:rsidRPr="00657D5F">
        <w:rPr>
          <w:lang w:val="en" w:eastAsia="en-US"/>
        </w:rPr>
        <w:t>Frazeološki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hrvatskoga</w:t>
      </w:r>
      <w:proofErr w:type="spellEnd"/>
      <w:r w:rsidRPr="00657D5F">
        <w:rPr>
          <w:lang w:val="en" w:eastAsia="en-US"/>
        </w:rPr>
        <w:t xml:space="preserve"> </w:t>
      </w:r>
      <w:proofErr w:type="spellStart"/>
      <w:r w:rsidRPr="00657D5F">
        <w:rPr>
          <w:lang w:val="en" w:eastAsia="en-US"/>
        </w:rPr>
        <w:t>ili</w:t>
      </w:r>
      <w:proofErr w:type="spellEnd"/>
      <w:r w:rsidRPr="00657D5F">
        <w:rPr>
          <w:lang w:val="en" w:eastAsia="en-US"/>
        </w:rPr>
        <w:t xml:space="preserve"> </w:t>
      </w:r>
      <w:proofErr w:type="spellStart"/>
      <w:r w:rsidRPr="00657D5F">
        <w:rPr>
          <w:lang w:val="en" w:eastAsia="en-US"/>
        </w:rPr>
        <w:t>srpskog</w:t>
      </w:r>
      <w:proofErr w:type="spellEnd"/>
      <w:r w:rsidRPr="00657D5F">
        <w:rPr>
          <w:lang w:val="en" w:eastAsia="en-US"/>
        </w:rPr>
        <w:t xml:space="preserve"> </w:t>
      </w:r>
      <w:proofErr w:type="spellStart"/>
      <w:r w:rsidRPr="00657D5F">
        <w:rPr>
          <w:lang w:val="en" w:eastAsia="en-US"/>
        </w:rPr>
        <w:t>jezika</w:t>
      </w:r>
      <w:proofErr w:type="spellEnd"/>
      <w:r w:rsidRPr="00657D5F">
        <w:rPr>
          <w:lang w:val="en" w:eastAsia="en-US"/>
        </w:rPr>
        <w:t xml:space="preserve"> (FRHSJ) (Phraseological Dictionary of Croatian or Serbian);</w:t>
      </w:r>
    </w:p>
    <w:p w14:paraId="000C164F" w14:textId="77777777" w:rsidR="00657D5F" w:rsidRPr="00F551D1" w:rsidRDefault="00657D5F" w:rsidP="00263857">
      <w:pPr>
        <w:pStyle w:val="Sinespaciado"/>
        <w:numPr>
          <w:ilvl w:val="0"/>
          <w:numId w:val="23"/>
        </w:numPr>
        <w:spacing w:line="360" w:lineRule="auto"/>
        <w:ind w:left="1418"/>
        <w:jc w:val="both"/>
        <w:rPr>
          <w:rFonts w:ascii="Calibri" w:eastAsia="Calibri" w:hAnsi="Calibri" w:cs="Calibri"/>
          <w:lang w:val="en-US" w:eastAsia="en-US"/>
        </w:rPr>
      </w:pPr>
      <w:proofErr w:type="spellStart"/>
      <w:r w:rsidRPr="00657D5F">
        <w:rPr>
          <w:lang w:val="en" w:eastAsia="en-US"/>
        </w:rPr>
        <w:t>Menac</w:t>
      </w:r>
      <w:proofErr w:type="spellEnd"/>
      <w:r w:rsidRPr="00657D5F">
        <w:rPr>
          <w:lang w:val="en" w:eastAsia="en-US"/>
        </w:rPr>
        <w:t xml:space="preserve">, Antica; Fink </w:t>
      </w:r>
      <w:proofErr w:type="spellStart"/>
      <w:r w:rsidRPr="00657D5F">
        <w:rPr>
          <w:lang w:val="en" w:eastAsia="en-US"/>
        </w:rPr>
        <w:t>Arsovski</w:t>
      </w:r>
      <w:proofErr w:type="spellEnd"/>
      <w:r w:rsidRPr="00657D5F">
        <w:rPr>
          <w:lang w:val="en" w:eastAsia="en-US"/>
        </w:rPr>
        <w:t xml:space="preserve">, </w:t>
      </w:r>
      <w:proofErr w:type="spellStart"/>
      <w:r w:rsidRPr="00657D5F">
        <w:rPr>
          <w:lang w:val="en" w:eastAsia="en-US"/>
        </w:rPr>
        <w:t>Željka</w:t>
      </w:r>
      <w:proofErr w:type="spellEnd"/>
      <w:r w:rsidRPr="00657D5F">
        <w:rPr>
          <w:lang w:val="en" w:eastAsia="en-US"/>
        </w:rPr>
        <w:t xml:space="preserve">; </w:t>
      </w:r>
      <w:proofErr w:type="spellStart"/>
      <w:r w:rsidRPr="00657D5F">
        <w:rPr>
          <w:lang w:val="en" w:eastAsia="en-US"/>
        </w:rPr>
        <w:t>Venturin</w:t>
      </w:r>
      <w:proofErr w:type="spellEnd"/>
      <w:r w:rsidRPr="00657D5F">
        <w:rPr>
          <w:lang w:val="en" w:eastAsia="en-US"/>
        </w:rPr>
        <w:t xml:space="preserve">, </w:t>
      </w:r>
      <w:proofErr w:type="spellStart"/>
      <w:r w:rsidRPr="00657D5F">
        <w:rPr>
          <w:lang w:val="en" w:eastAsia="en-US"/>
        </w:rPr>
        <w:t>Radomir</w:t>
      </w:r>
      <w:proofErr w:type="spellEnd"/>
      <w:r w:rsidRPr="00657D5F">
        <w:rPr>
          <w:lang w:val="en" w:eastAsia="en-US"/>
        </w:rPr>
        <w:t xml:space="preserve"> (2014): </w:t>
      </w:r>
      <w:proofErr w:type="spellStart"/>
      <w:r w:rsidRPr="00657D5F">
        <w:rPr>
          <w:lang w:val="en" w:eastAsia="en-US"/>
        </w:rPr>
        <w:t>Hrvatski</w:t>
      </w:r>
      <w:proofErr w:type="spellEnd"/>
      <w:r w:rsidRPr="00657D5F">
        <w:rPr>
          <w:lang w:val="en" w:eastAsia="en-US"/>
        </w:rPr>
        <w:t xml:space="preserve"> </w:t>
      </w:r>
      <w:proofErr w:type="spellStart"/>
      <w:r w:rsidRPr="00657D5F">
        <w:rPr>
          <w:lang w:val="en" w:eastAsia="en-US"/>
        </w:rPr>
        <w:t>frazeološki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(HFR) (Croatian phraseological dictionary).</w:t>
      </w:r>
    </w:p>
    <w:p w14:paraId="6AC075F7"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747A7772" w14:textId="77777777" w:rsidR="00657D5F" w:rsidRPr="00F551D1" w:rsidRDefault="00657D5F" w:rsidP="000571EB">
      <w:pPr>
        <w:pStyle w:val="Sinespaciado"/>
        <w:spacing w:line="360" w:lineRule="auto"/>
        <w:jc w:val="both"/>
        <w:rPr>
          <w:rFonts w:ascii="Calibri" w:eastAsia="Calibri" w:hAnsi="Calibri" w:cs="Calibri"/>
          <w:lang w:val="en-US" w:eastAsia="en-US"/>
        </w:rPr>
      </w:pPr>
      <w:r w:rsidRPr="00657D5F">
        <w:rPr>
          <w:lang w:val="en" w:eastAsia="en-US"/>
        </w:rPr>
        <w:t xml:space="preserve">As far as the former is concerned, it is the first phraseological dictionary of considerable volume of the language (called Croatian-Serbian or Serbo-Croatian until 1991) made on Croatian </w:t>
      </w:r>
      <w:r w:rsidRPr="00657D5F">
        <w:rPr>
          <w:lang w:val="en" w:eastAsia="en-US"/>
        </w:rPr>
        <w:lastRenderedPageBreak/>
        <w:t xml:space="preserve">phraseological material. It is characterized by using a simple plant, which consists of phraseological unity, its meaning and an example of use taken from literary sources or recreated. As a peculiarity of this dictionary (and object of many of its criticisms) highlights the so-called "phraseological material potential", that is, figurative words that, according to the author, can be used as </w:t>
      </w:r>
      <w:proofErr w:type="spellStart"/>
      <w:r w:rsidRPr="00657D5F">
        <w:rPr>
          <w:lang w:val="en" w:eastAsia="en-US"/>
        </w:rPr>
        <w:t>phraseologisms</w:t>
      </w:r>
      <w:proofErr w:type="spellEnd"/>
      <w:r w:rsidRPr="00657D5F">
        <w:rPr>
          <w:lang w:val="en" w:eastAsia="en-US"/>
        </w:rPr>
        <w:t xml:space="preserve">. For its part, the second available phraseological dictionary, published in two editions (2003, 1st ed., 2014, 2nd ed.), is today considered a reference work of Croatian phraseology. </w:t>
      </w:r>
    </w:p>
    <w:p w14:paraId="19453B6A"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Within the Croatian monolingual phraseology, the project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hrvatskih</w:t>
      </w:r>
      <w:proofErr w:type="spellEnd"/>
      <w:r w:rsidRPr="00657D5F">
        <w:rPr>
          <w:lang w:val="en" w:eastAsia="en-US"/>
        </w:rPr>
        <w:t xml:space="preserve"> </w:t>
      </w:r>
      <w:proofErr w:type="spellStart"/>
      <w:r w:rsidRPr="00657D5F">
        <w:rPr>
          <w:lang w:val="en" w:eastAsia="en-US"/>
        </w:rPr>
        <w:t>animalističkih</w:t>
      </w:r>
      <w:proofErr w:type="spellEnd"/>
      <w:r w:rsidRPr="00657D5F">
        <w:rPr>
          <w:lang w:val="en" w:eastAsia="en-US"/>
        </w:rPr>
        <w:t xml:space="preserve"> </w:t>
      </w:r>
      <w:proofErr w:type="spellStart"/>
      <w:r w:rsidRPr="00657D5F">
        <w:rPr>
          <w:lang w:val="en" w:eastAsia="en-US"/>
        </w:rPr>
        <w:t>frazema</w:t>
      </w:r>
      <w:proofErr w:type="spellEnd"/>
      <w:r w:rsidRPr="00657D5F">
        <w:rPr>
          <w:lang w:val="en" w:eastAsia="en-US"/>
        </w:rPr>
        <w:t xml:space="preserve"> (Dictionary of Croatian Zoomorphic Phraseological Units) (RHAF), published in 2017 by several authors (Vidović,</w:t>
      </w:r>
      <w:r w:rsidR="00A84795">
        <w:rPr>
          <w:lang w:val="en" w:eastAsia="en-US"/>
        </w:rPr>
        <w:t>2017</w:t>
      </w:r>
      <w:proofErr w:type="gramStart"/>
      <w:r w:rsidR="00A84795">
        <w:rPr>
          <w:lang w:val="en" w:eastAsia="en-US"/>
        </w:rPr>
        <w:t>),</w:t>
      </w:r>
      <w:proofErr w:type="spellStart"/>
      <w:r>
        <w:rPr>
          <w:lang w:val="en"/>
        </w:rPr>
        <w:t>is</w:t>
      </w:r>
      <w:r w:rsidRPr="00657D5F">
        <w:rPr>
          <w:lang w:val="en" w:eastAsia="en-US"/>
        </w:rPr>
        <w:t>curious</w:t>
      </w:r>
      <w:proofErr w:type="spellEnd"/>
      <w:proofErr w:type="gramEnd"/>
      <w:r w:rsidRPr="00657D5F">
        <w:rPr>
          <w:lang w:val="en" w:eastAsia="en-US"/>
        </w:rPr>
        <w:t>.</w:t>
      </w:r>
    </w:p>
    <w:p w14:paraId="100513AC" w14:textId="77777777" w:rsidR="00657D5F" w:rsidRPr="00F551D1" w:rsidRDefault="00657D5F" w:rsidP="00657D5F">
      <w:pPr>
        <w:pStyle w:val="Sinespaciado"/>
        <w:spacing w:line="360" w:lineRule="auto"/>
        <w:ind w:firstLine="708"/>
        <w:jc w:val="both"/>
        <w:rPr>
          <w:rFonts w:ascii="Calibri" w:eastAsia="Calibri" w:hAnsi="Calibri" w:cs="Calibri"/>
          <w:lang w:val="en" w:eastAsia="en-US"/>
        </w:rPr>
      </w:pPr>
      <w:r w:rsidRPr="00657D5F">
        <w:rPr>
          <w:lang w:val="en" w:eastAsia="en-US"/>
        </w:rPr>
        <w:t xml:space="preserve">A bilingual Croatian-Italian phraseological dictionary is also available. This is the so-called </w:t>
      </w:r>
      <w:proofErr w:type="spellStart"/>
      <w:r w:rsidRPr="00657D5F">
        <w:rPr>
          <w:lang w:val="en" w:eastAsia="en-US"/>
        </w:rPr>
        <w:t>Hrvatsko-talijanski</w:t>
      </w:r>
      <w:proofErr w:type="spellEnd"/>
      <w:r w:rsidRPr="00657D5F">
        <w:rPr>
          <w:lang w:val="en" w:eastAsia="en-US"/>
        </w:rPr>
        <w:t xml:space="preserve"> </w:t>
      </w:r>
      <w:proofErr w:type="spellStart"/>
      <w:r w:rsidRPr="00657D5F">
        <w:rPr>
          <w:lang w:val="en" w:eastAsia="en-US"/>
        </w:rPr>
        <w:t>frazeološki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Croatian-Italian phraseological </w:t>
      </w:r>
      <w:proofErr w:type="spellStart"/>
      <w:r w:rsidRPr="00657D5F">
        <w:rPr>
          <w:lang w:val="en" w:eastAsia="en-US"/>
        </w:rPr>
        <w:t>vocabolary</w:t>
      </w:r>
      <w:proofErr w:type="spellEnd"/>
      <w:r w:rsidRPr="00657D5F">
        <w:rPr>
          <w:lang w:val="en" w:eastAsia="en-US"/>
        </w:rPr>
        <w:t xml:space="preserve"> (HTFR) (Croatian-Italian phraseological dictionary), by Antica </w:t>
      </w:r>
      <w:proofErr w:type="spellStart"/>
      <w:r w:rsidRPr="00657D5F">
        <w:rPr>
          <w:lang w:val="en" w:eastAsia="en-US"/>
        </w:rPr>
        <w:t>Menac</w:t>
      </w:r>
      <w:proofErr w:type="spellEnd"/>
      <w:r w:rsidRPr="00657D5F">
        <w:rPr>
          <w:lang w:val="en" w:eastAsia="en-US"/>
        </w:rPr>
        <w:t xml:space="preserve"> and </w:t>
      </w:r>
      <w:proofErr w:type="spellStart"/>
      <w:r w:rsidRPr="00657D5F">
        <w:rPr>
          <w:lang w:val="en" w:eastAsia="en-US"/>
        </w:rPr>
        <w:t>Zorica</w:t>
      </w:r>
      <w:proofErr w:type="spellEnd"/>
      <w:r w:rsidRPr="00657D5F">
        <w:rPr>
          <w:lang w:val="en" w:eastAsia="en-US"/>
        </w:rPr>
        <w:t xml:space="preserve"> </w:t>
      </w:r>
      <w:proofErr w:type="spellStart"/>
      <w:r w:rsidRPr="00657D5F">
        <w:rPr>
          <w:lang w:val="en" w:eastAsia="en-US"/>
        </w:rPr>
        <w:t>Vučetić</w:t>
      </w:r>
      <w:proofErr w:type="spellEnd"/>
      <w:r w:rsidR="00B10DAA">
        <w:rPr>
          <w:lang w:val="en" w:eastAsia="en-US"/>
        </w:rPr>
        <w:t xml:space="preserve"> (1995),</w:t>
      </w:r>
      <w:r w:rsidRPr="00657D5F">
        <w:rPr>
          <w:lang w:val="en" w:eastAsia="en-US"/>
        </w:rPr>
        <w:t xml:space="preserve">which saw the light in 1995, inside the Mali </w:t>
      </w:r>
      <w:proofErr w:type="spellStart"/>
      <w:r w:rsidRPr="00657D5F">
        <w:rPr>
          <w:lang w:val="en" w:eastAsia="en-US"/>
        </w:rPr>
        <w:t>frazeološki</w:t>
      </w:r>
      <w:proofErr w:type="spellEnd"/>
      <w:r w:rsidRPr="00657D5F">
        <w:rPr>
          <w:lang w:val="en" w:eastAsia="en-US"/>
        </w:rPr>
        <w:t xml:space="preserve"> </w:t>
      </w:r>
      <w:proofErr w:type="spellStart"/>
      <w:r w:rsidRPr="00657D5F">
        <w:rPr>
          <w:lang w:val="en" w:eastAsia="en-US"/>
        </w:rPr>
        <w:t>rječnici</w:t>
      </w:r>
      <w:proofErr w:type="spellEnd"/>
      <w:r w:rsidRPr="00657D5F">
        <w:rPr>
          <w:lang w:val="en" w:eastAsia="en-US"/>
        </w:rPr>
        <w:t xml:space="preserve"> library (Small Phraseological Dictionaries), initiated by the </w:t>
      </w:r>
      <w:proofErr w:type="spellStart"/>
      <w:r w:rsidRPr="00657D5F">
        <w:rPr>
          <w:lang w:val="en" w:eastAsia="en-US"/>
        </w:rPr>
        <w:t>zagreb</w:t>
      </w:r>
      <w:proofErr w:type="spellEnd"/>
      <w:r w:rsidRPr="00657D5F">
        <w:rPr>
          <w:lang w:val="en" w:eastAsia="en-US"/>
        </w:rPr>
        <w:t xml:space="preserve"> phraseological school (</w:t>
      </w:r>
      <w:proofErr w:type="spellStart"/>
      <w:r w:rsidRPr="00657D5F">
        <w:rPr>
          <w:lang w:val="en" w:eastAsia="en-US"/>
        </w:rPr>
        <w:t>Lončar</w:t>
      </w:r>
      <w:proofErr w:type="spellEnd"/>
      <w:r w:rsidRPr="00657D5F">
        <w:rPr>
          <w:lang w:val="en" w:eastAsia="en-US"/>
        </w:rPr>
        <w:t xml:space="preserve">, 2016). It is a small dictionary, A4 format, of 123 pages, published in a circulation of 500 copies, which is represented in the form of a list of Croatian phraseological units and their equivalents in Spanish. E.g.: </w:t>
      </w:r>
      <w:proofErr w:type="spellStart"/>
      <w:r w:rsidRPr="00657D5F">
        <w:rPr>
          <w:lang w:val="en" w:eastAsia="en-US"/>
        </w:rPr>
        <w:t>otvoriti</w:t>
      </w:r>
      <w:proofErr w:type="spellEnd"/>
      <w:r w:rsidRPr="00657D5F">
        <w:rPr>
          <w:lang w:val="en" w:eastAsia="en-US"/>
        </w:rPr>
        <w:t xml:space="preserve"> </w:t>
      </w:r>
      <w:proofErr w:type="spellStart"/>
      <w:r w:rsidRPr="00657D5F">
        <w:rPr>
          <w:lang w:val="en" w:eastAsia="en-US"/>
        </w:rPr>
        <w:t>oči</w:t>
      </w:r>
      <w:proofErr w:type="spellEnd"/>
      <w:r w:rsidRPr="00657D5F">
        <w:rPr>
          <w:lang w:val="en" w:eastAsia="en-US"/>
        </w:rPr>
        <w:t xml:space="preserve"> </w:t>
      </w:r>
      <w:proofErr w:type="spellStart"/>
      <w:r w:rsidRPr="00657D5F">
        <w:rPr>
          <w:lang w:val="en" w:eastAsia="en-US"/>
        </w:rPr>
        <w:t>komu</w:t>
      </w:r>
      <w:proofErr w:type="spellEnd"/>
      <w:r w:rsidRPr="00657D5F">
        <w:rPr>
          <w:lang w:val="en" w:eastAsia="en-US"/>
        </w:rPr>
        <w:t xml:space="preserve"> [open someone's eyes] – </w:t>
      </w:r>
      <w:proofErr w:type="spellStart"/>
      <w:r w:rsidRPr="00657D5F">
        <w:rPr>
          <w:lang w:val="en" w:eastAsia="en-US"/>
        </w:rPr>
        <w:t>aprir</w:t>
      </w:r>
      <w:proofErr w:type="spellEnd"/>
      <w:r w:rsidRPr="00657D5F">
        <w:rPr>
          <w:lang w:val="en" w:eastAsia="en-US"/>
        </w:rPr>
        <w:t xml:space="preserve"> </w:t>
      </w:r>
      <w:proofErr w:type="spellStart"/>
      <w:r w:rsidRPr="00657D5F">
        <w:rPr>
          <w:lang w:val="en" w:eastAsia="en-US"/>
        </w:rPr>
        <w:t>gli</w:t>
      </w:r>
      <w:proofErr w:type="spellEnd"/>
      <w:r w:rsidRPr="00657D5F">
        <w:rPr>
          <w:lang w:val="en" w:eastAsia="en-US"/>
        </w:rPr>
        <w:t xml:space="preserve"> </w:t>
      </w:r>
      <w:proofErr w:type="spellStart"/>
      <w:r w:rsidRPr="00657D5F">
        <w:rPr>
          <w:lang w:val="en" w:eastAsia="en-US"/>
        </w:rPr>
        <w:t>occhi</w:t>
      </w:r>
      <w:proofErr w:type="spellEnd"/>
      <w:r w:rsidRPr="00657D5F">
        <w:rPr>
          <w:lang w:val="en" w:eastAsia="en-US"/>
        </w:rPr>
        <w:t xml:space="preserve"> a </w:t>
      </w:r>
      <w:proofErr w:type="spellStart"/>
      <w:r w:rsidRPr="00657D5F">
        <w:rPr>
          <w:lang w:val="en" w:eastAsia="en-US"/>
        </w:rPr>
        <w:t>qcn</w:t>
      </w:r>
      <w:proofErr w:type="spellEnd"/>
      <w:r w:rsidRPr="00657D5F">
        <w:rPr>
          <w:lang w:val="en" w:eastAsia="en-US"/>
        </w:rPr>
        <w:t xml:space="preserve">., far </w:t>
      </w:r>
      <w:proofErr w:type="spellStart"/>
      <w:r w:rsidRPr="00657D5F">
        <w:rPr>
          <w:lang w:val="en" w:eastAsia="en-US"/>
        </w:rPr>
        <w:t>conoscere</w:t>
      </w:r>
      <w:proofErr w:type="spellEnd"/>
      <w:r w:rsidRPr="00657D5F">
        <w:rPr>
          <w:lang w:val="en" w:eastAsia="en-US"/>
        </w:rPr>
        <w:t xml:space="preserve"> </w:t>
      </w:r>
      <w:proofErr w:type="spellStart"/>
      <w:r w:rsidRPr="00657D5F">
        <w:rPr>
          <w:lang w:val="en" w:eastAsia="en-US"/>
        </w:rPr>
        <w:t>qcs</w:t>
      </w:r>
      <w:proofErr w:type="spellEnd"/>
      <w:r w:rsidRPr="00657D5F">
        <w:rPr>
          <w:lang w:val="en" w:eastAsia="en-US"/>
        </w:rPr>
        <w:t xml:space="preserve">. a </w:t>
      </w:r>
      <w:proofErr w:type="spellStart"/>
      <w:r w:rsidRPr="00657D5F">
        <w:rPr>
          <w:lang w:val="en" w:eastAsia="en-US"/>
        </w:rPr>
        <w:t>qcn</w:t>
      </w:r>
      <w:proofErr w:type="spellEnd"/>
      <w:r w:rsidRPr="00657D5F">
        <w:rPr>
          <w:lang w:val="en" w:eastAsia="en-US"/>
        </w:rPr>
        <w:t xml:space="preserve">., fare </w:t>
      </w:r>
      <w:proofErr w:type="spellStart"/>
      <w:r w:rsidRPr="00657D5F">
        <w:rPr>
          <w:lang w:val="en" w:eastAsia="en-US"/>
        </w:rPr>
        <w:t>ravvedere</w:t>
      </w:r>
      <w:proofErr w:type="spellEnd"/>
      <w:r w:rsidRPr="00657D5F">
        <w:rPr>
          <w:lang w:val="en" w:eastAsia="en-US"/>
        </w:rPr>
        <w:t xml:space="preserve"> </w:t>
      </w:r>
      <w:proofErr w:type="spellStart"/>
      <w:r w:rsidRPr="00657D5F">
        <w:rPr>
          <w:lang w:val="en" w:eastAsia="en-US"/>
        </w:rPr>
        <w:t>qcn</w:t>
      </w:r>
      <w:proofErr w:type="spellEnd"/>
      <w:r w:rsidRPr="00657D5F">
        <w:rPr>
          <w:lang w:val="en" w:eastAsia="en-US"/>
        </w:rPr>
        <w:t xml:space="preserve">.; o </w:t>
      </w:r>
      <w:proofErr w:type="spellStart"/>
      <w:r w:rsidRPr="00657D5F">
        <w:rPr>
          <w:lang w:val="en" w:eastAsia="en-US"/>
        </w:rPr>
        <w:t>gutati</w:t>
      </w:r>
      <w:proofErr w:type="spellEnd"/>
      <w:r w:rsidRPr="00657D5F">
        <w:rPr>
          <w:lang w:val="en" w:eastAsia="en-US"/>
        </w:rPr>
        <w:t xml:space="preserve"> </w:t>
      </w:r>
      <w:proofErr w:type="spellStart"/>
      <w:r w:rsidRPr="00657D5F">
        <w:rPr>
          <w:lang w:val="en" w:eastAsia="en-US"/>
        </w:rPr>
        <w:t>očima</w:t>
      </w:r>
      <w:proofErr w:type="spellEnd"/>
      <w:r w:rsidRPr="00657D5F">
        <w:rPr>
          <w:lang w:val="en" w:eastAsia="en-US"/>
        </w:rPr>
        <w:t xml:space="preserve"> </w:t>
      </w:r>
      <w:proofErr w:type="spellStart"/>
      <w:r w:rsidRPr="00657D5F">
        <w:rPr>
          <w:lang w:val="en" w:eastAsia="en-US"/>
        </w:rPr>
        <w:t>koga</w:t>
      </w:r>
      <w:proofErr w:type="spellEnd"/>
      <w:r w:rsidRPr="00657D5F">
        <w:rPr>
          <w:lang w:val="en" w:eastAsia="en-US"/>
        </w:rPr>
        <w:t xml:space="preserve"> [swallow someone's eyes] – </w:t>
      </w:r>
      <w:proofErr w:type="spellStart"/>
      <w:r w:rsidRPr="00657D5F">
        <w:rPr>
          <w:lang w:val="en" w:eastAsia="en-US"/>
        </w:rPr>
        <w:t>mangiare</w:t>
      </w:r>
      <w:proofErr w:type="spellEnd"/>
      <w:r w:rsidRPr="00657D5F">
        <w:rPr>
          <w:lang w:val="en" w:eastAsia="en-US"/>
        </w:rPr>
        <w:t xml:space="preserve"> (</w:t>
      </w:r>
      <w:proofErr w:type="spellStart"/>
      <w:r w:rsidRPr="00657D5F">
        <w:rPr>
          <w:lang w:val="en" w:eastAsia="en-US"/>
        </w:rPr>
        <w:t>divorare</w:t>
      </w:r>
      <w:proofErr w:type="spellEnd"/>
      <w:r w:rsidRPr="00657D5F">
        <w:rPr>
          <w:lang w:val="en" w:eastAsia="en-US"/>
        </w:rPr>
        <w:t xml:space="preserve">) with </w:t>
      </w:r>
      <w:proofErr w:type="spellStart"/>
      <w:r w:rsidRPr="00657D5F">
        <w:rPr>
          <w:lang w:val="en" w:eastAsia="en-US"/>
        </w:rPr>
        <w:t>gli</w:t>
      </w:r>
      <w:proofErr w:type="spellEnd"/>
      <w:r w:rsidRPr="00657D5F">
        <w:rPr>
          <w:lang w:val="en" w:eastAsia="en-US"/>
        </w:rPr>
        <w:t xml:space="preserve"> </w:t>
      </w:r>
      <w:proofErr w:type="spellStart"/>
      <w:r w:rsidRPr="00657D5F">
        <w:rPr>
          <w:lang w:val="en" w:eastAsia="en-US"/>
        </w:rPr>
        <w:t>occhi</w:t>
      </w:r>
      <w:proofErr w:type="spellEnd"/>
      <w:r w:rsidRPr="00657D5F">
        <w:rPr>
          <w:lang w:val="en" w:eastAsia="en-US"/>
        </w:rPr>
        <w:t xml:space="preserve"> </w:t>
      </w:r>
      <w:proofErr w:type="spellStart"/>
      <w:r w:rsidRPr="00657D5F">
        <w:rPr>
          <w:lang w:val="en" w:eastAsia="en-US"/>
        </w:rPr>
        <w:t>qcn</w:t>
      </w:r>
      <w:proofErr w:type="spellEnd"/>
      <w:r w:rsidRPr="00657D5F">
        <w:rPr>
          <w:lang w:val="en" w:eastAsia="en-US"/>
        </w:rPr>
        <w:t>.</w:t>
      </w:r>
    </w:p>
    <w:p w14:paraId="2DD06FDF"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Within the multilingual </w:t>
      </w:r>
      <w:proofErr w:type="spellStart"/>
      <w:r w:rsidRPr="00657D5F">
        <w:rPr>
          <w:lang w:val="en" w:eastAsia="en-US"/>
        </w:rPr>
        <w:t>phraseography</w:t>
      </w:r>
      <w:proofErr w:type="spellEnd"/>
      <w:r w:rsidRPr="00657D5F">
        <w:rPr>
          <w:lang w:val="en" w:eastAsia="en-US"/>
        </w:rPr>
        <w:t xml:space="preserve">, it is also worth mentioning the </w:t>
      </w:r>
      <w:proofErr w:type="spellStart"/>
      <w:r w:rsidRPr="00657D5F">
        <w:rPr>
          <w:lang w:val="en" w:eastAsia="en-US"/>
        </w:rPr>
        <w:t>Hrvatsko-romansko-germanski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poredbenih</w:t>
      </w:r>
      <w:proofErr w:type="spellEnd"/>
      <w:r w:rsidRPr="00657D5F">
        <w:rPr>
          <w:lang w:val="en" w:eastAsia="en-US"/>
        </w:rPr>
        <w:t xml:space="preserve"> </w:t>
      </w:r>
      <w:proofErr w:type="spellStart"/>
      <w:r w:rsidRPr="00657D5F">
        <w:rPr>
          <w:lang w:val="en" w:eastAsia="en-US"/>
        </w:rPr>
        <w:t>frazema</w:t>
      </w:r>
      <w:proofErr w:type="spellEnd"/>
      <w:r w:rsidRPr="00657D5F">
        <w:rPr>
          <w:lang w:val="en" w:eastAsia="en-US"/>
        </w:rPr>
        <w:t xml:space="preserve"> (HRGRPF) (Phraseological dictionary of Croatian stereotyped comparisons-Romance languages-Germanic languages) published in 2016 by several authors (Fink-</w:t>
      </w:r>
      <w:proofErr w:type="spellStart"/>
      <w:r w:rsidRPr="00657D5F">
        <w:rPr>
          <w:lang w:val="en" w:eastAsia="en-US"/>
        </w:rPr>
        <w:t>Arsovski</w:t>
      </w:r>
      <w:proofErr w:type="spellEnd"/>
      <w:r w:rsidRPr="00657D5F">
        <w:rPr>
          <w:lang w:val="en" w:eastAsia="en-US"/>
        </w:rPr>
        <w:t>, Lončar,</w:t>
      </w:r>
      <w:r w:rsidR="003C16A5">
        <w:rPr>
          <w:lang w:val="en" w:eastAsia="en-US"/>
        </w:rPr>
        <w:t>2016).</w:t>
      </w:r>
      <w:r w:rsidRPr="00657D5F">
        <w:rPr>
          <w:lang w:val="en" w:eastAsia="en-US"/>
        </w:rPr>
        <w:t xml:space="preserve"> Stereotyped comparisons (in the form of Croatian verbal, nominal, adjectival and adverbial locutions) are accompanied by the phraseological meaning, two examples of use and their phraseological equivalents in French, Portuguese, Spanish, Italian, English, Dutch, German and Swedish. In case of zero equivalence, the box of the microstructure is displayed empty, considering the dictionary editor that this information also provides valuable contrastive information. Note, by way of </w:t>
      </w:r>
      <w:proofErr w:type="gramStart"/>
      <w:r w:rsidRPr="00657D5F">
        <w:rPr>
          <w:lang w:val="en" w:eastAsia="en-US"/>
        </w:rPr>
        <w:t xml:space="preserve">example, </w:t>
      </w:r>
      <w:r>
        <w:rPr>
          <w:lang w:val="en"/>
        </w:rPr>
        <w:t xml:space="preserve"> </w:t>
      </w:r>
      <w:r w:rsidRPr="000571EB">
        <w:rPr>
          <w:b/>
          <w:bCs/>
          <w:lang w:val="en" w:eastAsia="en-US"/>
        </w:rPr>
        <w:t>Table</w:t>
      </w:r>
      <w:proofErr w:type="gramEnd"/>
      <w:r w:rsidRPr="000571EB">
        <w:rPr>
          <w:b/>
          <w:bCs/>
          <w:lang w:val="en" w:eastAsia="en-US"/>
        </w:rPr>
        <w:t xml:space="preserve"> 1</w:t>
      </w:r>
      <w:r w:rsidR="000571EB" w:rsidRPr="00657D5F">
        <w:rPr>
          <w:lang w:val="en" w:eastAsia="en-US"/>
        </w:rPr>
        <w:t>:</w:t>
      </w:r>
    </w:p>
    <w:p w14:paraId="3060954E" w14:textId="77777777" w:rsidR="000571EB" w:rsidRPr="00F551D1" w:rsidRDefault="000571EB" w:rsidP="00E82927">
      <w:pPr>
        <w:pStyle w:val="Sinespaciado"/>
        <w:spacing w:line="360" w:lineRule="auto"/>
        <w:jc w:val="both"/>
        <w:rPr>
          <w:rFonts w:ascii="Calibri" w:eastAsia="Calibri" w:hAnsi="Calibri" w:cs="Calibri"/>
          <w:lang w:val="en-US" w:eastAsia="en-US"/>
        </w:rPr>
      </w:pPr>
    </w:p>
    <w:p w14:paraId="044C9C45" w14:textId="77777777" w:rsidR="00E82927" w:rsidRPr="00F551D1" w:rsidRDefault="00E82927" w:rsidP="00E82927">
      <w:pPr>
        <w:pStyle w:val="Sinespaciado"/>
        <w:spacing w:line="360" w:lineRule="auto"/>
        <w:jc w:val="center"/>
        <w:rPr>
          <w:rFonts w:ascii="Calibri" w:eastAsia="Calibri" w:hAnsi="Calibri" w:cs="Calibri"/>
          <w:lang w:val="en-US" w:eastAsia="en-US"/>
        </w:rPr>
      </w:pPr>
      <w:r w:rsidRPr="00E82927">
        <w:rPr>
          <w:b/>
          <w:bCs/>
          <w:lang w:val="en" w:eastAsia="en-US"/>
        </w:rPr>
        <w:t xml:space="preserve">Table 1. </w:t>
      </w:r>
      <w:r w:rsidRPr="00657D5F">
        <w:rPr>
          <w:lang w:val="en" w:eastAsia="en-US"/>
        </w:rPr>
        <w:t>Entrance of '</w:t>
      </w:r>
      <w:proofErr w:type="spellStart"/>
      <w:r w:rsidRPr="00657D5F">
        <w:rPr>
          <w:lang w:val="en" w:eastAsia="en-US"/>
        </w:rPr>
        <w:t>oko</w:t>
      </w:r>
      <w:proofErr w:type="spellEnd"/>
      <w:r w:rsidRPr="00657D5F">
        <w:rPr>
          <w:lang w:val="en" w:eastAsia="en-US"/>
        </w:rPr>
        <w:t>' [eye]</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371"/>
      </w:tblGrid>
      <w:tr w:rsidR="000571EB" w:rsidRPr="00F551D1" w14:paraId="19B774A2" w14:textId="77777777" w:rsidTr="00887995">
        <w:trPr>
          <w:jc w:val="center"/>
        </w:trPr>
        <w:tc>
          <w:tcPr>
            <w:tcW w:w="7371" w:type="dxa"/>
            <w:shd w:val="clear" w:color="auto" w:fill="auto"/>
          </w:tcPr>
          <w:p w14:paraId="0A13A8C2" w14:textId="77777777" w:rsidR="000571EB" w:rsidRPr="00887995" w:rsidRDefault="000571EB" w:rsidP="00887995">
            <w:pPr>
              <w:pStyle w:val="Pa11"/>
              <w:spacing w:line="240" w:lineRule="auto"/>
              <w:jc w:val="both"/>
              <w:rPr>
                <w:rFonts w:ascii="Arial" w:hAnsi="Arial" w:cs="Arial"/>
                <w:sz w:val="20"/>
              </w:rPr>
            </w:pPr>
            <w:r w:rsidRPr="00887995">
              <w:rPr>
                <w:rStyle w:val="A5"/>
                <w:b/>
                <w:bCs/>
                <w:sz w:val="20"/>
                <w:lang w:val="en"/>
              </w:rPr>
              <w:t xml:space="preserve">OKO </w:t>
            </w:r>
            <w:proofErr w:type="gramStart"/>
            <w:r w:rsidRPr="00887995">
              <w:rPr>
                <w:rStyle w:val="A5"/>
                <w:sz w:val="20"/>
                <w:lang w:val="en"/>
              </w:rPr>
              <w:t xml:space="preserve">I </w:t>
            </w:r>
            <w:r>
              <w:rPr>
                <w:lang w:val="en"/>
              </w:rPr>
              <w:t xml:space="preserve"> </w:t>
            </w:r>
            <w:proofErr w:type="spellStart"/>
            <w:r w:rsidRPr="00887995">
              <w:rPr>
                <w:b/>
                <w:bCs/>
                <w:sz w:val="20"/>
                <w:lang w:val="en"/>
              </w:rPr>
              <w:t>čuvati</w:t>
            </w:r>
            <w:proofErr w:type="spellEnd"/>
            <w:proofErr w:type="gramEnd"/>
            <w:r w:rsidRPr="00887995">
              <w:rPr>
                <w:b/>
                <w:bCs/>
                <w:sz w:val="20"/>
                <w:lang w:val="en"/>
              </w:rPr>
              <w:t xml:space="preserve"> </w:t>
            </w:r>
            <w:proofErr w:type="spellStart"/>
            <w:r w:rsidRPr="00887995">
              <w:rPr>
                <w:b/>
                <w:bCs/>
                <w:sz w:val="20"/>
                <w:lang w:val="en"/>
              </w:rPr>
              <w:t>kao</w:t>
            </w:r>
            <w:proofErr w:type="spellEnd"/>
            <w:r w:rsidRPr="00887995">
              <w:rPr>
                <w:b/>
                <w:bCs/>
                <w:sz w:val="20"/>
                <w:lang w:val="en"/>
              </w:rPr>
              <w:t xml:space="preserve"> </w:t>
            </w:r>
            <w:proofErr w:type="spellStart"/>
            <w:r w:rsidRPr="00887995">
              <w:rPr>
                <w:b/>
                <w:bCs/>
                <w:sz w:val="20"/>
                <w:lang w:val="en"/>
              </w:rPr>
              <w:t>oko</w:t>
            </w:r>
            <w:proofErr w:type="spellEnd"/>
            <w:r w:rsidRPr="00887995">
              <w:rPr>
                <w:b/>
                <w:bCs/>
                <w:sz w:val="20"/>
                <w:lang w:val="en"/>
              </w:rPr>
              <w:t xml:space="preserve"> u </w:t>
            </w:r>
            <w:proofErr w:type="spellStart"/>
            <w:r w:rsidRPr="00887995">
              <w:rPr>
                <w:b/>
                <w:bCs/>
                <w:sz w:val="20"/>
                <w:lang w:val="en"/>
              </w:rPr>
              <w:t>glavi</w:t>
            </w:r>
            <w:proofErr w:type="spellEnd"/>
            <w:r w:rsidRPr="00887995">
              <w:rPr>
                <w:b/>
                <w:bCs/>
                <w:sz w:val="20"/>
                <w:lang w:val="en"/>
              </w:rPr>
              <w:t xml:space="preserve"> </w:t>
            </w:r>
            <w:r>
              <w:rPr>
                <w:lang w:val="en"/>
              </w:rPr>
              <w:t xml:space="preserve"> </w:t>
            </w:r>
            <w:proofErr w:type="spellStart"/>
            <w:r w:rsidRPr="00887995">
              <w:rPr>
                <w:i/>
                <w:iCs/>
                <w:sz w:val="20"/>
                <w:lang w:val="en"/>
              </w:rPr>
              <w:t>koga</w:t>
            </w:r>
            <w:proofErr w:type="spellEnd"/>
            <w:r w:rsidRPr="00887995">
              <w:rPr>
                <w:i/>
                <w:iCs/>
                <w:sz w:val="20"/>
                <w:lang w:val="en"/>
              </w:rPr>
              <w:t xml:space="preserve">, </w:t>
            </w:r>
            <w:proofErr w:type="spellStart"/>
            <w:r w:rsidRPr="00887995">
              <w:rPr>
                <w:i/>
                <w:iCs/>
                <w:sz w:val="20"/>
                <w:lang w:val="en"/>
              </w:rPr>
              <w:t>što</w:t>
            </w:r>
            <w:proofErr w:type="spellEnd"/>
          </w:p>
          <w:p w14:paraId="2F3DDBF7" w14:textId="77777777" w:rsidR="000571EB" w:rsidRPr="00887995" w:rsidRDefault="000571EB" w:rsidP="00887995">
            <w:pPr>
              <w:pStyle w:val="Pa11"/>
              <w:spacing w:line="240" w:lineRule="auto"/>
              <w:jc w:val="both"/>
              <w:rPr>
                <w:rFonts w:ascii="Arial" w:hAnsi="Arial" w:cs="Arial"/>
                <w:sz w:val="20"/>
              </w:rPr>
            </w:pPr>
            <w:r w:rsidRPr="00F551D1">
              <w:rPr>
                <w:rStyle w:val="A21"/>
                <w:sz w:val="20"/>
              </w:rPr>
              <w:t xml:space="preserve">čuvati </w:t>
            </w:r>
            <w:r w:rsidRPr="00F551D1">
              <w:rPr>
                <w:rStyle w:val="A21"/>
                <w:i/>
                <w:iCs/>
                <w:sz w:val="20"/>
              </w:rPr>
              <w:t xml:space="preserve">koga, </w:t>
            </w:r>
            <w:r w:rsidRPr="00F551D1">
              <w:t xml:space="preserve"> </w:t>
            </w:r>
            <w:r w:rsidRPr="00F551D1">
              <w:rPr>
                <w:rStyle w:val="A21"/>
                <w:sz w:val="20"/>
              </w:rPr>
              <w:t xml:space="preserve">što, paziti </w:t>
            </w:r>
            <w:r w:rsidRPr="00F551D1">
              <w:t xml:space="preserve">na </w:t>
            </w:r>
            <w:r w:rsidRPr="00F551D1">
              <w:rPr>
                <w:rStyle w:val="A21"/>
                <w:i/>
                <w:iCs/>
                <w:sz w:val="20"/>
              </w:rPr>
              <w:t>koga, na što</w:t>
            </w:r>
            <w:r w:rsidRPr="00F551D1">
              <w:t>, s</w:t>
            </w:r>
            <w:r w:rsidRPr="00F551D1">
              <w:rPr>
                <w:rStyle w:val="A21"/>
                <w:sz w:val="20"/>
              </w:rPr>
              <w:t xml:space="preserve">velikom se pažnjom odnositi </w:t>
            </w:r>
            <w:r w:rsidRPr="00F551D1">
              <w:t xml:space="preserve"> </w:t>
            </w:r>
            <w:r w:rsidRPr="00F551D1">
              <w:rPr>
                <w:rStyle w:val="A21"/>
                <w:i/>
                <w:iCs/>
                <w:sz w:val="20"/>
              </w:rPr>
              <w:t>prema komu, prema čemu</w:t>
            </w:r>
          </w:p>
          <w:p w14:paraId="732C6320" w14:textId="77777777" w:rsidR="000571EB" w:rsidRPr="00887995" w:rsidRDefault="000571EB" w:rsidP="00887995">
            <w:pPr>
              <w:pStyle w:val="Pa11"/>
              <w:spacing w:line="240" w:lineRule="auto"/>
              <w:jc w:val="both"/>
              <w:rPr>
                <w:rFonts w:ascii="Arial" w:hAnsi="Arial" w:cs="Arial"/>
                <w:sz w:val="20"/>
              </w:rPr>
            </w:pPr>
            <w:r w:rsidRPr="00F551D1">
              <w:rPr>
                <w:rStyle w:val="A21"/>
                <w:i/>
                <w:iCs/>
                <w:sz w:val="20"/>
              </w:rPr>
              <w:t xml:space="preserve">Ovce i vinograd </w:t>
            </w:r>
            <w:r w:rsidRPr="00F551D1">
              <w:rPr>
                <w:rStyle w:val="A21"/>
                <w:b/>
                <w:bCs/>
                <w:i/>
                <w:iCs/>
                <w:sz w:val="20"/>
              </w:rPr>
              <w:t>čuvao je kao oko u glavi</w:t>
            </w:r>
            <w:r w:rsidRPr="00F551D1">
              <w:rPr>
                <w:rStyle w:val="A21"/>
                <w:i/>
                <w:iCs/>
                <w:sz w:val="20"/>
              </w:rPr>
              <w:t>.</w:t>
            </w:r>
            <w:r w:rsidRPr="00F551D1">
              <w:t xml:space="preserve"> </w:t>
            </w:r>
            <w:r w:rsidRPr="00F551D1">
              <w:rPr>
                <w:rStyle w:val="A71"/>
                <w:sz w:val="20"/>
              </w:rPr>
              <w:t>(N)</w:t>
            </w:r>
          </w:p>
          <w:p w14:paraId="08E3BF02" w14:textId="77777777" w:rsidR="000571EB" w:rsidRPr="00887995" w:rsidRDefault="000571EB" w:rsidP="00887995">
            <w:pPr>
              <w:pStyle w:val="Pa11"/>
              <w:spacing w:line="240" w:lineRule="auto"/>
              <w:jc w:val="both"/>
              <w:rPr>
                <w:rFonts w:ascii="Arial" w:hAnsi="Arial" w:cs="Arial"/>
                <w:sz w:val="20"/>
              </w:rPr>
            </w:pPr>
            <w:r w:rsidRPr="00F551D1">
              <w:rPr>
                <w:rStyle w:val="A21"/>
                <w:i/>
                <w:iCs/>
                <w:sz w:val="20"/>
              </w:rPr>
              <w:t xml:space="preserve">Vi ste mislili da Slavine slike ne vrijede. (...) Da ste znali koliko će njene slike vrijediti, </w:t>
            </w:r>
            <w:r w:rsidRPr="00F551D1">
              <w:rPr>
                <w:rStyle w:val="A21"/>
                <w:b/>
                <w:bCs/>
                <w:i/>
                <w:iCs/>
                <w:sz w:val="20"/>
              </w:rPr>
              <w:t xml:space="preserve">čuvali biste </w:t>
            </w:r>
            <w:r w:rsidRPr="00F551D1">
              <w:t xml:space="preserve"> </w:t>
            </w:r>
            <w:r w:rsidRPr="00F551D1">
              <w:rPr>
                <w:rStyle w:val="A21"/>
                <w:i/>
                <w:iCs/>
                <w:sz w:val="20"/>
              </w:rPr>
              <w:t xml:space="preserve">ih </w:t>
            </w:r>
            <w:r w:rsidRPr="00F551D1">
              <w:t xml:space="preserve"> </w:t>
            </w:r>
            <w:r w:rsidRPr="00F551D1">
              <w:rPr>
                <w:rStyle w:val="A21"/>
                <w:b/>
                <w:bCs/>
                <w:i/>
                <w:iCs/>
                <w:sz w:val="20"/>
              </w:rPr>
              <w:t xml:space="preserve">kao oči u glavi </w:t>
            </w:r>
            <w:r w:rsidRPr="00F551D1">
              <w:t xml:space="preserve">da </w:t>
            </w:r>
            <w:r w:rsidRPr="00F551D1">
              <w:rPr>
                <w:rStyle w:val="A21"/>
                <w:i/>
                <w:iCs/>
                <w:sz w:val="20"/>
              </w:rPr>
              <w:t>ih bolje možete prodati, zar ne?</w:t>
            </w:r>
            <w:r w:rsidRPr="00F551D1">
              <w:t xml:space="preserve"> </w:t>
            </w:r>
            <w:r w:rsidRPr="00F551D1">
              <w:rPr>
                <w:rStyle w:val="A71"/>
                <w:sz w:val="20"/>
                <w:lang w:val="es-MX"/>
              </w:rPr>
              <w:t>(</w:t>
            </w:r>
            <w:proofErr w:type="spellStart"/>
            <w:r w:rsidRPr="00F551D1">
              <w:rPr>
                <w:rStyle w:val="A71"/>
                <w:sz w:val="20"/>
                <w:lang w:val="es-MX"/>
              </w:rPr>
              <w:t>Iveljić</w:t>
            </w:r>
            <w:proofErr w:type="spellEnd"/>
            <w:r w:rsidRPr="00F551D1">
              <w:rPr>
                <w:rStyle w:val="A71"/>
                <w:sz w:val="20"/>
                <w:lang w:val="es-MX"/>
              </w:rPr>
              <w:t>)</w:t>
            </w:r>
          </w:p>
          <w:p w14:paraId="24237749" w14:textId="77777777" w:rsidR="000571EB" w:rsidRPr="00887995" w:rsidRDefault="000571EB" w:rsidP="00887995">
            <w:pPr>
              <w:pStyle w:val="Pa21"/>
              <w:spacing w:before="80" w:line="240" w:lineRule="auto"/>
              <w:jc w:val="both"/>
              <w:rPr>
                <w:rFonts w:ascii="Arial" w:hAnsi="Arial" w:cs="Arial"/>
                <w:sz w:val="20"/>
              </w:rPr>
            </w:pPr>
            <w:proofErr w:type="spellStart"/>
            <w:r w:rsidRPr="00F551D1">
              <w:rPr>
                <w:rStyle w:val="A81"/>
                <w:lang w:val="es-MX"/>
              </w:rPr>
              <w:t>francuski</w:t>
            </w:r>
            <w:proofErr w:type="spellEnd"/>
            <w:r w:rsidRPr="00F551D1">
              <w:rPr>
                <w:rStyle w:val="A81"/>
                <w:lang w:val="es-MX"/>
              </w:rPr>
              <w:t xml:space="preserve"> </w:t>
            </w:r>
            <w:r w:rsidRPr="00F551D1">
              <w:rPr>
                <w:rStyle w:val="A81"/>
                <w:lang w:val="es-MX"/>
              </w:rPr>
              <w:tab/>
            </w:r>
            <w:proofErr w:type="spellStart"/>
            <w:r w:rsidRPr="00F551D1">
              <w:rPr>
                <w:rStyle w:val="A41"/>
                <w:sz w:val="20"/>
                <w:szCs w:val="24"/>
                <w:lang w:val="es-MX"/>
              </w:rPr>
              <w:t>garder</w:t>
            </w:r>
            <w:proofErr w:type="spellEnd"/>
            <w:r w:rsidRPr="00F551D1">
              <w:rPr>
                <w:rStyle w:val="A41"/>
                <w:sz w:val="20"/>
                <w:szCs w:val="24"/>
                <w:lang w:val="es-MX"/>
              </w:rPr>
              <w:t xml:space="preserve"> (</w:t>
            </w:r>
            <w:proofErr w:type="spellStart"/>
            <w:proofErr w:type="gramStart"/>
            <w:r w:rsidRPr="00F551D1">
              <w:rPr>
                <w:rStyle w:val="A41"/>
                <w:sz w:val="20"/>
                <w:szCs w:val="24"/>
                <w:lang w:val="es-MX"/>
              </w:rPr>
              <w:t>conserver</w:t>
            </w:r>
            <w:proofErr w:type="spellEnd"/>
            <w:r w:rsidRPr="00F551D1">
              <w:rPr>
                <w:rStyle w:val="A41"/>
                <w:sz w:val="20"/>
                <w:szCs w:val="24"/>
                <w:lang w:val="es-MX"/>
              </w:rPr>
              <w:t xml:space="preserve">) </w:t>
            </w:r>
            <w:r w:rsidRPr="00F551D1">
              <w:rPr>
                <w:lang w:val="es-MX"/>
              </w:rPr>
              <w:t xml:space="preserve"> </w:t>
            </w:r>
            <w:proofErr w:type="spellStart"/>
            <w:r w:rsidRPr="00F551D1">
              <w:rPr>
                <w:rStyle w:val="A41"/>
                <w:b w:val="0"/>
                <w:bCs w:val="0"/>
                <w:i/>
                <w:iCs/>
                <w:sz w:val="20"/>
                <w:szCs w:val="24"/>
                <w:lang w:val="es-MX"/>
              </w:rPr>
              <w:t>quelque</w:t>
            </w:r>
            <w:proofErr w:type="spellEnd"/>
            <w:proofErr w:type="gramEnd"/>
            <w:r w:rsidRPr="00F551D1">
              <w:rPr>
                <w:rStyle w:val="A41"/>
                <w:b w:val="0"/>
                <w:bCs w:val="0"/>
                <w:i/>
                <w:iCs/>
                <w:sz w:val="20"/>
                <w:szCs w:val="24"/>
                <w:lang w:val="es-MX"/>
              </w:rPr>
              <w:t xml:space="preserve"> </w:t>
            </w:r>
            <w:proofErr w:type="spellStart"/>
            <w:r w:rsidRPr="00F551D1">
              <w:rPr>
                <w:rStyle w:val="A41"/>
                <w:b w:val="0"/>
                <w:bCs w:val="0"/>
                <w:i/>
                <w:iCs/>
                <w:sz w:val="20"/>
                <w:szCs w:val="24"/>
                <w:lang w:val="es-MX"/>
              </w:rPr>
              <w:t>chose</w:t>
            </w:r>
            <w:proofErr w:type="spellEnd"/>
            <w:r w:rsidRPr="00F551D1">
              <w:rPr>
                <w:rStyle w:val="A41"/>
                <w:b w:val="0"/>
                <w:bCs w:val="0"/>
                <w:i/>
                <w:iCs/>
                <w:sz w:val="20"/>
                <w:szCs w:val="24"/>
                <w:lang w:val="es-MX"/>
              </w:rPr>
              <w:t xml:space="preserve"> </w:t>
            </w:r>
            <w:r w:rsidRPr="00F551D1">
              <w:rPr>
                <w:lang w:val="es-MX"/>
              </w:rPr>
              <w:t xml:space="preserve"> </w:t>
            </w:r>
            <w:proofErr w:type="spellStart"/>
            <w:r w:rsidRPr="00F551D1">
              <w:rPr>
                <w:rStyle w:val="A41"/>
                <w:sz w:val="20"/>
                <w:szCs w:val="24"/>
                <w:lang w:val="es-MX"/>
              </w:rPr>
              <w:t>comme</w:t>
            </w:r>
            <w:proofErr w:type="spellEnd"/>
            <w:r w:rsidRPr="00F551D1">
              <w:rPr>
                <w:rStyle w:val="A41"/>
                <w:sz w:val="20"/>
                <w:szCs w:val="24"/>
                <w:lang w:val="es-MX"/>
              </w:rPr>
              <w:t xml:space="preserve"> la </w:t>
            </w:r>
            <w:proofErr w:type="spellStart"/>
            <w:r w:rsidRPr="00F551D1">
              <w:rPr>
                <w:rStyle w:val="A41"/>
                <w:sz w:val="20"/>
                <w:szCs w:val="24"/>
                <w:lang w:val="es-MX"/>
              </w:rPr>
              <w:t>prunelle</w:t>
            </w:r>
            <w:proofErr w:type="spellEnd"/>
            <w:r w:rsidRPr="00F551D1">
              <w:rPr>
                <w:rStyle w:val="A41"/>
                <w:sz w:val="20"/>
                <w:szCs w:val="24"/>
                <w:lang w:val="es-MX"/>
              </w:rPr>
              <w:t xml:space="preserve"> de </w:t>
            </w:r>
            <w:proofErr w:type="spellStart"/>
            <w:r w:rsidRPr="00F551D1">
              <w:rPr>
                <w:rStyle w:val="A41"/>
                <w:sz w:val="20"/>
                <w:szCs w:val="24"/>
                <w:lang w:val="es-MX"/>
              </w:rPr>
              <w:t>ses</w:t>
            </w:r>
            <w:proofErr w:type="spellEnd"/>
            <w:r w:rsidRPr="00F551D1">
              <w:rPr>
                <w:rStyle w:val="A41"/>
                <w:sz w:val="20"/>
                <w:szCs w:val="24"/>
                <w:lang w:val="es-MX"/>
              </w:rPr>
              <w:t xml:space="preserve"> </w:t>
            </w:r>
            <w:proofErr w:type="spellStart"/>
            <w:r w:rsidRPr="00F551D1">
              <w:rPr>
                <w:rStyle w:val="A41"/>
                <w:sz w:val="20"/>
                <w:szCs w:val="24"/>
                <w:lang w:val="es-MX"/>
              </w:rPr>
              <w:t>yeux</w:t>
            </w:r>
            <w:proofErr w:type="spellEnd"/>
          </w:p>
          <w:p w14:paraId="7FA3F0E6" w14:textId="77777777" w:rsidR="000571EB" w:rsidRPr="00887995" w:rsidRDefault="000571EB" w:rsidP="00887995">
            <w:pPr>
              <w:pStyle w:val="Pa11"/>
              <w:spacing w:line="240" w:lineRule="auto"/>
              <w:jc w:val="both"/>
              <w:rPr>
                <w:rFonts w:ascii="Arial" w:hAnsi="Arial" w:cs="Arial"/>
                <w:sz w:val="20"/>
              </w:rPr>
            </w:pPr>
            <w:proofErr w:type="spellStart"/>
            <w:r w:rsidRPr="00887995">
              <w:rPr>
                <w:rStyle w:val="A81"/>
                <w:lang w:val="en"/>
              </w:rPr>
              <w:t>portugalski</w:t>
            </w:r>
            <w:proofErr w:type="spellEnd"/>
            <w:r w:rsidRPr="00887995">
              <w:rPr>
                <w:rStyle w:val="A81"/>
                <w:lang w:val="en"/>
              </w:rPr>
              <w:t xml:space="preserve"> </w:t>
            </w:r>
            <w:r w:rsidRPr="00887995">
              <w:rPr>
                <w:rStyle w:val="A81"/>
                <w:lang w:val="en"/>
              </w:rPr>
              <w:tab/>
            </w:r>
            <w:r w:rsidRPr="00887995">
              <w:rPr>
                <w:rStyle w:val="A21"/>
                <w:sz w:val="20"/>
                <w:lang w:val="en"/>
              </w:rPr>
              <w:t xml:space="preserve">- </w:t>
            </w:r>
            <w:r w:rsidRPr="00887995">
              <w:rPr>
                <w:rStyle w:val="A21"/>
                <w:sz w:val="20"/>
                <w:lang w:val="en"/>
              </w:rPr>
              <w:tab/>
            </w:r>
          </w:p>
          <w:p w14:paraId="4F5DAF66" w14:textId="77777777" w:rsidR="000571EB" w:rsidRPr="00887995" w:rsidRDefault="000571EB" w:rsidP="00887995">
            <w:pPr>
              <w:pStyle w:val="Pa11"/>
              <w:shd w:val="clear" w:color="auto" w:fill="E7E6E6"/>
              <w:spacing w:line="240" w:lineRule="auto"/>
              <w:ind w:left="1410" w:hanging="1410"/>
              <w:jc w:val="both"/>
              <w:rPr>
                <w:rFonts w:ascii="Arial" w:hAnsi="Arial" w:cs="Arial"/>
                <w:sz w:val="20"/>
              </w:rPr>
            </w:pPr>
            <w:proofErr w:type="spellStart"/>
            <w:r w:rsidRPr="00887995">
              <w:rPr>
                <w:rStyle w:val="A81"/>
                <w:lang w:val="en"/>
              </w:rPr>
              <w:t>španjolski</w:t>
            </w:r>
            <w:proofErr w:type="spellEnd"/>
            <w:r w:rsidRPr="00887995">
              <w:rPr>
                <w:rStyle w:val="A81"/>
                <w:lang w:val="en"/>
              </w:rPr>
              <w:t xml:space="preserve"> </w:t>
            </w:r>
            <w:r w:rsidRPr="00887995">
              <w:rPr>
                <w:rStyle w:val="A81"/>
                <w:lang w:val="en"/>
              </w:rPr>
              <w:tab/>
            </w:r>
            <w:r w:rsidRPr="00887995">
              <w:rPr>
                <w:rStyle w:val="A41"/>
                <w:sz w:val="20"/>
                <w:szCs w:val="24"/>
                <w:lang w:val="en"/>
              </w:rPr>
              <w:t xml:space="preserve">save </w:t>
            </w:r>
            <w:r>
              <w:rPr>
                <w:lang w:val="en"/>
              </w:rPr>
              <w:t xml:space="preserve"> </w:t>
            </w:r>
            <w:r w:rsidRPr="00887995">
              <w:rPr>
                <w:rStyle w:val="A41"/>
                <w:b w:val="0"/>
                <w:bCs w:val="0"/>
                <w:i/>
                <w:iCs/>
                <w:sz w:val="20"/>
                <w:szCs w:val="24"/>
                <w:lang w:val="en"/>
              </w:rPr>
              <w:t xml:space="preserve">something </w:t>
            </w:r>
            <w:r>
              <w:rPr>
                <w:lang w:val="en"/>
              </w:rPr>
              <w:t xml:space="preserve"> </w:t>
            </w:r>
            <w:r w:rsidRPr="00887995">
              <w:rPr>
                <w:rStyle w:val="A41"/>
                <w:sz w:val="20"/>
                <w:szCs w:val="24"/>
                <w:lang w:val="en"/>
              </w:rPr>
              <w:t>like &lt;a&gt;the apple of his eye,</w:t>
            </w:r>
            <w:r w:rsidRPr="00887995">
              <w:rPr>
                <w:rStyle w:val="A21"/>
                <w:sz w:val="20"/>
                <w:lang w:val="en"/>
              </w:rPr>
              <w:t xml:space="preserve"> </w:t>
            </w:r>
            <w:r>
              <w:rPr>
                <w:lang w:val="en"/>
              </w:rPr>
              <w:t xml:space="preserve">take </w:t>
            </w:r>
            <w:r w:rsidRPr="00887995">
              <w:rPr>
                <w:rStyle w:val="A41"/>
                <w:sz w:val="20"/>
                <w:szCs w:val="24"/>
                <w:lang w:val="en"/>
              </w:rPr>
              <w:t xml:space="preserve">care (pamper </w:t>
            </w:r>
            <w:r>
              <w:rPr>
                <w:lang w:val="en"/>
              </w:rPr>
              <w:t xml:space="preserve"> </w:t>
            </w:r>
            <w:proofErr w:type="spellStart"/>
            <w:r w:rsidRPr="00887995">
              <w:rPr>
                <w:rStyle w:val="A41"/>
                <w:b w:val="0"/>
                <w:bCs w:val="0"/>
                <w:sz w:val="20"/>
                <w:szCs w:val="24"/>
                <w:lang w:val="en"/>
              </w:rPr>
              <w:t>i</w:t>
            </w:r>
            <w:proofErr w:type="spellEnd"/>
            <w:r w:rsidRPr="00887995">
              <w:rPr>
                <w:rStyle w:val="A41"/>
                <w:b w:val="0"/>
                <w:bCs w:val="0"/>
                <w:sz w:val="20"/>
                <w:szCs w:val="24"/>
                <w:lang w:val="en"/>
              </w:rPr>
              <w:t xml:space="preserve"> sl.</w:t>
            </w:r>
            <w:r>
              <w:rPr>
                <w:lang w:val="en"/>
              </w:rPr>
              <w:t xml:space="preserve"> </w:t>
            </w:r>
            <w:r w:rsidRPr="00887995">
              <w:rPr>
                <w:rStyle w:val="A41"/>
                <w:sz w:val="20"/>
                <w:szCs w:val="24"/>
                <w:lang w:val="en"/>
              </w:rPr>
              <w:t xml:space="preserve">) </w:t>
            </w:r>
            <w:r>
              <w:rPr>
                <w:lang w:val="en"/>
              </w:rPr>
              <w:t xml:space="preserve"> </w:t>
            </w:r>
            <w:r w:rsidRPr="00887995">
              <w:rPr>
                <w:rStyle w:val="A41"/>
                <w:b w:val="0"/>
                <w:bCs w:val="0"/>
                <w:i/>
                <w:iCs/>
                <w:sz w:val="20"/>
                <w:szCs w:val="24"/>
                <w:lang w:val="en"/>
              </w:rPr>
              <w:t xml:space="preserve">to someone </w:t>
            </w:r>
            <w:r>
              <w:rPr>
                <w:lang w:val="en"/>
              </w:rPr>
              <w:t xml:space="preserve">like </w:t>
            </w:r>
            <w:r w:rsidRPr="00887995">
              <w:rPr>
                <w:rStyle w:val="A41"/>
                <w:sz w:val="20"/>
                <w:szCs w:val="24"/>
                <w:lang w:val="en"/>
              </w:rPr>
              <w:t>&lt;a&gt;the apple of his eye</w:t>
            </w:r>
          </w:p>
          <w:p w14:paraId="581EC208" w14:textId="77777777" w:rsidR="000571EB" w:rsidRPr="00887995" w:rsidRDefault="000571EB" w:rsidP="00887995">
            <w:pPr>
              <w:pStyle w:val="Pa11"/>
              <w:shd w:val="clear" w:color="auto" w:fill="E7E6E6"/>
              <w:spacing w:line="240" w:lineRule="auto"/>
              <w:jc w:val="both"/>
              <w:rPr>
                <w:rFonts w:ascii="Arial" w:hAnsi="Arial" w:cs="Arial"/>
                <w:sz w:val="20"/>
              </w:rPr>
            </w:pPr>
            <w:proofErr w:type="spellStart"/>
            <w:r w:rsidRPr="00887995">
              <w:rPr>
                <w:rStyle w:val="A81"/>
                <w:lang w:val="en"/>
              </w:rPr>
              <w:t>talijanski</w:t>
            </w:r>
            <w:proofErr w:type="spellEnd"/>
            <w:r w:rsidRPr="00887995">
              <w:rPr>
                <w:rStyle w:val="A81"/>
                <w:lang w:val="en"/>
              </w:rPr>
              <w:t xml:space="preserve"> </w:t>
            </w:r>
            <w:r w:rsidRPr="00887995">
              <w:rPr>
                <w:rStyle w:val="A81"/>
                <w:lang w:val="en"/>
              </w:rPr>
              <w:tab/>
            </w:r>
            <w:proofErr w:type="spellStart"/>
            <w:r w:rsidRPr="00887995">
              <w:rPr>
                <w:rStyle w:val="A41"/>
                <w:sz w:val="20"/>
                <w:szCs w:val="24"/>
                <w:lang w:val="en"/>
              </w:rPr>
              <w:t>custodire</w:t>
            </w:r>
            <w:proofErr w:type="spellEnd"/>
            <w:r w:rsidRPr="00887995">
              <w:rPr>
                <w:rStyle w:val="A41"/>
                <w:sz w:val="20"/>
                <w:szCs w:val="24"/>
                <w:lang w:val="en"/>
              </w:rPr>
              <w:t xml:space="preserve"> </w:t>
            </w:r>
            <w:r>
              <w:rPr>
                <w:lang w:val="en"/>
              </w:rPr>
              <w:t xml:space="preserve"> </w:t>
            </w:r>
            <w:proofErr w:type="spellStart"/>
            <w:r w:rsidRPr="00887995">
              <w:rPr>
                <w:rStyle w:val="A41"/>
                <w:b w:val="0"/>
                <w:bCs w:val="0"/>
                <w:i/>
                <w:iCs/>
                <w:sz w:val="20"/>
                <w:szCs w:val="24"/>
                <w:lang w:val="en"/>
              </w:rPr>
              <w:t>qualcuno</w:t>
            </w:r>
            <w:proofErr w:type="spellEnd"/>
            <w:r w:rsidRPr="00887995">
              <w:rPr>
                <w:rStyle w:val="A41"/>
                <w:b w:val="0"/>
                <w:bCs w:val="0"/>
                <w:i/>
                <w:iCs/>
                <w:sz w:val="20"/>
                <w:szCs w:val="24"/>
                <w:lang w:val="en"/>
              </w:rPr>
              <w:t xml:space="preserve">, </w:t>
            </w:r>
            <w:proofErr w:type="spellStart"/>
            <w:r w:rsidRPr="00887995">
              <w:rPr>
                <w:rStyle w:val="A41"/>
                <w:b w:val="0"/>
                <w:bCs w:val="0"/>
                <w:i/>
                <w:iCs/>
                <w:sz w:val="20"/>
                <w:szCs w:val="24"/>
                <w:lang w:val="en"/>
              </w:rPr>
              <w:t>qualcosa</w:t>
            </w:r>
            <w:proofErr w:type="spellEnd"/>
            <w:r w:rsidRPr="00887995">
              <w:rPr>
                <w:rStyle w:val="A41"/>
                <w:b w:val="0"/>
                <w:bCs w:val="0"/>
                <w:i/>
                <w:iCs/>
                <w:sz w:val="20"/>
                <w:szCs w:val="24"/>
                <w:lang w:val="en"/>
              </w:rPr>
              <w:t xml:space="preserve"> </w:t>
            </w:r>
            <w:r>
              <w:rPr>
                <w:lang w:val="en"/>
              </w:rPr>
              <w:t xml:space="preserve"> </w:t>
            </w:r>
            <w:r w:rsidRPr="00887995">
              <w:rPr>
                <w:rStyle w:val="A41"/>
                <w:sz w:val="20"/>
                <w:szCs w:val="24"/>
                <w:lang w:val="en"/>
              </w:rPr>
              <w:t xml:space="preserve">eats the </w:t>
            </w:r>
            <w:proofErr w:type="spellStart"/>
            <w:r w:rsidRPr="00887995">
              <w:rPr>
                <w:rStyle w:val="A41"/>
                <w:sz w:val="20"/>
                <w:szCs w:val="24"/>
                <w:lang w:val="en"/>
              </w:rPr>
              <w:t>pupilla</w:t>
            </w:r>
            <w:proofErr w:type="spellEnd"/>
            <w:r w:rsidRPr="00887995">
              <w:rPr>
                <w:rStyle w:val="A41"/>
                <w:sz w:val="20"/>
                <w:szCs w:val="24"/>
                <w:lang w:val="en"/>
              </w:rPr>
              <w:t xml:space="preserve"> </w:t>
            </w:r>
            <w:proofErr w:type="spellStart"/>
            <w:r w:rsidRPr="00887995">
              <w:rPr>
                <w:rStyle w:val="A41"/>
                <w:sz w:val="20"/>
                <w:szCs w:val="24"/>
                <w:lang w:val="en"/>
              </w:rPr>
              <w:t>degli</w:t>
            </w:r>
            <w:proofErr w:type="spellEnd"/>
            <w:r w:rsidRPr="00887995">
              <w:rPr>
                <w:rStyle w:val="A41"/>
                <w:sz w:val="20"/>
                <w:szCs w:val="24"/>
                <w:lang w:val="en"/>
              </w:rPr>
              <w:t xml:space="preserve"> </w:t>
            </w:r>
            <w:proofErr w:type="spellStart"/>
            <w:r w:rsidRPr="00887995">
              <w:rPr>
                <w:rStyle w:val="A41"/>
                <w:sz w:val="20"/>
                <w:szCs w:val="24"/>
                <w:lang w:val="en"/>
              </w:rPr>
              <w:t>occhi</w:t>
            </w:r>
            <w:proofErr w:type="spellEnd"/>
            <w:r w:rsidRPr="00887995">
              <w:rPr>
                <w:rStyle w:val="A41"/>
                <w:sz w:val="20"/>
                <w:szCs w:val="24"/>
                <w:lang w:val="en"/>
              </w:rPr>
              <w:t xml:space="preserve"> (</w:t>
            </w:r>
            <w:proofErr w:type="spellStart"/>
            <w:r w:rsidRPr="00887995">
              <w:rPr>
                <w:rStyle w:val="A41"/>
                <w:sz w:val="20"/>
                <w:szCs w:val="24"/>
                <w:lang w:val="en"/>
              </w:rPr>
              <w:t>dell'occhio</w:t>
            </w:r>
            <w:proofErr w:type="spellEnd"/>
            <w:r w:rsidRPr="00887995">
              <w:rPr>
                <w:rStyle w:val="A41"/>
                <w:sz w:val="20"/>
                <w:szCs w:val="24"/>
                <w:lang w:val="en"/>
              </w:rPr>
              <w:t>)</w:t>
            </w:r>
          </w:p>
          <w:p w14:paraId="2F068EEA" w14:textId="77777777" w:rsidR="000571EB" w:rsidRPr="00887995" w:rsidRDefault="000571EB" w:rsidP="00887995">
            <w:pPr>
              <w:pStyle w:val="Pa11"/>
              <w:spacing w:line="240" w:lineRule="auto"/>
              <w:jc w:val="both"/>
              <w:rPr>
                <w:rFonts w:ascii="Arial" w:hAnsi="Arial" w:cs="Arial"/>
                <w:sz w:val="20"/>
              </w:rPr>
            </w:pPr>
            <w:proofErr w:type="spellStart"/>
            <w:r w:rsidRPr="00887995">
              <w:rPr>
                <w:rStyle w:val="A81"/>
                <w:lang w:val="en"/>
              </w:rPr>
              <w:t>engleski</w:t>
            </w:r>
            <w:proofErr w:type="spellEnd"/>
            <w:r w:rsidRPr="00887995">
              <w:rPr>
                <w:rStyle w:val="A81"/>
                <w:lang w:val="en"/>
              </w:rPr>
              <w:t xml:space="preserve"> </w:t>
            </w:r>
            <w:r w:rsidRPr="00887995">
              <w:rPr>
                <w:rStyle w:val="A81"/>
                <w:lang w:val="en"/>
              </w:rPr>
              <w:tab/>
            </w:r>
            <w:r w:rsidRPr="00887995">
              <w:rPr>
                <w:rStyle w:val="A41"/>
                <w:sz w:val="20"/>
                <w:szCs w:val="24"/>
                <w:lang w:val="en"/>
              </w:rPr>
              <w:t xml:space="preserve">keep (guard, cherish, protect) </w:t>
            </w:r>
            <w:r>
              <w:rPr>
                <w:lang w:val="en"/>
              </w:rPr>
              <w:t xml:space="preserve"> </w:t>
            </w:r>
            <w:r w:rsidRPr="00887995">
              <w:rPr>
                <w:rStyle w:val="A41"/>
                <w:b w:val="0"/>
                <w:bCs w:val="0"/>
                <w:i/>
                <w:iCs/>
                <w:sz w:val="20"/>
                <w:szCs w:val="24"/>
                <w:lang w:val="en"/>
              </w:rPr>
              <w:t xml:space="preserve">sb, </w:t>
            </w:r>
            <w:proofErr w:type="spellStart"/>
            <w:r w:rsidRPr="00887995">
              <w:rPr>
                <w:rStyle w:val="A41"/>
                <w:b w:val="0"/>
                <w:bCs w:val="0"/>
                <w:i/>
                <w:iCs/>
                <w:sz w:val="20"/>
                <w:szCs w:val="24"/>
                <w:lang w:val="en"/>
              </w:rPr>
              <w:t>sth</w:t>
            </w:r>
            <w:proofErr w:type="spellEnd"/>
            <w:r w:rsidRPr="00887995">
              <w:rPr>
                <w:rStyle w:val="A41"/>
                <w:b w:val="0"/>
                <w:bCs w:val="0"/>
                <w:i/>
                <w:iCs/>
                <w:sz w:val="20"/>
                <w:szCs w:val="24"/>
                <w:lang w:val="en"/>
              </w:rPr>
              <w:t xml:space="preserve"> </w:t>
            </w:r>
            <w:r>
              <w:rPr>
                <w:lang w:val="en"/>
              </w:rPr>
              <w:t xml:space="preserve">as </w:t>
            </w:r>
            <w:r w:rsidRPr="00887995">
              <w:rPr>
                <w:rStyle w:val="A41"/>
                <w:sz w:val="20"/>
                <w:szCs w:val="24"/>
                <w:lang w:val="en"/>
              </w:rPr>
              <w:t xml:space="preserve">(like) the apple of </w:t>
            </w:r>
            <w:r>
              <w:rPr>
                <w:lang w:val="en"/>
              </w:rPr>
              <w:t xml:space="preserve"> </w:t>
            </w:r>
            <w:r w:rsidRPr="00887995">
              <w:rPr>
                <w:rStyle w:val="A41"/>
                <w:b w:val="0"/>
                <w:bCs w:val="0"/>
                <w:i/>
                <w:iCs/>
                <w:sz w:val="20"/>
                <w:szCs w:val="24"/>
                <w:lang w:val="en"/>
              </w:rPr>
              <w:t xml:space="preserve">your </w:t>
            </w:r>
            <w:r>
              <w:rPr>
                <w:lang w:val="en"/>
              </w:rPr>
              <w:t xml:space="preserve"> </w:t>
            </w:r>
            <w:r w:rsidRPr="00887995">
              <w:rPr>
                <w:rStyle w:val="A41"/>
                <w:sz w:val="20"/>
                <w:szCs w:val="24"/>
                <w:lang w:val="en"/>
              </w:rPr>
              <w:t>eye</w:t>
            </w:r>
          </w:p>
          <w:p w14:paraId="29A570F7" w14:textId="77777777" w:rsidR="000571EB" w:rsidRPr="00887995" w:rsidRDefault="000571EB" w:rsidP="00887995">
            <w:pPr>
              <w:pStyle w:val="Pa11"/>
              <w:spacing w:line="240" w:lineRule="auto"/>
              <w:jc w:val="both"/>
              <w:rPr>
                <w:rFonts w:ascii="Arial" w:hAnsi="Arial" w:cs="Arial"/>
                <w:sz w:val="20"/>
              </w:rPr>
            </w:pPr>
            <w:r w:rsidRPr="00F551D1">
              <w:rPr>
                <w:rStyle w:val="A81"/>
              </w:rPr>
              <w:t xml:space="preserve">nizozemski </w:t>
            </w:r>
            <w:r w:rsidRPr="00F551D1">
              <w:rPr>
                <w:rStyle w:val="A81"/>
              </w:rPr>
              <w:tab/>
            </w:r>
            <w:r w:rsidRPr="00F551D1">
              <w:rPr>
                <w:rStyle w:val="A41"/>
                <w:sz w:val="20"/>
                <w:szCs w:val="24"/>
              </w:rPr>
              <w:t xml:space="preserve">bewaren als zijn oogappel </w:t>
            </w:r>
          </w:p>
          <w:p w14:paraId="4AEB71EC" w14:textId="77777777" w:rsidR="000571EB" w:rsidRPr="00887995" w:rsidRDefault="000571EB" w:rsidP="00887995">
            <w:pPr>
              <w:pStyle w:val="Pa11"/>
              <w:spacing w:line="240" w:lineRule="auto"/>
              <w:jc w:val="both"/>
              <w:rPr>
                <w:rFonts w:ascii="Arial" w:hAnsi="Arial" w:cs="Arial"/>
                <w:sz w:val="20"/>
              </w:rPr>
            </w:pPr>
            <w:r w:rsidRPr="00F551D1">
              <w:rPr>
                <w:rStyle w:val="A81"/>
              </w:rPr>
              <w:t xml:space="preserve">njemački </w:t>
            </w:r>
            <w:r w:rsidRPr="00F551D1">
              <w:rPr>
                <w:rStyle w:val="A81"/>
              </w:rPr>
              <w:tab/>
            </w:r>
            <w:r w:rsidRPr="00F551D1">
              <w:rPr>
                <w:rStyle w:val="A41"/>
                <w:b w:val="0"/>
                <w:bCs w:val="0"/>
                <w:i/>
                <w:iCs/>
                <w:sz w:val="20"/>
                <w:szCs w:val="24"/>
              </w:rPr>
              <w:t>jmdn., etw.</w:t>
            </w:r>
            <w:r w:rsidRPr="00F551D1">
              <w:t xml:space="preserve"> </w:t>
            </w:r>
            <w:r w:rsidRPr="00F551D1">
              <w:rPr>
                <w:rStyle w:val="A41"/>
                <w:sz w:val="20"/>
                <w:szCs w:val="24"/>
              </w:rPr>
              <w:t>hüten wie seinen Augapfel</w:t>
            </w:r>
          </w:p>
          <w:p w14:paraId="457E3B6F" w14:textId="77777777" w:rsidR="000571EB" w:rsidRPr="00887995" w:rsidRDefault="000571EB" w:rsidP="00887995">
            <w:pPr>
              <w:pStyle w:val="Referenciasbibliogrficas"/>
              <w:tabs>
                <w:tab w:val="clear" w:pos="284"/>
                <w:tab w:val="left" w:pos="0"/>
                <w:tab w:val="left" w:pos="567"/>
                <w:tab w:val="left" w:pos="851"/>
                <w:tab w:val="left" w:pos="1134"/>
                <w:tab w:val="left" w:pos="1418"/>
              </w:tabs>
              <w:rPr>
                <w:rStyle w:val="A41"/>
                <w:rFonts w:ascii="Arial" w:hAnsi="Arial" w:cs="Arial"/>
                <w:sz w:val="20"/>
                <w:szCs w:val="24"/>
                <w:lang w:val="hr-HR"/>
              </w:rPr>
            </w:pPr>
            <w:r w:rsidRPr="00F551D1">
              <w:rPr>
                <w:rStyle w:val="A81"/>
                <w:szCs w:val="24"/>
                <w:lang w:val="hr-HR"/>
              </w:rPr>
              <w:t xml:space="preserve">švedski </w:t>
            </w:r>
            <w:r w:rsidRPr="00F551D1">
              <w:rPr>
                <w:rStyle w:val="A81"/>
                <w:szCs w:val="24"/>
                <w:lang w:val="hr-HR"/>
              </w:rPr>
              <w:tab/>
            </w:r>
            <w:r w:rsidRPr="00F551D1">
              <w:rPr>
                <w:rStyle w:val="A81"/>
                <w:szCs w:val="24"/>
                <w:lang w:val="hr-HR"/>
              </w:rPr>
              <w:tab/>
            </w:r>
            <w:r w:rsidRPr="00F551D1">
              <w:rPr>
                <w:rStyle w:val="A81"/>
                <w:szCs w:val="24"/>
                <w:lang w:val="hr-HR"/>
              </w:rPr>
              <w:tab/>
            </w:r>
            <w:r w:rsidRPr="00F551D1">
              <w:rPr>
                <w:rStyle w:val="A41"/>
                <w:sz w:val="20"/>
                <w:szCs w:val="24"/>
                <w:lang w:val="hr-HR"/>
              </w:rPr>
              <w:t xml:space="preserve">sköta </w:t>
            </w:r>
            <w:r w:rsidRPr="00F551D1">
              <w:rPr>
                <w:lang w:val="hr-HR"/>
              </w:rPr>
              <w:t xml:space="preserve"> </w:t>
            </w:r>
            <w:r w:rsidRPr="00F551D1">
              <w:rPr>
                <w:rStyle w:val="A41"/>
                <w:b w:val="0"/>
                <w:bCs w:val="0"/>
                <w:i/>
                <w:iCs/>
                <w:sz w:val="20"/>
                <w:szCs w:val="24"/>
                <w:lang w:val="hr-HR"/>
              </w:rPr>
              <w:t xml:space="preserve">ngn, ngt </w:t>
            </w:r>
            <w:r w:rsidRPr="00F551D1">
              <w:rPr>
                <w:lang w:val="hr-HR"/>
              </w:rPr>
              <w:t xml:space="preserve"> </w:t>
            </w:r>
            <w:r w:rsidRPr="00F551D1">
              <w:rPr>
                <w:rStyle w:val="A41"/>
                <w:sz w:val="20"/>
                <w:szCs w:val="24"/>
                <w:lang w:val="hr-HR"/>
              </w:rPr>
              <w:t>som en ögonsten</w:t>
            </w:r>
          </w:p>
          <w:p w14:paraId="16BADCDB" w14:textId="77777777" w:rsidR="000571EB" w:rsidRPr="00887995" w:rsidRDefault="000571EB" w:rsidP="00887995">
            <w:pPr>
              <w:pStyle w:val="Default"/>
              <w:keepNext/>
              <w:spacing w:line="360" w:lineRule="auto"/>
              <w:jc w:val="both"/>
              <w:rPr>
                <w:rFonts w:ascii="Arial" w:hAnsi="Arial" w:cs="Arial"/>
              </w:rPr>
            </w:pPr>
          </w:p>
        </w:tc>
      </w:tr>
    </w:tbl>
    <w:p w14:paraId="2E0231BC" w14:textId="77777777" w:rsidR="00657D5F" w:rsidRPr="00F551D1" w:rsidRDefault="00E82927" w:rsidP="000571EB">
      <w:pPr>
        <w:pStyle w:val="Sinespaciado"/>
        <w:spacing w:line="360" w:lineRule="auto"/>
        <w:jc w:val="center"/>
        <w:rPr>
          <w:rFonts w:ascii="Calibri" w:eastAsia="Calibri" w:hAnsi="Calibri" w:cs="Calibri"/>
          <w:lang w:val="en-US" w:eastAsia="en-US"/>
        </w:rPr>
      </w:pPr>
      <w:r>
        <w:rPr>
          <w:lang w:val="en" w:eastAsia="en-US"/>
        </w:rPr>
        <w:t>Source: Own elaboration</w:t>
      </w:r>
    </w:p>
    <w:p w14:paraId="253ACCB2" w14:textId="77777777" w:rsidR="000571EB" w:rsidRPr="00F551D1" w:rsidRDefault="000571EB" w:rsidP="000571EB">
      <w:pPr>
        <w:pStyle w:val="Sinespaciado"/>
        <w:spacing w:line="360" w:lineRule="auto"/>
        <w:jc w:val="both"/>
        <w:rPr>
          <w:rFonts w:ascii="Calibri" w:eastAsia="Calibri" w:hAnsi="Calibri" w:cs="Calibri"/>
          <w:lang w:val="en-US" w:eastAsia="en-US"/>
        </w:rPr>
      </w:pPr>
    </w:p>
    <w:p w14:paraId="5BCB8282" w14:textId="77777777" w:rsidR="00657D5F" w:rsidRPr="00F551D1" w:rsidRDefault="00657D5F" w:rsidP="000571EB">
      <w:pPr>
        <w:pStyle w:val="Sinespaciado"/>
        <w:spacing w:line="360" w:lineRule="auto"/>
        <w:jc w:val="both"/>
        <w:rPr>
          <w:rFonts w:ascii="Calibri" w:eastAsia="Calibri" w:hAnsi="Calibri" w:cs="Calibri"/>
          <w:lang w:val="en-US" w:eastAsia="en-US"/>
        </w:rPr>
      </w:pPr>
      <w:r w:rsidRPr="00657D5F">
        <w:rPr>
          <w:lang w:val="en" w:eastAsia="en-US"/>
        </w:rPr>
        <w:t xml:space="preserve">At the end, it is worth mentioning two lexicographic products in formation, which are part of the aforementioned </w:t>
      </w:r>
      <w:proofErr w:type="spellStart"/>
      <w:r w:rsidRPr="00657D5F">
        <w:rPr>
          <w:lang w:val="en" w:eastAsia="en-US"/>
        </w:rPr>
        <w:t>Mrežnik</w:t>
      </w:r>
      <w:proofErr w:type="spellEnd"/>
      <w:r w:rsidRPr="00657D5F">
        <w:rPr>
          <w:lang w:val="en" w:eastAsia="en-US"/>
        </w:rPr>
        <w:t xml:space="preserve">, the base of placements and the base of </w:t>
      </w:r>
      <w:proofErr w:type="spellStart"/>
      <w:r w:rsidRPr="00657D5F">
        <w:rPr>
          <w:lang w:val="en" w:eastAsia="en-US"/>
        </w:rPr>
        <w:t>phraseologisms</w:t>
      </w:r>
      <w:proofErr w:type="spellEnd"/>
      <w:r w:rsidRPr="00657D5F">
        <w:rPr>
          <w:lang w:val="en" w:eastAsia="en-US"/>
        </w:rPr>
        <w:t xml:space="preserve">. Both being in the making, to date they offer only a list of placements and </w:t>
      </w:r>
      <w:proofErr w:type="spellStart"/>
      <w:r w:rsidRPr="00657D5F">
        <w:rPr>
          <w:lang w:val="en" w:eastAsia="en-US"/>
        </w:rPr>
        <w:t>phraseologisms</w:t>
      </w:r>
      <w:proofErr w:type="spellEnd"/>
      <w:r w:rsidRPr="00657D5F">
        <w:rPr>
          <w:lang w:val="en" w:eastAsia="en-US"/>
        </w:rPr>
        <w:t xml:space="preserve">. </w:t>
      </w:r>
    </w:p>
    <w:p w14:paraId="295A97C2"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Italian has the following printed phraseological dictionaries:</w:t>
      </w:r>
    </w:p>
    <w:p w14:paraId="137CC1D9" w14:textId="77777777" w:rsidR="00657D5F" w:rsidRPr="00657D5F" w:rsidRDefault="00657D5F" w:rsidP="00E82927">
      <w:pPr>
        <w:pStyle w:val="Sinespaciado"/>
        <w:numPr>
          <w:ilvl w:val="0"/>
          <w:numId w:val="24"/>
        </w:numPr>
        <w:spacing w:line="360" w:lineRule="auto"/>
        <w:ind w:left="1418"/>
        <w:jc w:val="both"/>
        <w:rPr>
          <w:rFonts w:ascii="Calibri" w:eastAsia="Calibri" w:hAnsi="Calibri" w:cs="Calibri"/>
          <w:lang w:val="es-MX" w:eastAsia="en-US"/>
        </w:rPr>
      </w:pPr>
      <w:proofErr w:type="spellStart"/>
      <w:r w:rsidRPr="00F551D1">
        <w:rPr>
          <w:lang w:val="es-MX" w:eastAsia="en-US"/>
        </w:rPr>
        <w:t>Lapucci</w:t>
      </w:r>
      <w:proofErr w:type="spellEnd"/>
      <w:r w:rsidRPr="00F551D1">
        <w:rPr>
          <w:lang w:val="es-MX" w:eastAsia="en-US"/>
        </w:rPr>
        <w:t xml:space="preserve">, Carlo (1993):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dei</w:t>
      </w:r>
      <w:proofErr w:type="spellEnd"/>
      <w:r w:rsidRPr="00F551D1">
        <w:rPr>
          <w:lang w:val="es-MX" w:eastAsia="en-US"/>
        </w:rPr>
        <w:t xml:space="preserve"> </w:t>
      </w:r>
      <w:proofErr w:type="spellStart"/>
      <w:r w:rsidRPr="00F551D1">
        <w:rPr>
          <w:lang w:val="es-MX" w:eastAsia="en-US"/>
        </w:rPr>
        <w:t>modi</w:t>
      </w:r>
      <w:proofErr w:type="spellEnd"/>
      <w:r w:rsidRPr="00F551D1">
        <w:rPr>
          <w:lang w:val="es-MX" w:eastAsia="en-US"/>
        </w:rPr>
        <w:t xml:space="preserve"> di </w:t>
      </w:r>
      <w:proofErr w:type="spellStart"/>
      <w:r w:rsidRPr="00F551D1">
        <w:rPr>
          <w:lang w:val="es-MX" w:eastAsia="en-US"/>
        </w:rPr>
        <w:t>dire</w:t>
      </w:r>
      <w:proofErr w:type="spellEnd"/>
      <w:r w:rsidRPr="00F551D1">
        <w:rPr>
          <w:lang w:val="es-MX" w:eastAsia="en-US"/>
        </w:rPr>
        <w:t xml:space="preserve"> </w:t>
      </w:r>
      <w:proofErr w:type="spellStart"/>
      <w:r w:rsidRPr="00F551D1">
        <w:rPr>
          <w:lang w:val="es-MX" w:eastAsia="en-US"/>
        </w:rPr>
        <w:t>della</w:t>
      </w:r>
      <w:proofErr w:type="spellEnd"/>
      <w:r w:rsidRPr="00F551D1">
        <w:rPr>
          <w:lang w:val="es-MX" w:eastAsia="en-US"/>
        </w:rPr>
        <w:t xml:space="preserve"> </w:t>
      </w:r>
      <w:proofErr w:type="spellStart"/>
      <w:r w:rsidRPr="00F551D1">
        <w:rPr>
          <w:lang w:val="es-MX" w:eastAsia="en-US"/>
        </w:rPr>
        <w:t>lingua</w:t>
      </w:r>
      <w:proofErr w:type="spellEnd"/>
      <w:r w:rsidRPr="00F551D1">
        <w:rPr>
          <w:lang w:val="es-MX" w:eastAsia="en-US"/>
        </w:rPr>
        <w:t xml:space="preserve"> italiana: (DMDLI-L); </w:t>
      </w:r>
    </w:p>
    <w:p w14:paraId="3425698A" w14:textId="77777777" w:rsidR="00657D5F" w:rsidRPr="00657D5F" w:rsidRDefault="00657D5F" w:rsidP="00E82927">
      <w:pPr>
        <w:pStyle w:val="Sinespaciado"/>
        <w:numPr>
          <w:ilvl w:val="0"/>
          <w:numId w:val="24"/>
        </w:numPr>
        <w:spacing w:line="360" w:lineRule="auto"/>
        <w:ind w:left="1418"/>
        <w:jc w:val="both"/>
        <w:rPr>
          <w:rFonts w:ascii="Calibri" w:eastAsia="Calibri" w:hAnsi="Calibri" w:cs="Calibri"/>
          <w:lang w:val="es-MX" w:eastAsia="en-US"/>
        </w:rPr>
      </w:pPr>
      <w:proofErr w:type="spellStart"/>
      <w:r w:rsidRPr="00657D5F">
        <w:rPr>
          <w:lang w:val="en" w:eastAsia="en-US"/>
        </w:rPr>
        <w:t>Lurati</w:t>
      </w:r>
      <w:proofErr w:type="spellEnd"/>
      <w:r w:rsidRPr="00657D5F">
        <w:rPr>
          <w:lang w:val="en" w:eastAsia="en-US"/>
        </w:rPr>
        <w:t xml:space="preserve">, </w:t>
      </w:r>
      <w:proofErr w:type="spellStart"/>
      <w:r w:rsidRPr="00657D5F">
        <w:rPr>
          <w:lang w:val="en" w:eastAsia="en-US"/>
        </w:rPr>
        <w:t>Ottavio</w:t>
      </w:r>
      <w:proofErr w:type="spellEnd"/>
      <w:r w:rsidRPr="00657D5F">
        <w:rPr>
          <w:lang w:val="en" w:eastAsia="en-US"/>
        </w:rPr>
        <w:t xml:space="preserve"> (2001):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dei</w:t>
      </w:r>
      <w:proofErr w:type="spellEnd"/>
      <w:r w:rsidRPr="00657D5F">
        <w:rPr>
          <w:lang w:val="en" w:eastAsia="en-US"/>
        </w:rPr>
        <w:t xml:space="preserve"> </w:t>
      </w:r>
      <w:proofErr w:type="spellStart"/>
      <w:r w:rsidRPr="00657D5F">
        <w:rPr>
          <w:lang w:val="en" w:eastAsia="en-US"/>
        </w:rPr>
        <w:t>modi</w:t>
      </w:r>
      <w:proofErr w:type="spellEnd"/>
      <w:r w:rsidRPr="00657D5F">
        <w:rPr>
          <w:lang w:val="en" w:eastAsia="en-US"/>
        </w:rPr>
        <w:t xml:space="preserve"> di dire (DMD-L);</w:t>
      </w:r>
    </w:p>
    <w:p w14:paraId="1A4EA675" w14:textId="77777777" w:rsidR="00657D5F" w:rsidRPr="00657D5F" w:rsidRDefault="00657D5F" w:rsidP="00E82927">
      <w:pPr>
        <w:pStyle w:val="Sinespaciado"/>
        <w:numPr>
          <w:ilvl w:val="0"/>
          <w:numId w:val="24"/>
        </w:numPr>
        <w:spacing w:line="360" w:lineRule="auto"/>
        <w:ind w:left="1418"/>
        <w:jc w:val="both"/>
        <w:rPr>
          <w:rFonts w:ascii="Calibri" w:eastAsia="Calibri" w:hAnsi="Calibri" w:cs="Calibri"/>
          <w:lang w:val="es-MX" w:eastAsia="en-US"/>
        </w:rPr>
      </w:pPr>
      <w:proofErr w:type="spellStart"/>
      <w:r w:rsidRPr="00F551D1">
        <w:rPr>
          <w:lang w:val="es-MX" w:eastAsia="en-US"/>
        </w:rPr>
        <w:t>Pittano</w:t>
      </w:r>
      <w:proofErr w:type="spellEnd"/>
      <w:r w:rsidRPr="00F551D1">
        <w:rPr>
          <w:lang w:val="es-MX" w:eastAsia="en-US"/>
        </w:rPr>
        <w:t xml:space="preserve">, Giuseppe (2009):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dei</w:t>
      </w:r>
      <w:proofErr w:type="spellEnd"/>
      <w:r w:rsidRPr="00F551D1">
        <w:rPr>
          <w:lang w:val="es-MX" w:eastAsia="en-US"/>
        </w:rPr>
        <w:t xml:space="preserve"> </w:t>
      </w:r>
      <w:proofErr w:type="spellStart"/>
      <w:r w:rsidRPr="00F551D1">
        <w:rPr>
          <w:lang w:val="es-MX" w:eastAsia="en-US"/>
        </w:rPr>
        <w:t>modi</w:t>
      </w:r>
      <w:proofErr w:type="spellEnd"/>
      <w:r w:rsidRPr="00F551D1">
        <w:rPr>
          <w:lang w:val="es-MX" w:eastAsia="en-US"/>
        </w:rPr>
        <w:t xml:space="preserve"> di </w:t>
      </w:r>
      <w:proofErr w:type="spellStart"/>
      <w:r w:rsidRPr="00F551D1">
        <w:rPr>
          <w:lang w:val="es-MX" w:eastAsia="en-US"/>
        </w:rPr>
        <w:t>dire</w:t>
      </w:r>
      <w:proofErr w:type="spellEnd"/>
      <w:r w:rsidRPr="00F551D1">
        <w:rPr>
          <w:lang w:val="es-MX" w:eastAsia="en-US"/>
        </w:rPr>
        <w:t xml:space="preserve"> (DMD-P);</w:t>
      </w:r>
    </w:p>
    <w:p w14:paraId="56548961" w14:textId="77777777" w:rsidR="00657D5F" w:rsidRPr="00657D5F" w:rsidRDefault="00657D5F" w:rsidP="00E82927">
      <w:pPr>
        <w:pStyle w:val="Sinespaciado"/>
        <w:numPr>
          <w:ilvl w:val="0"/>
          <w:numId w:val="24"/>
        </w:numPr>
        <w:spacing w:line="360" w:lineRule="auto"/>
        <w:ind w:left="1418"/>
        <w:jc w:val="both"/>
        <w:rPr>
          <w:rFonts w:ascii="Calibri" w:eastAsia="Calibri" w:hAnsi="Calibri" w:cs="Calibri"/>
          <w:lang w:val="es-MX" w:eastAsia="en-US"/>
        </w:rPr>
      </w:pPr>
      <w:proofErr w:type="spellStart"/>
      <w:r w:rsidRPr="00F551D1">
        <w:rPr>
          <w:lang w:val="es-MX" w:eastAsia="en-US"/>
        </w:rPr>
        <w:t>Quartu</w:t>
      </w:r>
      <w:proofErr w:type="spellEnd"/>
      <w:r w:rsidRPr="00F551D1">
        <w:rPr>
          <w:lang w:val="es-MX" w:eastAsia="en-US"/>
        </w:rPr>
        <w:t xml:space="preserve">, </w:t>
      </w:r>
      <w:proofErr w:type="spellStart"/>
      <w:r w:rsidRPr="00F551D1">
        <w:rPr>
          <w:lang w:val="es-MX" w:eastAsia="en-US"/>
        </w:rPr>
        <w:t>Monica</w:t>
      </w:r>
      <w:proofErr w:type="spellEnd"/>
      <w:r w:rsidRPr="00F551D1">
        <w:rPr>
          <w:lang w:val="es-MX" w:eastAsia="en-US"/>
        </w:rPr>
        <w:t xml:space="preserve">; Rossi, Elena (2012, 2nd ed.):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dei</w:t>
      </w:r>
      <w:proofErr w:type="spellEnd"/>
      <w:r w:rsidRPr="00F551D1">
        <w:rPr>
          <w:lang w:val="es-MX" w:eastAsia="en-US"/>
        </w:rPr>
        <w:t xml:space="preserve"> </w:t>
      </w:r>
      <w:proofErr w:type="spellStart"/>
      <w:r w:rsidRPr="00F551D1">
        <w:rPr>
          <w:lang w:val="es-MX" w:eastAsia="en-US"/>
        </w:rPr>
        <w:t>modi</w:t>
      </w:r>
      <w:proofErr w:type="spellEnd"/>
      <w:r w:rsidRPr="00F551D1">
        <w:rPr>
          <w:lang w:val="es-MX" w:eastAsia="en-US"/>
        </w:rPr>
        <w:t xml:space="preserve"> di </w:t>
      </w:r>
      <w:proofErr w:type="spellStart"/>
      <w:r w:rsidRPr="00F551D1">
        <w:rPr>
          <w:lang w:val="es-MX" w:eastAsia="en-US"/>
        </w:rPr>
        <w:t>dire</w:t>
      </w:r>
      <w:proofErr w:type="spellEnd"/>
      <w:r w:rsidRPr="00F551D1">
        <w:rPr>
          <w:lang w:val="es-MX" w:eastAsia="en-US"/>
        </w:rPr>
        <w:t xml:space="preserve"> </w:t>
      </w:r>
      <w:proofErr w:type="spellStart"/>
      <w:r w:rsidRPr="00F551D1">
        <w:rPr>
          <w:lang w:val="es-MX" w:eastAsia="en-US"/>
        </w:rPr>
        <w:t>della</w:t>
      </w:r>
      <w:proofErr w:type="spellEnd"/>
      <w:r w:rsidRPr="00F551D1">
        <w:rPr>
          <w:lang w:val="es-MX" w:eastAsia="en-US"/>
        </w:rPr>
        <w:t xml:space="preserve"> </w:t>
      </w:r>
      <w:proofErr w:type="spellStart"/>
      <w:r w:rsidRPr="00F551D1">
        <w:rPr>
          <w:lang w:val="es-MX" w:eastAsia="en-US"/>
        </w:rPr>
        <w:t>lingua</w:t>
      </w:r>
      <w:proofErr w:type="spellEnd"/>
      <w:r w:rsidRPr="00F551D1">
        <w:rPr>
          <w:lang w:val="es-MX" w:eastAsia="en-US"/>
        </w:rPr>
        <w:t xml:space="preserve"> italiana (DMD-QR); </w:t>
      </w:r>
    </w:p>
    <w:p w14:paraId="042734E5" w14:textId="77777777" w:rsidR="00657D5F" w:rsidRPr="00657D5F" w:rsidRDefault="00657D5F" w:rsidP="00E82927">
      <w:pPr>
        <w:pStyle w:val="Sinespaciado"/>
        <w:numPr>
          <w:ilvl w:val="0"/>
          <w:numId w:val="24"/>
        </w:numPr>
        <w:spacing w:line="360" w:lineRule="auto"/>
        <w:ind w:left="1418"/>
        <w:jc w:val="both"/>
        <w:rPr>
          <w:rFonts w:ascii="Calibri" w:eastAsia="Calibri" w:hAnsi="Calibri" w:cs="Calibri"/>
          <w:lang w:val="es-MX" w:eastAsia="en-US"/>
        </w:rPr>
      </w:pPr>
      <w:r w:rsidRPr="00F551D1">
        <w:rPr>
          <w:lang w:val="es-MX" w:eastAsia="en-US"/>
        </w:rPr>
        <w:t xml:space="preserve">Sorge, Paola (2011, 3rd ed.):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dei</w:t>
      </w:r>
      <w:proofErr w:type="spellEnd"/>
      <w:r w:rsidRPr="00F551D1">
        <w:rPr>
          <w:lang w:val="es-MX" w:eastAsia="en-US"/>
        </w:rPr>
        <w:t xml:space="preserve"> </w:t>
      </w:r>
      <w:proofErr w:type="spellStart"/>
      <w:r w:rsidRPr="00F551D1">
        <w:rPr>
          <w:lang w:val="es-MX" w:eastAsia="en-US"/>
        </w:rPr>
        <w:t>modi</w:t>
      </w:r>
      <w:proofErr w:type="spellEnd"/>
      <w:r w:rsidRPr="00F551D1">
        <w:rPr>
          <w:lang w:val="es-MX" w:eastAsia="en-US"/>
        </w:rPr>
        <w:t xml:space="preserve"> di </w:t>
      </w:r>
      <w:proofErr w:type="spellStart"/>
      <w:r w:rsidRPr="00F551D1">
        <w:rPr>
          <w:lang w:val="es-MX" w:eastAsia="en-US"/>
        </w:rPr>
        <w:t>dire</w:t>
      </w:r>
      <w:proofErr w:type="spellEnd"/>
      <w:r w:rsidRPr="00F551D1">
        <w:rPr>
          <w:lang w:val="es-MX" w:eastAsia="en-US"/>
        </w:rPr>
        <w:t xml:space="preserve"> </w:t>
      </w:r>
      <w:proofErr w:type="spellStart"/>
      <w:r w:rsidRPr="00F551D1">
        <w:rPr>
          <w:lang w:val="es-MX" w:eastAsia="en-US"/>
        </w:rPr>
        <w:t>della</w:t>
      </w:r>
      <w:proofErr w:type="spellEnd"/>
      <w:r w:rsidRPr="00F551D1">
        <w:rPr>
          <w:lang w:val="es-MX" w:eastAsia="en-US"/>
        </w:rPr>
        <w:t xml:space="preserve"> </w:t>
      </w:r>
      <w:proofErr w:type="spellStart"/>
      <w:r w:rsidRPr="00F551D1">
        <w:rPr>
          <w:lang w:val="es-MX" w:eastAsia="en-US"/>
        </w:rPr>
        <w:t>lingua</w:t>
      </w:r>
      <w:proofErr w:type="spellEnd"/>
      <w:r w:rsidRPr="00F551D1">
        <w:rPr>
          <w:lang w:val="es-MX" w:eastAsia="en-US"/>
        </w:rPr>
        <w:t xml:space="preserve"> italiana (DMDLI-S).</w:t>
      </w:r>
    </w:p>
    <w:p w14:paraId="6F24E2D2" w14:textId="77777777" w:rsidR="00657D5F" w:rsidRPr="00657D5F" w:rsidRDefault="00657D5F" w:rsidP="00657D5F">
      <w:pPr>
        <w:pStyle w:val="Sinespaciado"/>
        <w:spacing w:line="360" w:lineRule="auto"/>
        <w:ind w:firstLine="708"/>
        <w:jc w:val="both"/>
        <w:rPr>
          <w:rFonts w:ascii="Calibri" w:eastAsia="Calibri" w:hAnsi="Calibri" w:cs="Calibri"/>
          <w:lang w:val="es-MX" w:eastAsia="en-US"/>
        </w:rPr>
      </w:pPr>
    </w:p>
    <w:p w14:paraId="751E83E1" w14:textId="77777777" w:rsidR="00657D5F" w:rsidRPr="00F551D1" w:rsidRDefault="00657D5F" w:rsidP="00E82927">
      <w:pPr>
        <w:pStyle w:val="Sinespaciado"/>
        <w:spacing w:line="360" w:lineRule="auto"/>
        <w:jc w:val="both"/>
        <w:rPr>
          <w:rFonts w:ascii="Calibri" w:eastAsia="Calibri" w:hAnsi="Calibri" w:cs="Calibri"/>
          <w:lang w:val="en-US" w:eastAsia="en-US"/>
        </w:rPr>
      </w:pPr>
      <w:r w:rsidRPr="00657D5F">
        <w:rPr>
          <w:lang w:val="en" w:eastAsia="en-US"/>
        </w:rPr>
        <w:lastRenderedPageBreak/>
        <w:t xml:space="preserve">To these works can be added the digitized version, freely accessible on the network, of the latest edition of the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dei</w:t>
      </w:r>
      <w:proofErr w:type="spellEnd"/>
      <w:r w:rsidRPr="00657D5F">
        <w:rPr>
          <w:lang w:val="en" w:eastAsia="en-US"/>
        </w:rPr>
        <w:t xml:space="preserve"> </w:t>
      </w:r>
      <w:proofErr w:type="spellStart"/>
      <w:r w:rsidRPr="00657D5F">
        <w:rPr>
          <w:lang w:val="en" w:eastAsia="en-US"/>
        </w:rPr>
        <w:t>modi</w:t>
      </w:r>
      <w:proofErr w:type="spellEnd"/>
      <w:r w:rsidRPr="00657D5F">
        <w:rPr>
          <w:lang w:val="en" w:eastAsia="en-US"/>
        </w:rPr>
        <w:t xml:space="preserve"> di dire </w:t>
      </w:r>
      <w:proofErr w:type="spellStart"/>
      <w:r w:rsidRPr="00657D5F">
        <w:rPr>
          <w:lang w:val="en" w:eastAsia="en-US"/>
        </w:rPr>
        <w:t>della</w:t>
      </w:r>
      <w:proofErr w:type="spellEnd"/>
      <w:r w:rsidRPr="00657D5F">
        <w:rPr>
          <w:lang w:val="en" w:eastAsia="en-US"/>
        </w:rPr>
        <w:t xml:space="preserve"> lingua </w:t>
      </w:r>
      <w:proofErr w:type="spellStart"/>
      <w:r w:rsidRPr="00657D5F">
        <w:rPr>
          <w:lang w:val="en" w:eastAsia="en-US"/>
        </w:rPr>
        <w:t>italiana</w:t>
      </w:r>
      <w:proofErr w:type="spellEnd"/>
      <w:r w:rsidRPr="00657D5F">
        <w:rPr>
          <w:lang w:val="en" w:eastAsia="en-US"/>
        </w:rPr>
        <w:t xml:space="preserve"> (2012, 2nd ed., DMD-QR), made by Monica </w:t>
      </w:r>
      <w:proofErr w:type="spellStart"/>
      <w:r w:rsidRPr="00657D5F">
        <w:rPr>
          <w:lang w:val="en" w:eastAsia="en-US"/>
        </w:rPr>
        <w:t>Quartu</w:t>
      </w:r>
      <w:proofErr w:type="spellEnd"/>
      <w:r w:rsidRPr="00657D5F">
        <w:rPr>
          <w:lang w:val="en" w:eastAsia="en-US"/>
        </w:rPr>
        <w:t xml:space="preserve"> and Elena Rossi. The current </w:t>
      </w:r>
      <w:proofErr w:type="spellStart"/>
      <w:r w:rsidRPr="00657D5F">
        <w:rPr>
          <w:lang w:val="en" w:eastAsia="en-US"/>
        </w:rPr>
        <w:t>phraseographic</w:t>
      </w:r>
      <w:proofErr w:type="spellEnd"/>
      <w:r w:rsidRPr="00657D5F">
        <w:rPr>
          <w:lang w:val="en" w:eastAsia="en-US"/>
        </w:rPr>
        <w:t xml:space="preserve"> panorama is completed by the printed dictionary of </w:t>
      </w:r>
      <w:proofErr w:type="spellStart"/>
      <w:r w:rsidRPr="00657D5F">
        <w:rPr>
          <w:lang w:val="en" w:eastAsia="en-US"/>
        </w:rPr>
        <w:t>Secundí</w:t>
      </w:r>
      <w:proofErr w:type="spellEnd"/>
      <w:r w:rsidRPr="00657D5F">
        <w:rPr>
          <w:lang w:val="en" w:eastAsia="en-US"/>
        </w:rPr>
        <w:t xml:space="preserve"> </w:t>
      </w:r>
      <w:proofErr w:type="spellStart"/>
      <w:r w:rsidRPr="00657D5F">
        <w:rPr>
          <w:lang w:val="en" w:eastAsia="en-US"/>
        </w:rPr>
        <w:t>Sañé</w:t>
      </w:r>
      <w:proofErr w:type="spellEnd"/>
      <w:r w:rsidRPr="00657D5F">
        <w:rPr>
          <w:lang w:val="en" w:eastAsia="en-US"/>
        </w:rPr>
        <w:t xml:space="preserve"> and Giovanna Schepisi, </w:t>
      </w:r>
      <w:proofErr w:type="spellStart"/>
      <w:r w:rsidRPr="00657D5F">
        <w:rPr>
          <w:lang w:val="en" w:eastAsia="en-US"/>
        </w:rPr>
        <w:t>Spagnolo</w:t>
      </w:r>
      <w:proofErr w:type="spellEnd"/>
      <w:r w:rsidRPr="00657D5F">
        <w:rPr>
          <w:lang w:val="en" w:eastAsia="en-US"/>
        </w:rPr>
        <w:t xml:space="preserve"> </w:t>
      </w:r>
      <w:proofErr w:type="spellStart"/>
      <w:r w:rsidRPr="00657D5F">
        <w:rPr>
          <w:lang w:val="en" w:eastAsia="en-US"/>
        </w:rPr>
        <w:t>idiomatico</w:t>
      </w:r>
      <w:proofErr w:type="spellEnd"/>
      <w:r w:rsidRPr="00657D5F">
        <w:rPr>
          <w:lang w:val="en" w:eastAsia="en-US"/>
        </w:rPr>
        <w:t xml:space="preserve">. </w:t>
      </w:r>
      <w:proofErr w:type="spellStart"/>
      <w:r w:rsidRPr="00657D5F">
        <w:rPr>
          <w:lang w:val="en" w:eastAsia="en-US"/>
        </w:rPr>
        <w:t>Dizionario</w:t>
      </w:r>
      <w:proofErr w:type="spellEnd"/>
      <w:r w:rsidRPr="00657D5F">
        <w:rPr>
          <w:lang w:val="en" w:eastAsia="en-US"/>
        </w:rPr>
        <w:t xml:space="preserve"> </w:t>
      </w:r>
      <w:proofErr w:type="spellStart"/>
      <w:r w:rsidRPr="00657D5F">
        <w:rPr>
          <w:lang w:val="en" w:eastAsia="en-US"/>
        </w:rPr>
        <w:t>spagnolo</w:t>
      </w:r>
      <w:proofErr w:type="spellEnd"/>
      <w:r w:rsidRPr="00657D5F">
        <w:rPr>
          <w:lang w:val="en" w:eastAsia="en-US"/>
        </w:rPr>
        <w:t xml:space="preserve"> </w:t>
      </w:r>
      <w:proofErr w:type="spellStart"/>
      <w:r w:rsidRPr="00657D5F">
        <w:rPr>
          <w:lang w:val="en" w:eastAsia="en-US"/>
        </w:rPr>
        <w:t>italiano</w:t>
      </w:r>
      <w:proofErr w:type="spellEnd"/>
      <w:r w:rsidRPr="00657D5F">
        <w:rPr>
          <w:lang w:val="en" w:eastAsia="en-US"/>
        </w:rPr>
        <w:t xml:space="preserve"> di </w:t>
      </w:r>
      <w:proofErr w:type="spellStart"/>
      <w:r w:rsidRPr="00657D5F">
        <w:rPr>
          <w:lang w:val="en" w:eastAsia="en-US"/>
        </w:rPr>
        <w:t>frasi</w:t>
      </w:r>
      <w:proofErr w:type="spellEnd"/>
      <w:r w:rsidRPr="00657D5F">
        <w:rPr>
          <w:lang w:val="en" w:eastAsia="en-US"/>
        </w:rPr>
        <w:t xml:space="preserve"> </w:t>
      </w:r>
      <w:proofErr w:type="spellStart"/>
      <w:r w:rsidRPr="00657D5F">
        <w:rPr>
          <w:lang w:val="en" w:eastAsia="en-US"/>
        </w:rPr>
        <w:t>idiomatiche</w:t>
      </w:r>
      <w:proofErr w:type="spellEnd"/>
      <w:r w:rsidRPr="00657D5F">
        <w:rPr>
          <w:lang w:val="en" w:eastAsia="en-US"/>
        </w:rPr>
        <w:t xml:space="preserve">, </w:t>
      </w:r>
      <w:proofErr w:type="spellStart"/>
      <w:r w:rsidRPr="00657D5F">
        <w:rPr>
          <w:lang w:val="en" w:eastAsia="en-US"/>
        </w:rPr>
        <w:t>colloquiali</w:t>
      </w:r>
      <w:proofErr w:type="spellEnd"/>
      <w:r w:rsidRPr="00657D5F">
        <w:rPr>
          <w:lang w:val="en" w:eastAsia="en-US"/>
        </w:rPr>
        <w:t xml:space="preserve"> e </w:t>
      </w:r>
      <w:proofErr w:type="spellStart"/>
      <w:r w:rsidRPr="00657D5F">
        <w:rPr>
          <w:lang w:val="en" w:eastAsia="en-US"/>
        </w:rPr>
        <w:t>gergali</w:t>
      </w:r>
      <w:proofErr w:type="spellEnd"/>
      <w:r w:rsidRPr="00657D5F">
        <w:rPr>
          <w:lang w:val="en" w:eastAsia="en-US"/>
        </w:rPr>
        <w:t xml:space="preserve"> (2013, SI), which is at the present time the only bilingual work dedicated to the phraseology of Spanish and Italian. It is, however, a monodirectional tool, which only allows searches from Spanish to Italian. As the authors state in the introduction, the corpus collected covers more than 26,000 idiomatic expressions –that is, locutions, sayings and placements– which, in most cases, are usual in today's Spanish. Each entry in the dictionary provides the Italian equivalent, whether it is another phraseology, a simple </w:t>
      </w:r>
      <w:proofErr w:type="spellStart"/>
      <w:r w:rsidRPr="00657D5F">
        <w:rPr>
          <w:lang w:val="en" w:eastAsia="en-US"/>
        </w:rPr>
        <w:t>lexy</w:t>
      </w:r>
      <w:proofErr w:type="spellEnd"/>
      <w:r w:rsidRPr="00657D5F">
        <w:rPr>
          <w:lang w:val="en" w:eastAsia="en-US"/>
        </w:rPr>
        <w:t xml:space="preserve"> or a literal paraphrase, preceded by one or more marks of use (e.g. colloq., </w:t>
      </w:r>
      <w:proofErr w:type="spellStart"/>
      <w:r w:rsidRPr="00657D5F">
        <w:rPr>
          <w:lang w:val="en" w:eastAsia="en-US"/>
        </w:rPr>
        <w:t>raro</w:t>
      </w:r>
      <w:proofErr w:type="spellEnd"/>
      <w:r w:rsidRPr="00657D5F">
        <w:rPr>
          <w:lang w:val="en" w:eastAsia="en-US"/>
        </w:rPr>
        <w:t xml:space="preserve">, </w:t>
      </w:r>
      <w:proofErr w:type="spellStart"/>
      <w:r w:rsidRPr="00657D5F">
        <w:rPr>
          <w:lang w:val="en" w:eastAsia="en-US"/>
        </w:rPr>
        <w:t>lett</w:t>
      </w:r>
      <w:proofErr w:type="spellEnd"/>
      <w:r w:rsidRPr="00657D5F">
        <w:rPr>
          <w:lang w:val="en" w:eastAsia="en-US"/>
        </w:rPr>
        <w:t xml:space="preserve">., iron.) and sometimes followed by an example taken from a contemporary literary work or from another era. When searching, for example, for the side motto (see Table 2), the user is faced with the following information: </w:t>
      </w:r>
    </w:p>
    <w:p w14:paraId="2EB636AA" w14:textId="77777777" w:rsidR="00657D5F" w:rsidRPr="00F551D1" w:rsidRDefault="00E82927"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side </w:t>
      </w:r>
      <w:proofErr w:type="spellStart"/>
      <w:r w:rsidRPr="00657D5F">
        <w:rPr>
          <w:lang w:val="en" w:eastAsia="en-US"/>
        </w:rPr>
        <w:t>s.m</w:t>
      </w:r>
      <w:proofErr w:type="spellEnd"/>
      <w:r w:rsidRPr="00657D5F">
        <w:rPr>
          <w:lang w:val="en" w:eastAsia="en-US"/>
        </w:rPr>
        <w:t xml:space="preserve">. </w:t>
      </w:r>
      <w:proofErr w:type="spellStart"/>
      <w:r w:rsidRPr="00657D5F">
        <w:rPr>
          <w:lang w:val="en" w:eastAsia="en-US"/>
        </w:rPr>
        <w:t>fianco</w:t>
      </w:r>
      <w:proofErr w:type="spellEnd"/>
      <w:r w:rsidRPr="00657D5F">
        <w:rPr>
          <w:lang w:val="en" w:eastAsia="en-US"/>
        </w:rPr>
        <w:t xml:space="preserve">, </w:t>
      </w:r>
      <w:proofErr w:type="spellStart"/>
      <w:r w:rsidRPr="00657D5F">
        <w:rPr>
          <w:lang w:val="en" w:eastAsia="en-US"/>
        </w:rPr>
        <w:t>lato</w:t>
      </w:r>
      <w:proofErr w:type="spellEnd"/>
    </w:p>
    <w:p w14:paraId="1F5BEF34" w14:textId="77777777" w:rsidR="00853C71" w:rsidRPr="00F551D1" w:rsidRDefault="00853C71" w:rsidP="00853C71">
      <w:pPr>
        <w:pStyle w:val="Sinespaciado"/>
        <w:spacing w:line="360" w:lineRule="auto"/>
        <w:jc w:val="both"/>
        <w:rPr>
          <w:rFonts w:ascii="Calibri" w:eastAsia="Calibri" w:hAnsi="Calibri" w:cs="Calibri"/>
          <w:lang w:val="en-US" w:eastAsia="en-US"/>
        </w:rPr>
      </w:pPr>
    </w:p>
    <w:p w14:paraId="24F45065" w14:textId="77777777" w:rsidR="00853C71" w:rsidRPr="00F551D1" w:rsidRDefault="00853C71" w:rsidP="00853C71">
      <w:pPr>
        <w:pStyle w:val="Sinespaciado"/>
        <w:spacing w:line="360" w:lineRule="auto"/>
        <w:jc w:val="both"/>
        <w:rPr>
          <w:rFonts w:ascii="Calibri" w:eastAsia="Calibri" w:hAnsi="Calibri" w:cs="Calibri"/>
          <w:lang w:val="en-US" w:eastAsia="en-US"/>
        </w:rPr>
      </w:pPr>
    </w:p>
    <w:p w14:paraId="4BBCF680" w14:textId="77777777" w:rsidR="00853C71" w:rsidRPr="00F551D1" w:rsidRDefault="00853C71" w:rsidP="00853C71">
      <w:pPr>
        <w:pStyle w:val="Sinespaciado"/>
        <w:spacing w:line="360" w:lineRule="auto"/>
        <w:jc w:val="both"/>
        <w:rPr>
          <w:rFonts w:ascii="Calibri" w:eastAsia="Calibri" w:hAnsi="Calibri" w:cs="Calibri"/>
          <w:lang w:val="en-US" w:eastAsia="en-US"/>
        </w:rPr>
      </w:pPr>
    </w:p>
    <w:p w14:paraId="2B49751A" w14:textId="77777777" w:rsidR="00853C71" w:rsidRPr="00F551D1" w:rsidRDefault="00853C71" w:rsidP="00853C71">
      <w:pPr>
        <w:pStyle w:val="Sinespaciado"/>
        <w:spacing w:line="360" w:lineRule="auto"/>
        <w:jc w:val="both"/>
        <w:rPr>
          <w:rFonts w:ascii="Calibri" w:eastAsia="Calibri" w:hAnsi="Calibri" w:cs="Calibri"/>
          <w:lang w:val="en-US" w:eastAsia="en-US"/>
        </w:rPr>
      </w:pPr>
    </w:p>
    <w:p w14:paraId="3C1E2FCD" w14:textId="77777777" w:rsidR="00657D5F" w:rsidRPr="00657D5F" w:rsidRDefault="00657D5F" w:rsidP="00853C71">
      <w:pPr>
        <w:pStyle w:val="Sinespaciado"/>
        <w:spacing w:line="360" w:lineRule="auto"/>
        <w:jc w:val="center"/>
        <w:rPr>
          <w:rFonts w:ascii="Calibri" w:eastAsia="Calibri" w:hAnsi="Calibri" w:cs="Calibri"/>
          <w:lang w:val="es-MX" w:eastAsia="en-US"/>
        </w:rPr>
      </w:pPr>
      <w:r w:rsidRPr="00853C71">
        <w:rPr>
          <w:b/>
          <w:bCs/>
          <w:lang w:val="en" w:eastAsia="en-US"/>
        </w:rPr>
        <w:t xml:space="preserve">Table 2. </w:t>
      </w:r>
      <w:r w:rsidRPr="00657D5F">
        <w:rPr>
          <w:lang w:val="en" w:eastAsia="en-US"/>
        </w:rPr>
        <w:t xml:space="preserve"> 'Side' entrance</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371"/>
      </w:tblGrid>
      <w:tr w:rsidR="00853C71" w:rsidRPr="00F551D1" w14:paraId="2D98DEEF" w14:textId="77777777" w:rsidTr="00887995">
        <w:trPr>
          <w:jc w:val="center"/>
        </w:trPr>
        <w:tc>
          <w:tcPr>
            <w:tcW w:w="7371" w:type="dxa"/>
            <w:shd w:val="clear" w:color="auto" w:fill="auto"/>
          </w:tcPr>
          <w:p w14:paraId="6D1C9EA4" w14:textId="77777777" w:rsidR="00853C71" w:rsidRPr="00887995" w:rsidRDefault="00853C71" w:rsidP="00887995">
            <w:pPr>
              <w:pStyle w:val="Pa11"/>
              <w:spacing w:line="240" w:lineRule="auto"/>
              <w:jc w:val="both"/>
              <w:rPr>
                <w:rFonts w:ascii="Arial" w:hAnsi="Arial" w:cs="Arial"/>
                <w:sz w:val="20"/>
              </w:rPr>
            </w:pPr>
            <w:r w:rsidRPr="00887995">
              <w:rPr>
                <w:rStyle w:val="A5"/>
                <w:sz w:val="20"/>
                <w:lang w:val="en"/>
              </w:rPr>
              <w:t xml:space="preserve">side </w:t>
            </w:r>
            <w:proofErr w:type="spellStart"/>
            <w:r w:rsidRPr="00887995">
              <w:rPr>
                <w:i/>
                <w:iCs/>
                <w:sz w:val="20"/>
                <w:lang w:val="en"/>
              </w:rPr>
              <w:t>s.m</w:t>
            </w:r>
            <w:proofErr w:type="spellEnd"/>
            <w:r w:rsidRPr="00887995">
              <w:rPr>
                <w:i/>
                <w:iCs/>
                <w:sz w:val="20"/>
                <w:lang w:val="en"/>
              </w:rPr>
              <w:t>.</w:t>
            </w:r>
            <w:r>
              <w:rPr>
                <w:lang w:val="en"/>
              </w:rPr>
              <w:t xml:space="preserve"> </w:t>
            </w:r>
            <w:proofErr w:type="spellStart"/>
            <w:r w:rsidRPr="00887995">
              <w:rPr>
                <w:sz w:val="20"/>
                <w:lang w:val="en"/>
              </w:rPr>
              <w:t>fianco</w:t>
            </w:r>
            <w:proofErr w:type="spellEnd"/>
            <w:r w:rsidRPr="00887995">
              <w:rPr>
                <w:sz w:val="20"/>
                <w:lang w:val="en"/>
              </w:rPr>
              <w:t xml:space="preserve">, </w:t>
            </w:r>
            <w:proofErr w:type="spellStart"/>
            <w:r w:rsidRPr="00887995">
              <w:rPr>
                <w:sz w:val="20"/>
                <w:lang w:val="en"/>
              </w:rPr>
              <w:t>lato</w:t>
            </w:r>
            <w:proofErr w:type="spellEnd"/>
          </w:p>
          <w:p w14:paraId="7DFEEB3E" w14:textId="77777777" w:rsidR="00853C71" w:rsidRPr="00887995" w:rsidRDefault="00853C71" w:rsidP="00887995">
            <w:pPr>
              <w:pStyle w:val="Referenciasbibliogrficas"/>
              <w:numPr>
                <w:ilvl w:val="0"/>
                <w:numId w:val="25"/>
              </w:numPr>
              <w:tabs>
                <w:tab w:val="clear" w:pos="284"/>
                <w:tab w:val="left" w:pos="0"/>
                <w:tab w:val="left" w:pos="314"/>
                <w:tab w:val="left" w:pos="360"/>
                <w:tab w:val="left" w:pos="1134"/>
                <w:tab w:val="left" w:pos="1418"/>
              </w:tabs>
              <w:ind w:left="456" w:hanging="425"/>
              <w:rPr>
                <w:rFonts w:ascii="Arial" w:hAnsi="Arial" w:cs="Arial"/>
                <w:szCs w:val="24"/>
              </w:rPr>
            </w:pPr>
            <w:r w:rsidRPr="00887995">
              <w:rPr>
                <w:b/>
                <w:bCs/>
                <w:szCs w:val="24"/>
                <w:lang w:val="en"/>
              </w:rPr>
              <w:t xml:space="preserve">of side </w:t>
            </w:r>
            <w:r w:rsidRPr="00887995">
              <w:rPr>
                <w:szCs w:val="24"/>
                <w:lang w:val="en"/>
              </w:rPr>
              <w:t xml:space="preserve">di </w:t>
            </w:r>
            <w:proofErr w:type="spellStart"/>
            <w:r w:rsidRPr="00887995">
              <w:rPr>
                <w:szCs w:val="24"/>
                <w:lang w:val="en"/>
              </w:rPr>
              <w:t>lato</w:t>
            </w:r>
            <w:proofErr w:type="spellEnd"/>
          </w:p>
          <w:p w14:paraId="3793987E" w14:textId="77777777" w:rsidR="00853C71" w:rsidRPr="00887995" w:rsidRDefault="00853C71" w:rsidP="00887995">
            <w:pPr>
              <w:pStyle w:val="Referenciasbibliogrficas"/>
              <w:numPr>
                <w:ilvl w:val="0"/>
                <w:numId w:val="25"/>
              </w:numPr>
              <w:tabs>
                <w:tab w:val="clear" w:pos="284"/>
                <w:tab w:val="left" w:pos="0"/>
                <w:tab w:val="left" w:pos="314"/>
                <w:tab w:val="left" w:pos="360"/>
                <w:tab w:val="left" w:pos="1134"/>
                <w:tab w:val="left" w:pos="1418"/>
              </w:tabs>
              <w:ind w:left="456" w:hanging="425"/>
              <w:rPr>
                <w:rFonts w:ascii="Arial" w:hAnsi="Arial" w:cs="Arial"/>
                <w:szCs w:val="24"/>
                <w:lang w:val="it-IT"/>
              </w:rPr>
            </w:pPr>
            <w:r w:rsidRPr="00887995">
              <w:rPr>
                <w:b/>
                <w:bCs/>
                <w:szCs w:val="24"/>
                <w:lang w:val="en"/>
              </w:rPr>
              <w:t>go</w:t>
            </w:r>
            <w:r w:rsidRPr="00887995">
              <w:rPr>
                <w:szCs w:val="24"/>
                <w:lang w:val="en"/>
              </w:rPr>
              <w:t xml:space="preserve"> sideways</w:t>
            </w:r>
            <w:r w:rsidRPr="00887995">
              <w:rPr>
                <w:i/>
                <w:iCs/>
                <w:szCs w:val="24"/>
                <w:lang w:val="en"/>
              </w:rPr>
              <w:t>(colloq.</w:t>
            </w:r>
            <w:r>
              <w:rPr>
                <w:lang w:val="en"/>
              </w:rPr>
              <w:t xml:space="preserve"> </w:t>
            </w:r>
            <w:r w:rsidRPr="00887995">
              <w:rPr>
                <w:szCs w:val="24"/>
                <w:lang w:val="en"/>
              </w:rPr>
              <w:t xml:space="preserve">) </w:t>
            </w:r>
            <w:proofErr w:type="spellStart"/>
            <w:r w:rsidRPr="00887995">
              <w:rPr>
                <w:szCs w:val="24"/>
                <w:lang w:val="en"/>
              </w:rPr>
              <w:t>avere</w:t>
            </w:r>
            <w:proofErr w:type="spellEnd"/>
            <w:r w:rsidRPr="00887995">
              <w:rPr>
                <w:szCs w:val="24"/>
                <w:lang w:val="en"/>
              </w:rPr>
              <w:t xml:space="preserve"> poche </w:t>
            </w:r>
            <w:proofErr w:type="spellStart"/>
            <w:r w:rsidRPr="00887995">
              <w:rPr>
                <w:szCs w:val="24"/>
                <w:lang w:val="en"/>
              </w:rPr>
              <w:t>possibilità</w:t>
            </w:r>
            <w:proofErr w:type="spellEnd"/>
            <w:r w:rsidRPr="00887995">
              <w:rPr>
                <w:szCs w:val="24"/>
                <w:lang w:val="en"/>
              </w:rPr>
              <w:t xml:space="preserve"> di </w:t>
            </w:r>
            <w:proofErr w:type="spellStart"/>
            <w:r w:rsidRPr="00887995">
              <w:rPr>
                <w:szCs w:val="24"/>
                <w:lang w:val="en"/>
              </w:rPr>
              <w:t>farcela</w:t>
            </w:r>
            <w:proofErr w:type="spellEnd"/>
          </w:p>
          <w:p w14:paraId="344DF410" w14:textId="77777777" w:rsidR="00853C71" w:rsidRPr="00887995" w:rsidRDefault="00853C71" w:rsidP="00887995">
            <w:pPr>
              <w:pStyle w:val="Referenciasbibliogrficas"/>
              <w:numPr>
                <w:ilvl w:val="0"/>
                <w:numId w:val="25"/>
              </w:numPr>
              <w:tabs>
                <w:tab w:val="clear" w:pos="284"/>
                <w:tab w:val="left" w:pos="0"/>
                <w:tab w:val="left" w:pos="314"/>
                <w:tab w:val="left" w:pos="360"/>
                <w:tab w:val="left" w:pos="1134"/>
                <w:tab w:val="left" w:pos="1418"/>
              </w:tabs>
              <w:ind w:left="456" w:hanging="425"/>
              <w:rPr>
                <w:rFonts w:ascii="Arial" w:hAnsi="Arial" w:cs="Arial"/>
                <w:sz w:val="24"/>
                <w:szCs w:val="24"/>
                <w:lang w:val="it-IT"/>
              </w:rPr>
            </w:pPr>
            <w:r w:rsidRPr="00887995">
              <w:rPr>
                <w:b/>
                <w:bCs/>
                <w:szCs w:val="24"/>
                <w:lang w:val="en"/>
              </w:rPr>
              <w:t>on all four sides 1</w:t>
            </w:r>
            <w:r w:rsidRPr="00887995">
              <w:rPr>
                <w:szCs w:val="24"/>
                <w:lang w:val="en"/>
              </w:rPr>
              <w:t xml:space="preserve"> da </w:t>
            </w:r>
            <w:proofErr w:type="spellStart"/>
            <w:r w:rsidRPr="00887995">
              <w:rPr>
                <w:szCs w:val="24"/>
                <w:lang w:val="en"/>
              </w:rPr>
              <w:t>ogni</w:t>
            </w:r>
            <w:proofErr w:type="spellEnd"/>
            <w:r w:rsidRPr="00887995">
              <w:rPr>
                <w:szCs w:val="24"/>
                <w:lang w:val="en"/>
              </w:rPr>
              <w:t xml:space="preserve"> </w:t>
            </w:r>
            <w:proofErr w:type="spellStart"/>
            <w:r w:rsidRPr="00887995">
              <w:rPr>
                <w:szCs w:val="24"/>
                <w:lang w:val="en"/>
              </w:rPr>
              <w:t>lato</w:t>
            </w:r>
            <w:proofErr w:type="spellEnd"/>
            <w:r w:rsidRPr="00887995">
              <w:rPr>
                <w:szCs w:val="24"/>
                <w:lang w:val="en"/>
              </w:rPr>
              <w:t xml:space="preserve">, da </w:t>
            </w:r>
            <w:proofErr w:type="spellStart"/>
            <w:r w:rsidRPr="00887995">
              <w:rPr>
                <w:szCs w:val="24"/>
                <w:lang w:val="en"/>
              </w:rPr>
              <w:t>ogni</w:t>
            </w:r>
            <w:proofErr w:type="spellEnd"/>
            <w:r w:rsidRPr="00887995">
              <w:rPr>
                <w:szCs w:val="24"/>
                <w:lang w:val="en"/>
              </w:rPr>
              <w:t xml:space="preserve"> </w:t>
            </w:r>
            <w:proofErr w:type="spellStart"/>
            <w:r w:rsidRPr="00887995">
              <w:rPr>
                <w:szCs w:val="24"/>
                <w:lang w:val="en"/>
              </w:rPr>
              <w:t>parte</w:t>
            </w:r>
            <w:proofErr w:type="spellEnd"/>
            <w:r w:rsidRPr="00887995">
              <w:rPr>
                <w:szCs w:val="24"/>
                <w:lang w:val="en"/>
              </w:rPr>
              <w:t xml:space="preserve">: </w:t>
            </w:r>
            <w:r>
              <w:rPr>
                <w:lang w:val="en"/>
              </w:rPr>
              <w:t xml:space="preserve"> </w:t>
            </w:r>
            <w:r w:rsidRPr="00887995">
              <w:rPr>
                <w:i/>
                <w:iCs/>
                <w:szCs w:val="24"/>
                <w:lang w:val="en"/>
              </w:rPr>
              <w:t>the flames of the villa were seen, burning on all four sides</w:t>
            </w:r>
            <w:r>
              <w:rPr>
                <w:lang w:val="en"/>
              </w:rPr>
              <w:t xml:space="preserve"> </w:t>
            </w:r>
            <w:r w:rsidRPr="00887995">
              <w:rPr>
                <w:szCs w:val="24"/>
                <w:lang w:val="en"/>
              </w:rPr>
              <w:t xml:space="preserve"> (</w:t>
            </w:r>
            <w:r w:rsidRPr="00887995">
              <w:rPr>
                <w:smallCaps/>
                <w:szCs w:val="24"/>
                <w:lang w:val="en"/>
              </w:rPr>
              <w:t xml:space="preserve">B. Pérez </w:t>
            </w:r>
            <w:proofErr w:type="spellStart"/>
            <w:r w:rsidRPr="00887995">
              <w:rPr>
                <w:smallCaps/>
                <w:szCs w:val="24"/>
                <w:lang w:val="en"/>
              </w:rPr>
              <w:t>Galdós</w:t>
            </w:r>
            <w:proofErr w:type="spellEnd"/>
            <w:r w:rsidRPr="00887995">
              <w:rPr>
                <w:szCs w:val="24"/>
                <w:lang w:val="en"/>
              </w:rPr>
              <w:t xml:space="preserve">) </w:t>
            </w:r>
            <w:proofErr w:type="spellStart"/>
            <w:r w:rsidRPr="00887995">
              <w:rPr>
                <w:szCs w:val="24"/>
                <w:lang w:val="en"/>
              </w:rPr>
              <w:t>si</w:t>
            </w:r>
            <w:proofErr w:type="spellEnd"/>
            <w:r w:rsidRPr="00887995">
              <w:rPr>
                <w:szCs w:val="24"/>
                <w:lang w:val="en"/>
              </w:rPr>
              <w:t xml:space="preserve"> </w:t>
            </w:r>
            <w:proofErr w:type="spellStart"/>
            <w:r w:rsidRPr="00887995">
              <w:rPr>
                <w:szCs w:val="24"/>
                <w:lang w:val="en"/>
              </w:rPr>
              <w:t>vedevano</w:t>
            </w:r>
            <w:proofErr w:type="spellEnd"/>
            <w:r w:rsidRPr="00887995">
              <w:rPr>
                <w:szCs w:val="24"/>
                <w:lang w:val="en"/>
              </w:rPr>
              <w:t xml:space="preserve"> le </w:t>
            </w:r>
            <w:proofErr w:type="spellStart"/>
            <w:r w:rsidRPr="00887995">
              <w:rPr>
                <w:szCs w:val="24"/>
                <w:lang w:val="en"/>
              </w:rPr>
              <w:t>fiamme</w:t>
            </w:r>
            <w:proofErr w:type="spellEnd"/>
            <w:r w:rsidRPr="00887995">
              <w:rPr>
                <w:szCs w:val="24"/>
                <w:lang w:val="en"/>
              </w:rPr>
              <w:t xml:space="preserve"> </w:t>
            </w:r>
            <w:proofErr w:type="spellStart"/>
            <w:r w:rsidRPr="00887995">
              <w:rPr>
                <w:szCs w:val="24"/>
                <w:lang w:val="en"/>
              </w:rPr>
              <w:t>della</w:t>
            </w:r>
            <w:proofErr w:type="spellEnd"/>
            <w:r w:rsidRPr="00887995">
              <w:rPr>
                <w:szCs w:val="24"/>
                <w:lang w:val="en"/>
              </w:rPr>
              <w:t xml:space="preserve"> </w:t>
            </w:r>
            <w:proofErr w:type="spellStart"/>
            <w:r w:rsidRPr="00887995">
              <w:rPr>
                <w:szCs w:val="24"/>
                <w:lang w:val="en"/>
              </w:rPr>
              <w:t>città</w:t>
            </w:r>
            <w:proofErr w:type="spellEnd"/>
            <w:r w:rsidRPr="00887995">
              <w:rPr>
                <w:szCs w:val="24"/>
                <w:lang w:val="en"/>
              </w:rPr>
              <w:t xml:space="preserve">, </w:t>
            </w:r>
            <w:proofErr w:type="spellStart"/>
            <w:r w:rsidRPr="00887995">
              <w:rPr>
                <w:szCs w:val="24"/>
                <w:lang w:val="en"/>
              </w:rPr>
              <w:t>che</w:t>
            </w:r>
            <w:proofErr w:type="spellEnd"/>
            <w:r w:rsidRPr="00887995">
              <w:rPr>
                <w:szCs w:val="24"/>
                <w:lang w:val="en"/>
              </w:rPr>
              <w:t xml:space="preserve"> </w:t>
            </w:r>
            <w:proofErr w:type="spellStart"/>
            <w:r w:rsidRPr="00887995">
              <w:rPr>
                <w:szCs w:val="24"/>
                <w:lang w:val="en"/>
              </w:rPr>
              <w:t>bruciava</w:t>
            </w:r>
            <w:proofErr w:type="spellEnd"/>
            <w:r w:rsidRPr="00887995">
              <w:rPr>
                <w:szCs w:val="24"/>
                <w:lang w:val="en"/>
              </w:rPr>
              <w:t xml:space="preserve"> da </w:t>
            </w:r>
            <w:proofErr w:type="spellStart"/>
            <w:r w:rsidRPr="00887995">
              <w:rPr>
                <w:szCs w:val="24"/>
                <w:lang w:val="en"/>
              </w:rPr>
              <w:t>ogni</w:t>
            </w:r>
            <w:proofErr w:type="spellEnd"/>
            <w:r w:rsidRPr="00887995">
              <w:rPr>
                <w:szCs w:val="24"/>
                <w:lang w:val="en"/>
              </w:rPr>
              <w:t xml:space="preserve"> </w:t>
            </w:r>
            <w:proofErr w:type="spellStart"/>
            <w:r w:rsidRPr="00887995">
              <w:rPr>
                <w:szCs w:val="24"/>
                <w:lang w:val="en"/>
              </w:rPr>
              <w:t>parte</w:t>
            </w:r>
            <w:proofErr w:type="spellEnd"/>
            <w:r w:rsidRPr="00887995">
              <w:rPr>
                <w:szCs w:val="24"/>
                <w:lang w:val="en"/>
              </w:rPr>
              <w:t xml:space="preserve"> </w:t>
            </w:r>
            <w:r>
              <w:rPr>
                <w:lang w:val="en"/>
              </w:rPr>
              <w:t xml:space="preserve"> </w:t>
            </w:r>
            <w:r w:rsidRPr="00887995">
              <w:rPr>
                <w:b/>
                <w:bCs/>
                <w:szCs w:val="24"/>
                <w:lang w:val="en"/>
              </w:rPr>
              <w:t>2</w:t>
            </w:r>
            <w:r>
              <w:rPr>
                <w:lang w:val="en"/>
              </w:rPr>
              <w:t xml:space="preserve"> </w:t>
            </w:r>
            <w:r w:rsidRPr="00887995">
              <w:rPr>
                <w:szCs w:val="24"/>
                <w:lang w:val="en"/>
              </w:rPr>
              <w:t xml:space="preserve"> </w:t>
            </w:r>
            <w:proofErr w:type="spellStart"/>
            <w:r w:rsidRPr="00887995">
              <w:rPr>
                <w:szCs w:val="24"/>
                <w:lang w:val="en"/>
              </w:rPr>
              <w:t>dai</w:t>
            </w:r>
            <w:proofErr w:type="spellEnd"/>
            <w:r w:rsidRPr="00887995">
              <w:rPr>
                <w:szCs w:val="24"/>
                <w:lang w:val="en"/>
              </w:rPr>
              <w:t xml:space="preserve"> quattro lati, </w:t>
            </w:r>
            <w:proofErr w:type="spellStart"/>
            <w:r w:rsidRPr="00887995">
              <w:rPr>
                <w:szCs w:val="24"/>
                <w:lang w:val="en"/>
              </w:rPr>
              <w:t>sia</w:t>
            </w:r>
            <w:proofErr w:type="spellEnd"/>
            <w:r w:rsidRPr="00887995">
              <w:rPr>
                <w:szCs w:val="24"/>
                <w:lang w:val="en"/>
              </w:rPr>
              <w:t xml:space="preserve"> dal </w:t>
            </w:r>
            <w:proofErr w:type="spellStart"/>
            <w:r w:rsidRPr="00887995">
              <w:rPr>
                <w:szCs w:val="24"/>
                <w:lang w:val="en"/>
              </w:rPr>
              <w:t>lato</w:t>
            </w:r>
            <w:proofErr w:type="spellEnd"/>
            <w:r w:rsidRPr="00887995">
              <w:rPr>
                <w:szCs w:val="24"/>
                <w:lang w:val="en"/>
              </w:rPr>
              <w:t xml:space="preserve"> </w:t>
            </w:r>
            <w:proofErr w:type="spellStart"/>
            <w:r w:rsidRPr="00887995">
              <w:rPr>
                <w:szCs w:val="24"/>
                <w:lang w:val="en"/>
              </w:rPr>
              <w:t>dei</w:t>
            </w:r>
            <w:proofErr w:type="spellEnd"/>
            <w:r w:rsidRPr="00887995">
              <w:rPr>
                <w:szCs w:val="24"/>
                <w:lang w:val="en"/>
              </w:rPr>
              <w:t xml:space="preserve"> </w:t>
            </w:r>
            <w:proofErr w:type="spellStart"/>
            <w:r w:rsidRPr="00887995">
              <w:rPr>
                <w:szCs w:val="24"/>
                <w:lang w:val="en"/>
              </w:rPr>
              <w:t>nonni</w:t>
            </w:r>
            <w:proofErr w:type="spellEnd"/>
            <w:r w:rsidRPr="00887995">
              <w:rPr>
                <w:szCs w:val="24"/>
                <w:lang w:val="en"/>
              </w:rPr>
              <w:t xml:space="preserve"> </w:t>
            </w:r>
            <w:proofErr w:type="spellStart"/>
            <w:r w:rsidRPr="00887995">
              <w:rPr>
                <w:szCs w:val="24"/>
                <w:lang w:val="en"/>
              </w:rPr>
              <w:t>paterni</w:t>
            </w:r>
            <w:proofErr w:type="spellEnd"/>
            <w:r w:rsidRPr="00887995">
              <w:rPr>
                <w:szCs w:val="24"/>
                <w:lang w:val="en"/>
              </w:rPr>
              <w:t xml:space="preserve"> </w:t>
            </w:r>
            <w:proofErr w:type="spellStart"/>
            <w:r w:rsidRPr="00887995">
              <w:rPr>
                <w:szCs w:val="24"/>
                <w:lang w:val="en"/>
              </w:rPr>
              <w:t>che</w:t>
            </w:r>
            <w:proofErr w:type="spellEnd"/>
            <w:r w:rsidRPr="00887995">
              <w:rPr>
                <w:szCs w:val="24"/>
                <w:lang w:val="en"/>
              </w:rPr>
              <w:t xml:space="preserve"> </w:t>
            </w:r>
            <w:proofErr w:type="spellStart"/>
            <w:r w:rsidRPr="00887995">
              <w:rPr>
                <w:szCs w:val="24"/>
                <w:lang w:val="en"/>
              </w:rPr>
              <w:t>materni</w:t>
            </w:r>
            <w:proofErr w:type="spellEnd"/>
            <w:r w:rsidRPr="00887995">
              <w:rPr>
                <w:szCs w:val="24"/>
                <w:lang w:val="en"/>
              </w:rPr>
              <w:t xml:space="preserve">: </w:t>
            </w:r>
            <w:r>
              <w:rPr>
                <w:lang w:val="en"/>
              </w:rPr>
              <w:t xml:space="preserve"> </w:t>
            </w:r>
            <w:r w:rsidRPr="00887995">
              <w:rPr>
                <w:i/>
                <w:iCs/>
                <w:szCs w:val="24"/>
                <w:lang w:val="en"/>
              </w:rPr>
              <w:t>you will know that we are on all four sides a dignified family</w:t>
            </w:r>
            <w:r>
              <w:rPr>
                <w:lang w:val="en"/>
              </w:rPr>
              <w:t xml:space="preserve"> </w:t>
            </w:r>
            <w:r w:rsidRPr="00887995">
              <w:rPr>
                <w:szCs w:val="24"/>
                <w:lang w:val="en"/>
              </w:rPr>
              <w:t xml:space="preserve"> (Á.</w:t>
            </w:r>
            <w:r>
              <w:rPr>
                <w:lang w:val="en"/>
              </w:rPr>
              <w:t xml:space="preserve"> </w:t>
            </w:r>
            <w:proofErr w:type="spellStart"/>
            <w:r w:rsidRPr="00887995">
              <w:rPr>
                <w:smallCaps/>
                <w:szCs w:val="24"/>
                <w:lang w:val="en"/>
              </w:rPr>
              <w:t>Ganivet</w:t>
            </w:r>
            <w:proofErr w:type="spellEnd"/>
            <w:r w:rsidRPr="00887995">
              <w:rPr>
                <w:szCs w:val="24"/>
                <w:lang w:val="en"/>
              </w:rPr>
              <w:t xml:space="preserve">) Lei </w:t>
            </w:r>
            <w:proofErr w:type="spellStart"/>
            <w:r w:rsidRPr="00887995">
              <w:rPr>
                <w:szCs w:val="24"/>
                <w:lang w:val="en"/>
              </w:rPr>
              <w:t>saprá</w:t>
            </w:r>
            <w:proofErr w:type="spellEnd"/>
            <w:r w:rsidRPr="00887995">
              <w:rPr>
                <w:szCs w:val="24"/>
                <w:lang w:val="en"/>
              </w:rPr>
              <w:t xml:space="preserve"> </w:t>
            </w:r>
            <w:proofErr w:type="spellStart"/>
            <w:r w:rsidRPr="00887995">
              <w:rPr>
                <w:szCs w:val="24"/>
                <w:lang w:val="en"/>
              </w:rPr>
              <w:t>che</w:t>
            </w:r>
            <w:proofErr w:type="spellEnd"/>
            <w:r w:rsidRPr="00887995">
              <w:rPr>
                <w:szCs w:val="24"/>
                <w:lang w:val="en"/>
              </w:rPr>
              <w:t xml:space="preserve"> </w:t>
            </w:r>
            <w:proofErr w:type="spellStart"/>
            <w:r w:rsidRPr="00887995">
              <w:rPr>
                <w:szCs w:val="24"/>
                <w:lang w:val="en"/>
              </w:rPr>
              <w:t>noi</w:t>
            </w:r>
            <w:proofErr w:type="spellEnd"/>
            <w:r w:rsidRPr="00887995">
              <w:rPr>
                <w:szCs w:val="24"/>
                <w:lang w:val="en"/>
              </w:rPr>
              <w:t xml:space="preserve"> </w:t>
            </w:r>
            <w:proofErr w:type="spellStart"/>
            <w:r w:rsidRPr="00887995">
              <w:rPr>
                <w:szCs w:val="24"/>
                <w:lang w:val="en"/>
              </w:rPr>
              <w:t>siamo</w:t>
            </w:r>
            <w:proofErr w:type="spellEnd"/>
            <w:r w:rsidRPr="00887995">
              <w:rPr>
                <w:szCs w:val="24"/>
                <w:lang w:val="en"/>
              </w:rPr>
              <w:t xml:space="preserve"> da </w:t>
            </w:r>
            <w:proofErr w:type="spellStart"/>
            <w:r w:rsidRPr="00887995">
              <w:rPr>
                <w:szCs w:val="24"/>
                <w:lang w:val="en"/>
              </w:rPr>
              <w:t>tutt'e</w:t>
            </w:r>
            <w:proofErr w:type="spellEnd"/>
            <w:r w:rsidRPr="00887995">
              <w:rPr>
                <w:szCs w:val="24"/>
                <w:lang w:val="en"/>
              </w:rPr>
              <w:t xml:space="preserve"> quattro </w:t>
            </w:r>
            <w:proofErr w:type="spellStart"/>
            <w:r w:rsidRPr="00887995">
              <w:rPr>
                <w:szCs w:val="24"/>
                <w:lang w:val="en"/>
              </w:rPr>
              <w:t>i</w:t>
            </w:r>
            <w:proofErr w:type="spellEnd"/>
            <w:r w:rsidRPr="00887995">
              <w:rPr>
                <w:szCs w:val="24"/>
                <w:lang w:val="en"/>
              </w:rPr>
              <w:t xml:space="preserve"> lati una </w:t>
            </w:r>
            <w:proofErr w:type="spellStart"/>
            <w:r w:rsidRPr="00887995">
              <w:rPr>
                <w:szCs w:val="24"/>
                <w:lang w:val="en"/>
              </w:rPr>
              <w:t>famiglia</w:t>
            </w:r>
            <w:proofErr w:type="spellEnd"/>
            <w:r w:rsidRPr="00887995">
              <w:rPr>
                <w:szCs w:val="24"/>
                <w:lang w:val="en"/>
              </w:rPr>
              <w:t xml:space="preserve"> </w:t>
            </w:r>
            <w:proofErr w:type="spellStart"/>
            <w:r w:rsidRPr="00887995">
              <w:rPr>
                <w:szCs w:val="24"/>
                <w:lang w:val="en"/>
              </w:rPr>
              <w:t>eccellente</w:t>
            </w:r>
            <w:proofErr w:type="spellEnd"/>
            <w:r w:rsidRPr="00887995">
              <w:rPr>
                <w:szCs w:val="24"/>
                <w:lang w:val="en"/>
              </w:rPr>
              <w:t xml:space="preserve">. </w:t>
            </w:r>
          </w:p>
        </w:tc>
      </w:tr>
    </w:tbl>
    <w:p w14:paraId="5CAD377C" w14:textId="77777777" w:rsidR="00853C71" w:rsidRPr="00F551D1" w:rsidRDefault="00853C71" w:rsidP="00853C71">
      <w:pPr>
        <w:pStyle w:val="Sinespaciado"/>
        <w:spacing w:line="360" w:lineRule="auto"/>
        <w:jc w:val="center"/>
        <w:rPr>
          <w:rFonts w:ascii="Calibri" w:eastAsia="Calibri" w:hAnsi="Calibri" w:cs="Calibri"/>
          <w:lang w:val="en-US" w:eastAsia="en-US"/>
        </w:rPr>
      </w:pPr>
      <w:r>
        <w:rPr>
          <w:lang w:val="en" w:eastAsia="en-US"/>
        </w:rPr>
        <w:t>Source: Own elaboration.</w:t>
      </w:r>
    </w:p>
    <w:p w14:paraId="7C3686E1" w14:textId="77777777" w:rsidR="00853C71" w:rsidRPr="00F551D1" w:rsidRDefault="00853C71" w:rsidP="00853C71">
      <w:pPr>
        <w:pStyle w:val="Sinespaciado"/>
        <w:spacing w:line="360" w:lineRule="auto"/>
        <w:jc w:val="both"/>
        <w:rPr>
          <w:rFonts w:ascii="Calibri" w:eastAsia="Calibri" w:hAnsi="Calibri" w:cs="Calibri"/>
          <w:lang w:val="en-US" w:eastAsia="en-US"/>
        </w:rPr>
      </w:pPr>
    </w:p>
    <w:p w14:paraId="52E16916" w14:textId="77777777" w:rsidR="00657D5F" w:rsidRPr="00F551D1" w:rsidRDefault="00657D5F" w:rsidP="00853C71">
      <w:pPr>
        <w:pStyle w:val="Sinespaciado"/>
        <w:spacing w:line="360" w:lineRule="auto"/>
        <w:jc w:val="both"/>
        <w:rPr>
          <w:rFonts w:ascii="Calibri" w:eastAsia="Calibri" w:hAnsi="Calibri" w:cs="Calibri"/>
          <w:lang w:val="en-US" w:eastAsia="en-US"/>
        </w:rPr>
      </w:pPr>
      <w:r w:rsidRPr="00657D5F">
        <w:rPr>
          <w:lang w:val="en" w:eastAsia="en-US"/>
        </w:rPr>
        <w:lastRenderedPageBreak/>
        <w:t>Below, in Table 3, a summary table is presented with all the dictionaries highlighted in the main body on the previous pages:</w:t>
      </w:r>
    </w:p>
    <w:p w14:paraId="2C895ADE" w14:textId="77777777" w:rsidR="00657D5F" w:rsidRPr="00F551D1" w:rsidRDefault="00657D5F" w:rsidP="00794811">
      <w:pPr>
        <w:pStyle w:val="Sinespaciado"/>
        <w:spacing w:line="360" w:lineRule="auto"/>
        <w:jc w:val="both"/>
        <w:rPr>
          <w:rFonts w:ascii="Calibri" w:eastAsia="Calibri" w:hAnsi="Calibri" w:cs="Calibri"/>
          <w:lang w:val="en-US" w:eastAsia="en-US"/>
        </w:rPr>
      </w:pPr>
    </w:p>
    <w:tbl>
      <w:tblPr>
        <w:tblW w:w="836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51"/>
        <w:gridCol w:w="2270"/>
        <w:gridCol w:w="2271"/>
        <w:gridCol w:w="2271"/>
      </w:tblGrid>
      <w:tr w:rsidR="007041B9" w:rsidRPr="007041B9" w14:paraId="75F37154" w14:textId="77777777" w:rsidTr="00887995">
        <w:trPr>
          <w:jc w:val="center"/>
        </w:trPr>
        <w:tc>
          <w:tcPr>
            <w:tcW w:w="1551" w:type="dxa"/>
            <w:tcBorders>
              <w:top w:val="nil"/>
              <w:left w:val="nil"/>
              <w:bottom w:val="single" w:sz="4" w:space="0" w:color="A6A6A6"/>
              <w:right w:val="single" w:sz="4" w:space="0" w:color="A6A6A6"/>
            </w:tcBorders>
            <w:shd w:val="clear" w:color="auto" w:fill="auto"/>
            <w:vAlign w:val="center"/>
          </w:tcPr>
          <w:p w14:paraId="2C6FC360" w14:textId="77777777" w:rsidR="00200C4D" w:rsidRPr="00F551D1" w:rsidRDefault="00200C4D" w:rsidP="00887995">
            <w:pPr>
              <w:pStyle w:val="Referenciasbibliogrficas"/>
              <w:tabs>
                <w:tab w:val="left" w:pos="567"/>
                <w:tab w:val="left" w:pos="851"/>
                <w:tab w:val="left" w:pos="1134"/>
                <w:tab w:val="left" w:pos="1418"/>
              </w:tabs>
              <w:ind w:left="0" w:firstLine="567"/>
              <w:jc w:val="center"/>
              <w:rPr>
                <w:rStyle w:val="Hipervnculo"/>
                <w:rFonts w:ascii="Arial" w:hAnsi="Arial" w:cs="Arial"/>
                <w:color w:val="auto"/>
                <w:u w:val="none"/>
                <w:lang w:val="en-US"/>
              </w:rPr>
            </w:pPr>
          </w:p>
        </w:tc>
        <w:tc>
          <w:tcPr>
            <w:tcW w:w="2270" w:type="dxa"/>
            <w:tcBorders>
              <w:left w:val="single" w:sz="4" w:space="0" w:color="A6A6A6"/>
            </w:tcBorders>
            <w:shd w:val="clear" w:color="auto" w:fill="auto"/>
            <w:vAlign w:val="center"/>
          </w:tcPr>
          <w:p w14:paraId="56A713B7" w14:textId="77777777" w:rsidR="00200C4D" w:rsidRPr="00887995" w:rsidRDefault="00200C4D" w:rsidP="00887995">
            <w:pPr>
              <w:pStyle w:val="Referenciasbibliogrficas"/>
              <w:tabs>
                <w:tab w:val="left" w:pos="567"/>
                <w:tab w:val="left" w:pos="851"/>
                <w:tab w:val="left" w:pos="1134"/>
                <w:tab w:val="left" w:pos="1418"/>
              </w:tabs>
              <w:jc w:val="center"/>
              <w:rPr>
                <w:rStyle w:val="Hipervnculo"/>
                <w:rFonts w:ascii="Arial" w:hAnsi="Arial" w:cs="Arial"/>
                <w:b/>
                <w:color w:val="auto"/>
                <w:u w:val="none"/>
                <w:lang w:val="es-ES"/>
              </w:rPr>
            </w:pPr>
            <w:r w:rsidRPr="00887995">
              <w:rPr>
                <w:rStyle w:val="Hipervnculo"/>
                <w:b/>
                <w:color w:val="auto"/>
                <w:u w:val="none"/>
                <w:lang w:val="en"/>
              </w:rPr>
              <w:t>ENGLISH (E)</w:t>
            </w:r>
          </w:p>
          <w:p w14:paraId="62AC2527" w14:textId="77777777" w:rsidR="00200C4D" w:rsidRPr="00887995" w:rsidRDefault="00200C4D" w:rsidP="00887995">
            <w:pPr>
              <w:pStyle w:val="Referenciasbibliogrficas"/>
              <w:tabs>
                <w:tab w:val="left" w:pos="567"/>
                <w:tab w:val="left" w:pos="851"/>
                <w:tab w:val="left" w:pos="1134"/>
                <w:tab w:val="left" w:pos="1418"/>
              </w:tabs>
              <w:ind w:left="0" w:firstLine="567"/>
              <w:jc w:val="center"/>
              <w:rPr>
                <w:rStyle w:val="Hipervnculo"/>
                <w:rFonts w:ascii="Arial" w:hAnsi="Arial" w:cs="Arial"/>
                <w:b/>
                <w:color w:val="auto"/>
                <w:u w:val="none"/>
                <w:lang w:val="es-ES"/>
              </w:rPr>
            </w:pPr>
          </w:p>
        </w:tc>
        <w:tc>
          <w:tcPr>
            <w:tcW w:w="2271" w:type="dxa"/>
            <w:shd w:val="clear" w:color="auto" w:fill="auto"/>
            <w:vAlign w:val="center"/>
          </w:tcPr>
          <w:p w14:paraId="011A2290" w14:textId="77777777" w:rsidR="00200C4D" w:rsidRPr="00887995" w:rsidRDefault="00200C4D" w:rsidP="00887995">
            <w:pPr>
              <w:pStyle w:val="Referenciasbibliogrficas"/>
              <w:tabs>
                <w:tab w:val="left" w:pos="567"/>
                <w:tab w:val="left" w:pos="851"/>
                <w:tab w:val="left" w:pos="1134"/>
                <w:tab w:val="left" w:pos="1418"/>
              </w:tabs>
              <w:jc w:val="center"/>
              <w:rPr>
                <w:rStyle w:val="Hipervnculo"/>
                <w:rFonts w:ascii="Arial" w:hAnsi="Arial" w:cs="Arial"/>
                <w:b/>
                <w:color w:val="auto"/>
                <w:u w:val="none"/>
                <w:lang w:val="es-ES"/>
              </w:rPr>
            </w:pPr>
            <w:r w:rsidRPr="00887995">
              <w:rPr>
                <w:rStyle w:val="Hipervnculo"/>
                <w:b/>
                <w:color w:val="auto"/>
                <w:u w:val="none"/>
                <w:lang w:val="en"/>
              </w:rPr>
              <w:t>CROATIAN (C)</w:t>
            </w:r>
          </w:p>
          <w:p w14:paraId="62AC962C" w14:textId="77777777" w:rsidR="00200C4D" w:rsidRPr="00887995" w:rsidRDefault="00200C4D" w:rsidP="00887995">
            <w:pPr>
              <w:pStyle w:val="Referenciasbibliogrficas"/>
              <w:tabs>
                <w:tab w:val="left" w:pos="567"/>
                <w:tab w:val="left" w:pos="851"/>
                <w:tab w:val="left" w:pos="1134"/>
                <w:tab w:val="left" w:pos="1418"/>
              </w:tabs>
              <w:ind w:left="0" w:right="371" w:firstLine="567"/>
              <w:jc w:val="center"/>
              <w:rPr>
                <w:rStyle w:val="Hipervnculo"/>
                <w:rFonts w:ascii="Arial" w:hAnsi="Arial" w:cs="Arial"/>
                <w:b/>
                <w:color w:val="auto"/>
                <w:u w:val="none"/>
                <w:lang w:val="es-ES"/>
              </w:rPr>
            </w:pPr>
          </w:p>
        </w:tc>
        <w:tc>
          <w:tcPr>
            <w:tcW w:w="2271" w:type="dxa"/>
            <w:shd w:val="clear" w:color="auto" w:fill="auto"/>
            <w:vAlign w:val="center"/>
          </w:tcPr>
          <w:p w14:paraId="120A081B" w14:textId="77777777" w:rsidR="00200C4D" w:rsidRPr="00887995" w:rsidRDefault="00200C4D" w:rsidP="00887995">
            <w:pPr>
              <w:pStyle w:val="Referenciasbibliogrficas"/>
              <w:tabs>
                <w:tab w:val="left" w:pos="567"/>
                <w:tab w:val="left" w:pos="851"/>
                <w:tab w:val="left" w:pos="1134"/>
                <w:tab w:val="left" w:pos="1418"/>
              </w:tabs>
              <w:ind w:left="0" w:firstLine="0"/>
              <w:jc w:val="center"/>
              <w:rPr>
                <w:rStyle w:val="Hipervnculo"/>
                <w:rFonts w:ascii="Arial" w:hAnsi="Arial" w:cs="Arial"/>
                <w:b/>
                <w:color w:val="auto"/>
                <w:u w:val="none"/>
                <w:lang w:val="es-ES"/>
              </w:rPr>
            </w:pPr>
            <w:r w:rsidRPr="00887995">
              <w:rPr>
                <w:rStyle w:val="Hipervnculo"/>
                <w:b/>
                <w:color w:val="auto"/>
                <w:u w:val="none"/>
                <w:lang w:val="en"/>
              </w:rPr>
              <w:t>ITALIAN (I)</w:t>
            </w:r>
          </w:p>
          <w:p w14:paraId="25E5A4E3" w14:textId="77777777" w:rsidR="00200C4D" w:rsidRPr="00887995" w:rsidRDefault="00200C4D" w:rsidP="00887995">
            <w:pPr>
              <w:pStyle w:val="Referenciasbibliogrficas"/>
              <w:tabs>
                <w:tab w:val="left" w:pos="567"/>
                <w:tab w:val="left" w:pos="851"/>
                <w:tab w:val="left" w:pos="1134"/>
                <w:tab w:val="left" w:pos="1418"/>
              </w:tabs>
              <w:ind w:left="0" w:firstLine="567"/>
              <w:jc w:val="center"/>
              <w:rPr>
                <w:rStyle w:val="Hipervnculo"/>
                <w:rFonts w:ascii="Arial" w:hAnsi="Arial" w:cs="Arial"/>
                <w:b/>
                <w:color w:val="auto"/>
                <w:u w:val="none"/>
                <w:lang w:val="es-ES"/>
              </w:rPr>
            </w:pPr>
          </w:p>
        </w:tc>
      </w:tr>
      <w:tr w:rsidR="007041B9" w:rsidRPr="00F551D1" w14:paraId="2CCCF9A3" w14:textId="77777777" w:rsidTr="00887995">
        <w:trPr>
          <w:jc w:val="center"/>
        </w:trPr>
        <w:tc>
          <w:tcPr>
            <w:tcW w:w="1551" w:type="dxa"/>
            <w:tcBorders>
              <w:top w:val="single" w:sz="4" w:space="0" w:color="A6A6A6"/>
            </w:tcBorders>
            <w:shd w:val="clear" w:color="auto" w:fill="auto"/>
            <w:vAlign w:val="center"/>
          </w:tcPr>
          <w:p w14:paraId="174F8DB1"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Digital monolingual dictionaries</w:t>
            </w:r>
          </w:p>
        </w:tc>
        <w:tc>
          <w:tcPr>
            <w:tcW w:w="2270" w:type="dxa"/>
            <w:shd w:val="clear" w:color="auto" w:fill="auto"/>
            <w:vAlign w:val="center"/>
          </w:tcPr>
          <w:p w14:paraId="61FB819C"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i/>
                <w:color w:val="auto"/>
                <w:u w:val="none"/>
                <w:lang w:val="it-IT"/>
              </w:rPr>
            </w:pPr>
            <w:r w:rsidRPr="00887995">
              <w:rPr>
                <w:rStyle w:val="Hipervnculo"/>
                <w:i/>
                <w:color w:val="auto"/>
                <w:u w:val="none"/>
                <w:lang w:val="en"/>
              </w:rPr>
              <w:t xml:space="preserve">DLE </w:t>
            </w:r>
            <w:r w:rsidRPr="00887995">
              <w:rPr>
                <w:rStyle w:val="Hipervnculo"/>
                <w:color w:val="auto"/>
                <w:u w:val="none"/>
                <w:lang w:val="en"/>
              </w:rPr>
              <w:t xml:space="preserve">(2014, 23rd ed.) and </w:t>
            </w:r>
            <w:r>
              <w:rPr>
                <w:lang w:val="en"/>
              </w:rPr>
              <w:t xml:space="preserve"> </w:t>
            </w:r>
            <w:r w:rsidRPr="00887995">
              <w:rPr>
                <w:rStyle w:val="Hipervnculo"/>
                <w:i/>
                <w:color w:val="auto"/>
                <w:u w:val="none"/>
                <w:lang w:val="en"/>
              </w:rPr>
              <w:t xml:space="preserve">Clave </w:t>
            </w:r>
            <w:r>
              <w:rPr>
                <w:lang w:val="en"/>
              </w:rPr>
              <w:t xml:space="preserve"> </w:t>
            </w:r>
            <w:r w:rsidRPr="00887995">
              <w:rPr>
                <w:rStyle w:val="Hipervnculo"/>
                <w:color w:val="auto"/>
                <w:u w:val="none"/>
                <w:lang w:val="en"/>
              </w:rPr>
              <w:t>(2012, 9th, ed.)</w:t>
            </w:r>
          </w:p>
        </w:tc>
        <w:tc>
          <w:tcPr>
            <w:tcW w:w="2271" w:type="dxa"/>
            <w:shd w:val="clear" w:color="auto" w:fill="auto"/>
            <w:vAlign w:val="center"/>
          </w:tcPr>
          <w:p w14:paraId="08A8345D"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color w:val="auto"/>
                <w:u w:val="none"/>
                <w:lang w:val="es-ES"/>
              </w:rPr>
            </w:pPr>
            <w:r w:rsidRPr="00887995">
              <w:rPr>
                <w:rStyle w:val="Hipervnculo"/>
                <w:i/>
                <w:color w:val="auto"/>
                <w:u w:val="none"/>
                <w:lang w:val="en"/>
              </w:rPr>
              <w:t xml:space="preserve">HJP </w:t>
            </w:r>
            <w:r w:rsidRPr="00887995">
              <w:rPr>
                <w:rStyle w:val="Hipervnculo"/>
                <w:color w:val="auto"/>
                <w:u w:val="none"/>
                <w:lang w:val="en"/>
              </w:rPr>
              <w:t xml:space="preserve">(2006) and </w:t>
            </w:r>
            <w:r>
              <w:rPr>
                <w:lang w:val="en"/>
              </w:rPr>
              <w:t xml:space="preserve"> </w:t>
            </w:r>
            <w:r w:rsidRPr="00887995">
              <w:rPr>
                <w:rStyle w:val="Hipervnculo"/>
                <w:i/>
                <w:color w:val="auto"/>
                <w:u w:val="none"/>
                <w:lang w:val="en"/>
              </w:rPr>
              <w:t xml:space="preserve">ŠRHJ </w:t>
            </w:r>
            <w:r>
              <w:rPr>
                <w:lang w:val="en"/>
              </w:rPr>
              <w:t xml:space="preserve"> </w:t>
            </w:r>
            <w:r w:rsidRPr="00887995">
              <w:rPr>
                <w:rStyle w:val="Hipervnculo"/>
                <w:iCs/>
                <w:color w:val="auto"/>
                <w:u w:val="none"/>
                <w:lang w:val="en"/>
              </w:rPr>
              <w:t>(2019)</w:t>
            </w:r>
          </w:p>
        </w:tc>
        <w:tc>
          <w:tcPr>
            <w:tcW w:w="2271" w:type="dxa"/>
            <w:shd w:val="clear" w:color="auto" w:fill="auto"/>
            <w:vAlign w:val="center"/>
          </w:tcPr>
          <w:p w14:paraId="37ED7C79" w14:textId="77777777" w:rsidR="00200C4D" w:rsidRPr="00F551D1"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en-US"/>
              </w:rPr>
            </w:pPr>
            <w:r w:rsidRPr="00887995">
              <w:rPr>
                <w:rStyle w:val="Hipervnculo"/>
                <w:i/>
                <w:iCs/>
                <w:color w:val="auto"/>
                <w:u w:val="none"/>
                <w:lang w:val="en"/>
              </w:rPr>
              <w:t xml:space="preserve">NDM </w:t>
            </w:r>
            <w:r w:rsidRPr="00887995">
              <w:rPr>
                <w:rStyle w:val="Hipervnculo"/>
                <w:color w:val="auto"/>
                <w:u w:val="none"/>
                <w:lang w:val="en"/>
              </w:rPr>
              <w:t>(2014</w:t>
            </w:r>
            <w:proofErr w:type="gramStart"/>
            <w:r w:rsidRPr="00887995">
              <w:rPr>
                <w:rStyle w:val="Hipervnculo"/>
                <w:color w:val="auto"/>
                <w:u w:val="none"/>
                <w:lang w:val="en"/>
              </w:rPr>
              <w:t xml:space="preserve">), </w:t>
            </w:r>
            <w:r>
              <w:rPr>
                <w:lang w:val="en"/>
              </w:rPr>
              <w:t xml:space="preserve"> </w:t>
            </w:r>
            <w:r w:rsidRPr="00887995">
              <w:rPr>
                <w:rStyle w:val="Hipervnculo"/>
                <w:i/>
                <w:iCs/>
                <w:color w:val="auto"/>
                <w:u w:val="none"/>
                <w:lang w:val="en"/>
              </w:rPr>
              <w:t>DDO</w:t>
            </w:r>
            <w:proofErr w:type="gramEnd"/>
            <w:r>
              <w:rPr>
                <w:lang w:val="en"/>
              </w:rPr>
              <w:t xml:space="preserve"> </w:t>
            </w:r>
            <w:r w:rsidRPr="00887995">
              <w:rPr>
                <w:rStyle w:val="Hipervnculo"/>
                <w:color w:val="auto"/>
                <w:u w:val="none"/>
                <w:lang w:val="en"/>
              </w:rPr>
              <w:t xml:space="preserve"> (2012), </w:t>
            </w:r>
            <w:r>
              <w:rPr>
                <w:lang w:val="en"/>
              </w:rPr>
              <w:t xml:space="preserve"> </w:t>
            </w:r>
            <w:r w:rsidRPr="00887995">
              <w:rPr>
                <w:rStyle w:val="Hipervnculo"/>
                <w:i/>
                <w:iCs/>
                <w:color w:val="auto"/>
                <w:u w:val="none"/>
                <w:lang w:val="en"/>
              </w:rPr>
              <w:t>GDHI</w:t>
            </w:r>
            <w:r>
              <w:rPr>
                <w:lang w:val="en"/>
              </w:rPr>
              <w:t xml:space="preserve"> </w:t>
            </w:r>
            <w:r w:rsidRPr="00887995">
              <w:rPr>
                <w:rStyle w:val="Hipervnculo"/>
                <w:color w:val="auto"/>
                <w:u w:val="none"/>
                <w:lang w:val="en"/>
              </w:rPr>
              <w:t xml:space="preserve"> (2015), </w:t>
            </w:r>
            <w:r>
              <w:rPr>
                <w:lang w:val="en"/>
              </w:rPr>
              <w:t xml:space="preserve"> </w:t>
            </w:r>
            <w:r w:rsidRPr="00887995">
              <w:rPr>
                <w:rStyle w:val="Hipervnculo"/>
                <w:i/>
                <w:iCs/>
                <w:color w:val="auto"/>
                <w:u w:val="none"/>
                <w:lang w:val="en"/>
              </w:rPr>
              <w:t>VT</w:t>
            </w:r>
            <w:r>
              <w:rPr>
                <w:lang w:val="en"/>
              </w:rPr>
              <w:t xml:space="preserve"> </w:t>
            </w:r>
            <w:r w:rsidRPr="00887995">
              <w:rPr>
                <w:rStyle w:val="Hipervnculo"/>
                <w:color w:val="auto"/>
                <w:u w:val="none"/>
                <w:lang w:val="en"/>
              </w:rPr>
              <w:t xml:space="preserve"> (2008), </w:t>
            </w:r>
            <w:r>
              <w:rPr>
                <w:lang w:val="en"/>
              </w:rPr>
              <w:t xml:space="preserve"> </w:t>
            </w:r>
            <w:r w:rsidRPr="00887995">
              <w:rPr>
                <w:rStyle w:val="Hipervnculo"/>
                <w:i/>
                <w:iCs/>
                <w:color w:val="auto"/>
                <w:u w:val="none"/>
                <w:lang w:val="en"/>
              </w:rPr>
              <w:t>DIO</w:t>
            </w:r>
            <w:r>
              <w:rPr>
                <w:lang w:val="en"/>
              </w:rPr>
              <w:t xml:space="preserve"> </w:t>
            </w:r>
            <w:r w:rsidRPr="00887995">
              <w:rPr>
                <w:rStyle w:val="Hipervnculo"/>
                <w:color w:val="auto"/>
                <w:u w:val="none"/>
                <w:lang w:val="en"/>
              </w:rPr>
              <w:t xml:space="preserve"> (2003-), </w:t>
            </w:r>
            <w:r>
              <w:rPr>
                <w:lang w:val="en"/>
              </w:rPr>
              <w:t xml:space="preserve"> </w:t>
            </w:r>
            <w:r w:rsidRPr="00887995">
              <w:rPr>
                <w:rStyle w:val="Hipervnculo"/>
                <w:i/>
                <w:iCs/>
                <w:color w:val="auto"/>
                <w:u w:val="none"/>
                <w:lang w:val="en"/>
              </w:rPr>
              <w:t>SC</w:t>
            </w:r>
            <w:r>
              <w:rPr>
                <w:lang w:val="en"/>
              </w:rPr>
              <w:t xml:space="preserve"> </w:t>
            </w:r>
            <w:r w:rsidRPr="00887995">
              <w:rPr>
                <w:rStyle w:val="Hipervnculo"/>
                <w:color w:val="auto"/>
                <w:u w:val="none"/>
                <w:lang w:val="en"/>
              </w:rPr>
              <w:t xml:space="preserve"> (2003-2007) and </w:t>
            </w:r>
            <w:r>
              <w:rPr>
                <w:lang w:val="en"/>
              </w:rPr>
              <w:t xml:space="preserve"> </w:t>
            </w:r>
            <w:r w:rsidRPr="00887995">
              <w:rPr>
                <w:rStyle w:val="Hipervnculo"/>
                <w:i/>
                <w:iCs/>
                <w:color w:val="auto"/>
                <w:u w:val="none"/>
                <w:lang w:val="en"/>
              </w:rPr>
              <w:t xml:space="preserve">GDI </w:t>
            </w:r>
            <w:r>
              <w:rPr>
                <w:lang w:val="en"/>
              </w:rPr>
              <w:t xml:space="preserve"> </w:t>
            </w:r>
            <w:r w:rsidRPr="00887995">
              <w:rPr>
                <w:rStyle w:val="Hipervnculo"/>
                <w:color w:val="auto"/>
                <w:u w:val="none"/>
                <w:lang w:val="en"/>
              </w:rPr>
              <w:t>(2014)</w:t>
            </w:r>
          </w:p>
        </w:tc>
      </w:tr>
      <w:tr w:rsidR="007041B9" w:rsidRPr="007041B9" w14:paraId="0E0E97B3" w14:textId="77777777" w:rsidTr="00887995">
        <w:trPr>
          <w:trHeight w:val="486"/>
          <w:jc w:val="center"/>
        </w:trPr>
        <w:tc>
          <w:tcPr>
            <w:tcW w:w="1551" w:type="dxa"/>
            <w:vMerge w:val="restart"/>
            <w:shd w:val="clear" w:color="auto" w:fill="auto"/>
            <w:vAlign w:val="center"/>
          </w:tcPr>
          <w:p w14:paraId="4E91A739"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Digital bilingual dictionaries</w:t>
            </w:r>
          </w:p>
        </w:tc>
        <w:tc>
          <w:tcPr>
            <w:tcW w:w="2270" w:type="dxa"/>
            <w:shd w:val="clear" w:color="auto" w:fill="auto"/>
            <w:vAlign w:val="center"/>
          </w:tcPr>
          <w:p w14:paraId="44C91AB6"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es-ES"/>
              </w:rPr>
            </w:pPr>
            <w:r w:rsidRPr="00887995">
              <w:rPr>
                <w:rStyle w:val="Hipervnculo"/>
                <w:b/>
                <w:color w:val="auto"/>
                <w:u w:val="none"/>
                <w:lang w:val="en"/>
              </w:rPr>
              <w:t>E-C</w:t>
            </w:r>
            <w:r w:rsidRPr="00887995">
              <w:rPr>
                <w:rStyle w:val="Hipervnculo"/>
                <w:color w:val="auto"/>
                <w:u w:val="none"/>
                <w:lang w:val="en"/>
              </w:rPr>
              <w:t>: Non-existent</w:t>
            </w:r>
          </w:p>
        </w:tc>
        <w:tc>
          <w:tcPr>
            <w:tcW w:w="2271" w:type="dxa"/>
            <w:shd w:val="clear" w:color="auto" w:fill="auto"/>
            <w:vAlign w:val="center"/>
          </w:tcPr>
          <w:p w14:paraId="72128C42"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color w:val="auto"/>
                <w:u w:val="none"/>
                <w:lang w:val="es-ES"/>
              </w:rPr>
            </w:pPr>
            <w:r w:rsidRPr="00887995">
              <w:rPr>
                <w:rStyle w:val="Hipervnculo"/>
                <w:b/>
                <w:color w:val="auto"/>
                <w:u w:val="none"/>
                <w:lang w:val="en"/>
              </w:rPr>
              <w:t>C-E</w:t>
            </w:r>
            <w:r w:rsidRPr="00887995">
              <w:rPr>
                <w:rStyle w:val="Hipervnculo"/>
                <w:color w:val="auto"/>
                <w:u w:val="none"/>
                <w:lang w:val="en"/>
              </w:rPr>
              <w:t>: Non-existent</w:t>
            </w:r>
          </w:p>
        </w:tc>
        <w:tc>
          <w:tcPr>
            <w:tcW w:w="2271" w:type="dxa"/>
            <w:shd w:val="clear" w:color="auto" w:fill="auto"/>
            <w:vAlign w:val="center"/>
          </w:tcPr>
          <w:p w14:paraId="4C9BBF81" w14:textId="77777777" w:rsidR="00200C4D" w:rsidRPr="00887995" w:rsidRDefault="00200C4D" w:rsidP="00887995">
            <w:pPr>
              <w:pStyle w:val="Referenciasbibliogrficas"/>
              <w:tabs>
                <w:tab w:val="clear" w:pos="284"/>
                <w:tab w:val="left" w:pos="62"/>
                <w:tab w:val="left" w:pos="567"/>
                <w:tab w:val="left" w:pos="851"/>
                <w:tab w:val="left" w:pos="1134"/>
                <w:tab w:val="left" w:pos="1418"/>
              </w:tabs>
              <w:ind w:left="62" w:firstLine="0"/>
              <w:rPr>
                <w:rStyle w:val="Hipervnculo"/>
                <w:rFonts w:ascii="Arial" w:hAnsi="Arial" w:cs="Arial"/>
                <w:color w:val="auto"/>
                <w:u w:val="none"/>
                <w:lang w:val="it-IT"/>
              </w:rPr>
            </w:pPr>
            <w:r w:rsidRPr="00887995">
              <w:rPr>
                <w:rStyle w:val="Hipervnculo"/>
                <w:b/>
                <w:color w:val="auto"/>
                <w:u w:val="none"/>
                <w:lang w:val="en"/>
              </w:rPr>
              <w:t>I-C</w:t>
            </w:r>
            <w:r w:rsidRPr="00887995">
              <w:rPr>
                <w:rStyle w:val="Hipervnculo"/>
                <w:color w:val="auto"/>
                <w:u w:val="none"/>
                <w:lang w:val="en"/>
              </w:rPr>
              <w:t>: Non-existent</w:t>
            </w:r>
          </w:p>
        </w:tc>
      </w:tr>
      <w:tr w:rsidR="007041B9" w:rsidRPr="00F551D1" w14:paraId="7025F128" w14:textId="77777777" w:rsidTr="00887995">
        <w:trPr>
          <w:trHeight w:val="450"/>
          <w:jc w:val="center"/>
        </w:trPr>
        <w:tc>
          <w:tcPr>
            <w:tcW w:w="1551" w:type="dxa"/>
            <w:vMerge/>
            <w:shd w:val="clear" w:color="auto" w:fill="auto"/>
            <w:vAlign w:val="center"/>
          </w:tcPr>
          <w:p w14:paraId="60DE6DB7" w14:textId="77777777" w:rsidR="00200C4D" w:rsidRPr="00887995" w:rsidRDefault="00200C4D" w:rsidP="00887995">
            <w:pPr>
              <w:pStyle w:val="Referenciasbibliogrficas"/>
              <w:tabs>
                <w:tab w:val="left" w:pos="567"/>
                <w:tab w:val="left" w:pos="851"/>
                <w:tab w:val="left" w:pos="1134"/>
                <w:tab w:val="left" w:pos="1418"/>
              </w:tabs>
              <w:ind w:left="0" w:firstLine="567"/>
              <w:jc w:val="center"/>
              <w:rPr>
                <w:rStyle w:val="Hipervnculo"/>
                <w:rFonts w:ascii="Arial" w:hAnsi="Arial" w:cs="Arial"/>
                <w:b/>
                <w:color w:val="auto"/>
                <w:u w:val="none"/>
                <w:lang w:val="it-IT"/>
              </w:rPr>
            </w:pPr>
          </w:p>
        </w:tc>
        <w:tc>
          <w:tcPr>
            <w:tcW w:w="2270" w:type="dxa"/>
            <w:shd w:val="clear" w:color="auto" w:fill="auto"/>
            <w:vAlign w:val="center"/>
          </w:tcPr>
          <w:p w14:paraId="5023EE74"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it-IT"/>
              </w:rPr>
            </w:pPr>
            <w:r w:rsidRPr="00887995">
              <w:rPr>
                <w:rStyle w:val="Hipervnculo"/>
                <w:b/>
                <w:color w:val="auto"/>
                <w:u w:val="none"/>
                <w:lang w:val="en"/>
              </w:rPr>
              <w:t>E-I</w:t>
            </w:r>
            <w:r w:rsidRPr="00887995">
              <w:rPr>
                <w:rStyle w:val="Hipervnculo"/>
                <w:color w:val="auto"/>
                <w:u w:val="none"/>
                <w:lang w:val="en"/>
              </w:rPr>
              <w:t xml:space="preserve">: </w:t>
            </w:r>
            <w:r>
              <w:rPr>
                <w:lang w:val="en"/>
              </w:rPr>
              <w:t xml:space="preserve"> </w:t>
            </w:r>
            <w:r w:rsidRPr="00887995">
              <w:rPr>
                <w:i/>
                <w:iCs/>
                <w:lang w:val="en"/>
              </w:rPr>
              <w:t xml:space="preserve">GDHS </w:t>
            </w:r>
            <w:r>
              <w:rPr>
                <w:lang w:val="en"/>
              </w:rPr>
              <w:t xml:space="preserve"> </w:t>
            </w:r>
            <w:r w:rsidRPr="00887995">
              <w:rPr>
                <w:lang w:val="en"/>
              </w:rPr>
              <w:t>(2009, 3.</w:t>
            </w:r>
            <w:r>
              <w:rPr>
                <w:lang w:val="en"/>
              </w:rPr>
              <w:t xml:space="preserve"> </w:t>
            </w:r>
            <w:r w:rsidRPr="00887995">
              <w:rPr>
                <w:vertAlign w:val="superscript"/>
                <w:lang w:val="en"/>
              </w:rPr>
              <w:t>to</w:t>
            </w:r>
            <w:r>
              <w:rPr>
                <w:lang w:val="en"/>
              </w:rPr>
              <w:t xml:space="preserve"> </w:t>
            </w:r>
            <w:r w:rsidRPr="00887995">
              <w:rPr>
                <w:lang w:val="en"/>
              </w:rPr>
              <w:t xml:space="preserve"> ed.),</w:t>
            </w:r>
            <w:r>
              <w:rPr>
                <w:lang w:val="en"/>
              </w:rPr>
              <w:t xml:space="preserve"> </w:t>
            </w:r>
            <w:r w:rsidRPr="00887995">
              <w:rPr>
                <w:i/>
                <w:iCs/>
                <w:lang w:val="en"/>
              </w:rPr>
              <w:t xml:space="preserve"> DSDA </w:t>
            </w:r>
            <w:r>
              <w:rPr>
                <w:lang w:val="en"/>
              </w:rPr>
              <w:t xml:space="preserve"> </w:t>
            </w:r>
            <w:r w:rsidRPr="00887995">
              <w:rPr>
                <w:lang w:val="en"/>
              </w:rPr>
              <w:t>(2007)</w:t>
            </w:r>
            <w:r>
              <w:rPr>
                <w:lang w:val="en"/>
              </w:rPr>
              <w:t xml:space="preserve"> and</w:t>
            </w:r>
            <w:r w:rsidRPr="00887995">
              <w:rPr>
                <w:i/>
                <w:iCs/>
                <w:lang w:val="en"/>
              </w:rPr>
              <w:t xml:space="preserve"> SCZ </w:t>
            </w:r>
            <w:r>
              <w:rPr>
                <w:lang w:val="en"/>
              </w:rPr>
              <w:t xml:space="preserve"> </w:t>
            </w:r>
            <w:r w:rsidRPr="00887995">
              <w:rPr>
                <w:lang w:val="en"/>
              </w:rPr>
              <w:t>(2017)</w:t>
            </w:r>
          </w:p>
        </w:tc>
        <w:tc>
          <w:tcPr>
            <w:tcW w:w="2271" w:type="dxa"/>
            <w:shd w:val="clear" w:color="auto" w:fill="auto"/>
            <w:vAlign w:val="center"/>
          </w:tcPr>
          <w:p w14:paraId="0D7FC457"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color w:val="auto"/>
                <w:u w:val="none"/>
                <w:lang w:val="es-ES"/>
              </w:rPr>
            </w:pPr>
            <w:r w:rsidRPr="00887995">
              <w:rPr>
                <w:rStyle w:val="Hipervnculo"/>
                <w:b/>
                <w:color w:val="auto"/>
                <w:u w:val="none"/>
                <w:lang w:val="en"/>
              </w:rPr>
              <w:t>C-I</w:t>
            </w:r>
            <w:r w:rsidRPr="00887995">
              <w:rPr>
                <w:rStyle w:val="Hipervnculo"/>
                <w:color w:val="auto"/>
                <w:u w:val="none"/>
                <w:lang w:val="en"/>
              </w:rPr>
              <w:t>: Non-existent</w:t>
            </w:r>
          </w:p>
        </w:tc>
        <w:tc>
          <w:tcPr>
            <w:tcW w:w="2271" w:type="dxa"/>
            <w:shd w:val="clear" w:color="auto" w:fill="auto"/>
            <w:vAlign w:val="center"/>
          </w:tcPr>
          <w:p w14:paraId="799BFC2B"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it-IT"/>
              </w:rPr>
            </w:pPr>
            <w:r w:rsidRPr="00887995">
              <w:rPr>
                <w:rStyle w:val="Hipervnculo"/>
                <w:b/>
                <w:color w:val="auto"/>
                <w:u w:val="none"/>
                <w:lang w:val="en"/>
              </w:rPr>
              <w:t>I-E</w:t>
            </w:r>
            <w:r w:rsidRPr="00887995">
              <w:rPr>
                <w:rStyle w:val="Hipervnculo"/>
                <w:color w:val="auto"/>
                <w:u w:val="none"/>
                <w:lang w:val="en"/>
              </w:rPr>
              <w:t xml:space="preserve">: </w:t>
            </w:r>
            <w:r>
              <w:rPr>
                <w:lang w:val="en"/>
              </w:rPr>
              <w:t xml:space="preserve"> </w:t>
            </w:r>
            <w:r w:rsidRPr="00887995">
              <w:rPr>
                <w:rStyle w:val="Hipervnculo"/>
                <w:i/>
                <w:iCs/>
                <w:color w:val="auto"/>
                <w:u w:val="none"/>
                <w:lang w:val="en"/>
              </w:rPr>
              <w:t>GDHS</w:t>
            </w:r>
            <w:r>
              <w:rPr>
                <w:lang w:val="en"/>
              </w:rPr>
              <w:t xml:space="preserve"> </w:t>
            </w:r>
            <w:r w:rsidRPr="00887995">
              <w:rPr>
                <w:rStyle w:val="Hipervnculo"/>
                <w:color w:val="auto"/>
                <w:u w:val="none"/>
                <w:lang w:val="en"/>
              </w:rPr>
              <w:t xml:space="preserve"> (2009, 3.</w:t>
            </w:r>
            <w:r>
              <w:rPr>
                <w:lang w:val="en"/>
              </w:rPr>
              <w:t xml:space="preserve"> </w:t>
            </w:r>
            <w:r w:rsidRPr="00887995">
              <w:rPr>
                <w:rStyle w:val="Hipervnculo"/>
                <w:color w:val="auto"/>
                <w:u w:val="none"/>
                <w:vertAlign w:val="superscript"/>
                <w:lang w:val="en"/>
              </w:rPr>
              <w:t>to</w:t>
            </w:r>
            <w:r>
              <w:rPr>
                <w:lang w:val="en"/>
              </w:rPr>
              <w:t xml:space="preserve"> </w:t>
            </w:r>
            <w:r w:rsidRPr="00887995">
              <w:rPr>
                <w:rStyle w:val="Hipervnculo"/>
                <w:color w:val="auto"/>
                <w:u w:val="none"/>
                <w:lang w:val="en"/>
              </w:rPr>
              <w:t xml:space="preserve"> ed.), </w:t>
            </w:r>
            <w:r>
              <w:rPr>
                <w:lang w:val="en"/>
              </w:rPr>
              <w:t xml:space="preserve"> </w:t>
            </w:r>
            <w:r w:rsidRPr="00887995">
              <w:rPr>
                <w:rStyle w:val="Hipervnculo"/>
                <w:i/>
                <w:iCs/>
                <w:color w:val="auto"/>
                <w:u w:val="none"/>
                <w:lang w:val="en"/>
              </w:rPr>
              <w:t>DSDA</w:t>
            </w:r>
            <w:r>
              <w:rPr>
                <w:lang w:val="en"/>
              </w:rPr>
              <w:t xml:space="preserve"> </w:t>
            </w:r>
            <w:r w:rsidRPr="00887995">
              <w:rPr>
                <w:rStyle w:val="Hipervnculo"/>
                <w:color w:val="auto"/>
                <w:u w:val="none"/>
                <w:lang w:val="en"/>
              </w:rPr>
              <w:t xml:space="preserve"> (2007) and </w:t>
            </w:r>
            <w:r>
              <w:rPr>
                <w:lang w:val="en"/>
              </w:rPr>
              <w:t xml:space="preserve"> </w:t>
            </w:r>
            <w:r w:rsidRPr="00887995">
              <w:rPr>
                <w:rStyle w:val="Hipervnculo"/>
                <w:i/>
                <w:iCs/>
                <w:color w:val="auto"/>
                <w:u w:val="none"/>
                <w:lang w:val="en"/>
              </w:rPr>
              <w:t>SCZ</w:t>
            </w:r>
            <w:r>
              <w:rPr>
                <w:lang w:val="en"/>
              </w:rPr>
              <w:t xml:space="preserve"> </w:t>
            </w:r>
            <w:r w:rsidRPr="00887995">
              <w:rPr>
                <w:rStyle w:val="Hipervnculo"/>
                <w:color w:val="auto"/>
                <w:u w:val="none"/>
                <w:lang w:val="en"/>
              </w:rPr>
              <w:t xml:space="preserve"> (2017)</w:t>
            </w:r>
          </w:p>
        </w:tc>
      </w:tr>
      <w:tr w:rsidR="007041B9" w:rsidRPr="007041B9" w14:paraId="5A6FD4F3" w14:textId="77777777" w:rsidTr="00887995">
        <w:trPr>
          <w:trHeight w:val="345"/>
          <w:jc w:val="center"/>
        </w:trPr>
        <w:tc>
          <w:tcPr>
            <w:tcW w:w="1551" w:type="dxa"/>
            <w:vMerge w:val="restart"/>
            <w:shd w:val="clear" w:color="auto" w:fill="auto"/>
            <w:vAlign w:val="center"/>
          </w:tcPr>
          <w:p w14:paraId="7AA18F54"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Printed bilingual dictionaries</w:t>
            </w:r>
          </w:p>
        </w:tc>
        <w:tc>
          <w:tcPr>
            <w:tcW w:w="2270" w:type="dxa"/>
            <w:shd w:val="clear" w:color="auto" w:fill="auto"/>
            <w:vAlign w:val="center"/>
          </w:tcPr>
          <w:p w14:paraId="230476D7"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it-IT"/>
              </w:rPr>
            </w:pPr>
            <w:r w:rsidRPr="00887995">
              <w:rPr>
                <w:rStyle w:val="Hipervnculo"/>
                <w:b/>
                <w:color w:val="auto"/>
                <w:u w:val="none"/>
                <w:lang w:val="en"/>
              </w:rPr>
              <w:t>E-C</w:t>
            </w:r>
            <w:r w:rsidRPr="00887995">
              <w:rPr>
                <w:rStyle w:val="Hipervnculo"/>
                <w:color w:val="auto"/>
                <w:u w:val="none"/>
                <w:lang w:val="en"/>
              </w:rPr>
              <w:t xml:space="preserve">: </w:t>
            </w:r>
            <w:r>
              <w:rPr>
                <w:lang w:val="en"/>
              </w:rPr>
              <w:t xml:space="preserve"> </w:t>
            </w:r>
            <w:r w:rsidRPr="00887995">
              <w:rPr>
                <w:rStyle w:val="Hipervnculo"/>
                <w:i/>
                <w:color w:val="auto"/>
                <w:u w:val="none"/>
                <w:lang w:val="en"/>
              </w:rPr>
              <w:t xml:space="preserve">ŠHR </w:t>
            </w:r>
            <w:r>
              <w:rPr>
                <w:lang w:val="en"/>
              </w:rPr>
              <w:t xml:space="preserve"> </w:t>
            </w:r>
            <w:r w:rsidRPr="00887995">
              <w:rPr>
                <w:rStyle w:val="Hipervnculo"/>
                <w:color w:val="auto"/>
                <w:u w:val="none"/>
                <w:lang w:val="en"/>
              </w:rPr>
              <w:t>(2017, 6.</w:t>
            </w:r>
            <w:r>
              <w:rPr>
                <w:lang w:val="en"/>
              </w:rPr>
              <w:t xml:space="preserve"> </w:t>
            </w:r>
            <w:r w:rsidRPr="00887995">
              <w:rPr>
                <w:rStyle w:val="Hipervnculo"/>
                <w:color w:val="auto"/>
                <w:u w:val="none"/>
                <w:lang w:val="en"/>
              </w:rPr>
              <w:t>ª ed.)</w:t>
            </w:r>
          </w:p>
          <w:p w14:paraId="7D4FCA2D" w14:textId="77777777" w:rsidR="00200C4D" w:rsidRPr="00887995" w:rsidRDefault="00200C4D" w:rsidP="00887995">
            <w:pPr>
              <w:pStyle w:val="Referenciasbibliogrficas"/>
              <w:tabs>
                <w:tab w:val="clear" w:pos="284"/>
                <w:tab w:val="left" w:pos="29"/>
                <w:tab w:val="left" w:pos="567"/>
                <w:tab w:val="left" w:pos="851"/>
                <w:tab w:val="left" w:pos="1134"/>
                <w:tab w:val="left" w:pos="1418"/>
              </w:tabs>
              <w:ind w:left="0" w:firstLine="0"/>
              <w:rPr>
                <w:rStyle w:val="Hipervnculo"/>
                <w:rFonts w:ascii="Arial" w:hAnsi="Arial" w:cs="Arial"/>
                <w:color w:val="auto"/>
                <w:u w:val="none"/>
                <w:lang w:val="it-IT"/>
              </w:rPr>
            </w:pPr>
          </w:p>
        </w:tc>
        <w:tc>
          <w:tcPr>
            <w:tcW w:w="2271" w:type="dxa"/>
            <w:shd w:val="clear" w:color="auto" w:fill="auto"/>
            <w:vAlign w:val="center"/>
          </w:tcPr>
          <w:p w14:paraId="790C29C3"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es-ES"/>
              </w:rPr>
            </w:pPr>
            <w:r w:rsidRPr="00887995">
              <w:rPr>
                <w:rStyle w:val="Hipervnculo"/>
                <w:b/>
                <w:color w:val="auto"/>
                <w:u w:val="none"/>
                <w:lang w:val="en"/>
              </w:rPr>
              <w:t>C-E</w:t>
            </w:r>
            <w:r w:rsidRPr="00887995">
              <w:rPr>
                <w:rStyle w:val="Hipervnculo"/>
                <w:color w:val="auto"/>
                <w:u w:val="none"/>
                <w:lang w:val="en"/>
              </w:rPr>
              <w:t xml:space="preserve">: </w:t>
            </w:r>
            <w:r>
              <w:rPr>
                <w:lang w:val="en"/>
              </w:rPr>
              <w:t xml:space="preserve"> </w:t>
            </w:r>
            <w:r w:rsidRPr="00887995">
              <w:rPr>
                <w:rStyle w:val="Hipervnculo"/>
                <w:i/>
                <w:iCs/>
                <w:color w:val="auto"/>
                <w:u w:val="none"/>
                <w:lang w:val="en"/>
              </w:rPr>
              <w:t>HŠR</w:t>
            </w:r>
            <w:r>
              <w:rPr>
                <w:lang w:val="en"/>
              </w:rPr>
              <w:t xml:space="preserve"> </w:t>
            </w:r>
            <w:r w:rsidRPr="00887995">
              <w:rPr>
                <w:rStyle w:val="Hipervnculo"/>
                <w:color w:val="auto"/>
                <w:u w:val="none"/>
                <w:lang w:val="en"/>
              </w:rPr>
              <w:t xml:space="preserve"> (2012)</w:t>
            </w:r>
          </w:p>
        </w:tc>
        <w:tc>
          <w:tcPr>
            <w:tcW w:w="2271" w:type="dxa"/>
            <w:shd w:val="clear" w:color="auto" w:fill="auto"/>
            <w:vAlign w:val="center"/>
          </w:tcPr>
          <w:p w14:paraId="62AB2323" w14:textId="77777777" w:rsidR="00200C4D" w:rsidRPr="00887995" w:rsidRDefault="00200C4D" w:rsidP="00887995">
            <w:pPr>
              <w:pStyle w:val="Referenciasbibliogrficas"/>
              <w:tabs>
                <w:tab w:val="clear" w:pos="284"/>
                <w:tab w:val="left" w:pos="0"/>
                <w:tab w:val="left" w:pos="567"/>
                <w:tab w:val="left" w:pos="851"/>
                <w:tab w:val="left" w:pos="1134"/>
                <w:tab w:val="left" w:pos="1418"/>
              </w:tabs>
              <w:ind w:left="0" w:firstLine="0"/>
              <w:jc w:val="center"/>
              <w:rPr>
                <w:rStyle w:val="Hipervnculo"/>
                <w:rFonts w:ascii="Arial" w:hAnsi="Arial" w:cs="Arial"/>
                <w:color w:val="auto"/>
                <w:u w:val="none"/>
                <w:lang w:val="it-IT"/>
              </w:rPr>
            </w:pPr>
            <w:r w:rsidRPr="00887995">
              <w:rPr>
                <w:b/>
                <w:lang w:val="en"/>
              </w:rPr>
              <w:t>I-C</w:t>
            </w:r>
            <w:r w:rsidRPr="00887995">
              <w:rPr>
                <w:lang w:val="en"/>
              </w:rPr>
              <w:t xml:space="preserve">: </w:t>
            </w:r>
            <w:r>
              <w:rPr>
                <w:lang w:val="en"/>
              </w:rPr>
              <w:t xml:space="preserve"> </w:t>
            </w:r>
            <w:r w:rsidRPr="00887995">
              <w:rPr>
                <w:i/>
                <w:lang w:val="en"/>
              </w:rPr>
              <w:t>THR</w:t>
            </w:r>
            <w:r>
              <w:rPr>
                <w:lang w:val="en"/>
              </w:rPr>
              <w:t xml:space="preserve"> </w:t>
            </w:r>
            <w:r w:rsidRPr="00887995">
              <w:rPr>
                <w:lang w:val="en"/>
              </w:rPr>
              <w:t xml:space="preserve"> (2012, 15th ed.)</w:t>
            </w:r>
          </w:p>
        </w:tc>
      </w:tr>
      <w:tr w:rsidR="007041B9" w:rsidRPr="00F551D1" w14:paraId="309234BB" w14:textId="77777777" w:rsidTr="00887995">
        <w:trPr>
          <w:trHeight w:val="959"/>
          <w:jc w:val="center"/>
        </w:trPr>
        <w:tc>
          <w:tcPr>
            <w:tcW w:w="1551" w:type="dxa"/>
            <w:vMerge/>
            <w:shd w:val="clear" w:color="auto" w:fill="auto"/>
            <w:vAlign w:val="center"/>
          </w:tcPr>
          <w:p w14:paraId="0F4942F3" w14:textId="77777777" w:rsidR="00200C4D" w:rsidRPr="00887995" w:rsidRDefault="00200C4D" w:rsidP="00887995">
            <w:pPr>
              <w:pStyle w:val="Referenciasbibliogrficas"/>
              <w:tabs>
                <w:tab w:val="left" w:pos="567"/>
                <w:tab w:val="left" w:pos="851"/>
                <w:tab w:val="left" w:pos="1134"/>
                <w:tab w:val="left" w:pos="1418"/>
              </w:tabs>
              <w:ind w:left="0" w:firstLine="567"/>
              <w:jc w:val="center"/>
              <w:rPr>
                <w:rStyle w:val="Hipervnculo"/>
                <w:rFonts w:ascii="Arial" w:hAnsi="Arial" w:cs="Arial"/>
                <w:b/>
                <w:color w:val="auto"/>
                <w:u w:val="none"/>
                <w:lang w:val="it-IT"/>
              </w:rPr>
            </w:pPr>
          </w:p>
        </w:tc>
        <w:tc>
          <w:tcPr>
            <w:tcW w:w="2270" w:type="dxa"/>
            <w:shd w:val="clear" w:color="auto" w:fill="auto"/>
            <w:vAlign w:val="center"/>
          </w:tcPr>
          <w:p w14:paraId="089A217F"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it-IT"/>
              </w:rPr>
            </w:pPr>
            <w:r w:rsidRPr="00887995">
              <w:rPr>
                <w:rStyle w:val="Hipervnculo"/>
                <w:b/>
                <w:bCs/>
                <w:color w:val="auto"/>
                <w:u w:val="none"/>
                <w:lang w:val="en"/>
              </w:rPr>
              <w:t>E-I:</w:t>
            </w:r>
            <w:r w:rsidRPr="00887995">
              <w:rPr>
                <w:rStyle w:val="Hipervnculo"/>
                <w:i/>
                <w:iCs/>
                <w:color w:val="auto"/>
                <w:u w:val="none"/>
                <w:lang w:val="en"/>
              </w:rPr>
              <w:t xml:space="preserve"> DSVOX</w:t>
            </w:r>
            <w:r>
              <w:rPr>
                <w:lang w:val="en"/>
              </w:rPr>
              <w:t xml:space="preserve"> </w:t>
            </w:r>
            <w:r w:rsidRPr="00887995">
              <w:rPr>
                <w:rStyle w:val="Hipervnculo"/>
                <w:color w:val="auto"/>
                <w:u w:val="none"/>
                <w:lang w:val="en"/>
              </w:rPr>
              <w:t xml:space="preserve"> (2005), </w:t>
            </w:r>
            <w:r>
              <w:rPr>
                <w:lang w:val="en"/>
              </w:rPr>
              <w:t xml:space="preserve"> </w:t>
            </w:r>
            <w:r w:rsidRPr="00887995">
              <w:rPr>
                <w:rStyle w:val="Hipervnculo"/>
                <w:i/>
                <w:iCs/>
                <w:color w:val="auto"/>
                <w:u w:val="none"/>
                <w:lang w:val="en"/>
              </w:rPr>
              <w:t>GDHS</w:t>
            </w:r>
            <w:r>
              <w:rPr>
                <w:lang w:val="en"/>
              </w:rPr>
              <w:t xml:space="preserve"> </w:t>
            </w:r>
            <w:r w:rsidRPr="00887995">
              <w:rPr>
                <w:rStyle w:val="Hipervnculo"/>
                <w:color w:val="auto"/>
                <w:u w:val="none"/>
                <w:lang w:val="en"/>
              </w:rPr>
              <w:t xml:space="preserve"> (2009, 3.</w:t>
            </w:r>
            <w:r>
              <w:rPr>
                <w:lang w:val="en"/>
              </w:rPr>
              <w:t xml:space="preserve"> </w:t>
            </w:r>
            <w:r w:rsidRPr="00887995">
              <w:rPr>
                <w:rStyle w:val="Hipervnculo"/>
                <w:color w:val="auto"/>
                <w:u w:val="none"/>
                <w:vertAlign w:val="superscript"/>
                <w:lang w:val="en"/>
              </w:rPr>
              <w:t>to</w:t>
            </w:r>
            <w:r>
              <w:rPr>
                <w:lang w:val="en"/>
              </w:rPr>
              <w:t xml:space="preserve"> </w:t>
            </w:r>
            <w:r w:rsidRPr="00887995">
              <w:rPr>
                <w:rStyle w:val="Hipervnculo"/>
                <w:color w:val="auto"/>
                <w:u w:val="none"/>
                <w:lang w:val="en"/>
              </w:rPr>
              <w:t xml:space="preserve"> ed.), </w:t>
            </w:r>
            <w:r>
              <w:rPr>
                <w:lang w:val="en"/>
              </w:rPr>
              <w:t xml:space="preserve"> </w:t>
            </w:r>
            <w:r w:rsidRPr="00887995">
              <w:rPr>
                <w:rStyle w:val="Hipervnculo"/>
                <w:i/>
                <w:iCs/>
                <w:color w:val="auto"/>
                <w:u w:val="none"/>
                <w:lang w:val="en"/>
              </w:rPr>
              <w:t>IGDSZ</w:t>
            </w:r>
            <w:r>
              <w:rPr>
                <w:lang w:val="en"/>
              </w:rPr>
              <w:t xml:space="preserve"> </w:t>
            </w:r>
            <w:r w:rsidRPr="00887995">
              <w:rPr>
                <w:rStyle w:val="Hipervnculo"/>
                <w:color w:val="auto"/>
                <w:u w:val="none"/>
                <w:lang w:val="en"/>
              </w:rPr>
              <w:t xml:space="preserve"> (2012), among others</w:t>
            </w:r>
          </w:p>
        </w:tc>
        <w:tc>
          <w:tcPr>
            <w:tcW w:w="2271" w:type="dxa"/>
            <w:shd w:val="clear" w:color="auto" w:fill="auto"/>
            <w:vAlign w:val="center"/>
          </w:tcPr>
          <w:p w14:paraId="1C03C7FA" w14:textId="77777777" w:rsidR="00200C4D" w:rsidRPr="00887995" w:rsidRDefault="00200C4D" w:rsidP="00887995">
            <w:pPr>
              <w:pStyle w:val="Referenciasbibliogrficas"/>
              <w:tabs>
                <w:tab w:val="clear" w:pos="284"/>
                <w:tab w:val="left" w:pos="0"/>
                <w:tab w:val="left" w:pos="567"/>
                <w:tab w:val="left" w:pos="851"/>
                <w:tab w:val="left" w:pos="1134"/>
                <w:tab w:val="left" w:pos="1418"/>
              </w:tabs>
              <w:ind w:left="0" w:firstLine="0"/>
              <w:rPr>
                <w:rStyle w:val="Hipervnculo"/>
                <w:rFonts w:ascii="Arial" w:hAnsi="Arial" w:cs="Arial"/>
                <w:color w:val="auto"/>
                <w:u w:val="none"/>
                <w:lang w:val="en-GB"/>
              </w:rPr>
            </w:pPr>
            <w:r w:rsidRPr="00887995">
              <w:rPr>
                <w:rStyle w:val="Hipervnculo"/>
                <w:b/>
                <w:color w:val="auto"/>
                <w:u w:val="none"/>
                <w:lang w:val="en"/>
              </w:rPr>
              <w:t>C-I</w:t>
            </w:r>
            <w:r w:rsidRPr="00887995">
              <w:rPr>
                <w:rStyle w:val="Hipervnculo"/>
                <w:color w:val="auto"/>
                <w:u w:val="none"/>
                <w:lang w:val="en"/>
              </w:rPr>
              <w:t xml:space="preserve">: </w:t>
            </w:r>
            <w:r>
              <w:rPr>
                <w:lang w:val="en"/>
              </w:rPr>
              <w:t xml:space="preserve"> </w:t>
            </w:r>
            <w:r w:rsidRPr="00887995">
              <w:rPr>
                <w:rStyle w:val="Hipervnculo"/>
                <w:i/>
                <w:color w:val="auto"/>
                <w:u w:val="none"/>
                <w:lang w:val="en"/>
              </w:rPr>
              <w:t>HTR</w:t>
            </w:r>
            <w:r>
              <w:rPr>
                <w:lang w:val="en"/>
              </w:rPr>
              <w:t xml:space="preserve"> </w:t>
            </w:r>
            <w:r w:rsidRPr="00887995">
              <w:rPr>
                <w:rStyle w:val="Hipervnculo"/>
                <w:color w:val="auto"/>
                <w:u w:val="none"/>
                <w:lang w:val="en"/>
              </w:rPr>
              <w:t xml:space="preserve"> (2012, 10th ed.)</w:t>
            </w:r>
          </w:p>
        </w:tc>
        <w:tc>
          <w:tcPr>
            <w:tcW w:w="2271" w:type="dxa"/>
            <w:shd w:val="clear" w:color="auto" w:fill="auto"/>
            <w:vAlign w:val="center"/>
          </w:tcPr>
          <w:p w14:paraId="581B7632"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color w:val="auto"/>
                <w:u w:val="none"/>
                <w:lang w:val="it-IT"/>
              </w:rPr>
            </w:pPr>
            <w:r w:rsidRPr="00887995">
              <w:rPr>
                <w:rStyle w:val="Hipervnculo"/>
                <w:b/>
                <w:color w:val="auto"/>
                <w:u w:val="none"/>
                <w:lang w:val="en"/>
              </w:rPr>
              <w:t>I-E</w:t>
            </w:r>
            <w:r w:rsidRPr="00887995">
              <w:rPr>
                <w:rStyle w:val="Hipervnculo"/>
                <w:color w:val="auto"/>
                <w:u w:val="none"/>
                <w:lang w:val="en"/>
              </w:rPr>
              <w:t xml:space="preserve">: </w:t>
            </w:r>
            <w:r>
              <w:rPr>
                <w:lang w:val="en"/>
              </w:rPr>
              <w:t xml:space="preserve"> </w:t>
            </w:r>
            <w:r w:rsidRPr="00887995">
              <w:rPr>
                <w:i/>
                <w:iCs/>
                <w:lang w:val="en"/>
              </w:rPr>
              <w:t xml:space="preserve">DSVOX </w:t>
            </w:r>
            <w:r>
              <w:rPr>
                <w:lang w:val="en"/>
              </w:rPr>
              <w:t xml:space="preserve"> </w:t>
            </w:r>
            <w:r w:rsidRPr="00887995">
              <w:rPr>
                <w:lang w:val="en"/>
              </w:rPr>
              <w:t xml:space="preserve">(2005), </w:t>
            </w:r>
            <w:r>
              <w:rPr>
                <w:lang w:val="en"/>
              </w:rPr>
              <w:t xml:space="preserve"> </w:t>
            </w:r>
            <w:r w:rsidRPr="00887995">
              <w:rPr>
                <w:i/>
                <w:iCs/>
                <w:lang w:val="en"/>
              </w:rPr>
              <w:t xml:space="preserve">GDHS </w:t>
            </w:r>
            <w:r>
              <w:rPr>
                <w:lang w:val="en"/>
              </w:rPr>
              <w:t xml:space="preserve"> </w:t>
            </w:r>
            <w:r w:rsidRPr="00887995">
              <w:rPr>
                <w:lang w:val="en"/>
              </w:rPr>
              <w:t>(2009, 3.</w:t>
            </w:r>
            <w:r>
              <w:rPr>
                <w:lang w:val="en"/>
              </w:rPr>
              <w:t xml:space="preserve"> </w:t>
            </w:r>
            <w:r w:rsidRPr="00887995">
              <w:rPr>
                <w:vertAlign w:val="superscript"/>
                <w:lang w:val="en"/>
              </w:rPr>
              <w:t>to</w:t>
            </w:r>
            <w:r>
              <w:rPr>
                <w:lang w:val="en"/>
              </w:rPr>
              <w:t xml:space="preserve"> </w:t>
            </w:r>
            <w:r w:rsidRPr="00887995">
              <w:rPr>
                <w:lang w:val="en"/>
              </w:rPr>
              <w:t xml:space="preserve"> ed.),</w:t>
            </w:r>
            <w:r>
              <w:rPr>
                <w:lang w:val="en"/>
              </w:rPr>
              <w:t xml:space="preserve"> </w:t>
            </w:r>
            <w:r w:rsidRPr="00887995">
              <w:rPr>
                <w:i/>
                <w:iCs/>
                <w:lang w:val="en"/>
              </w:rPr>
              <w:t xml:space="preserve"> IGDSZ </w:t>
            </w:r>
            <w:r>
              <w:rPr>
                <w:lang w:val="en"/>
              </w:rPr>
              <w:t xml:space="preserve"> </w:t>
            </w:r>
            <w:r w:rsidRPr="00887995">
              <w:rPr>
                <w:lang w:val="en"/>
              </w:rPr>
              <w:t>(2012), among others</w:t>
            </w:r>
          </w:p>
        </w:tc>
      </w:tr>
      <w:tr w:rsidR="007041B9" w:rsidRPr="007041B9" w14:paraId="5B443E85" w14:textId="77777777" w:rsidTr="00887995">
        <w:trPr>
          <w:jc w:val="center"/>
        </w:trPr>
        <w:tc>
          <w:tcPr>
            <w:tcW w:w="1551" w:type="dxa"/>
            <w:shd w:val="clear" w:color="auto" w:fill="auto"/>
            <w:vAlign w:val="center"/>
          </w:tcPr>
          <w:p w14:paraId="73FDB83B"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Digital monolingual phraseological dictionaries</w:t>
            </w:r>
          </w:p>
        </w:tc>
        <w:tc>
          <w:tcPr>
            <w:tcW w:w="2270" w:type="dxa"/>
            <w:shd w:val="clear" w:color="auto" w:fill="auto"/>
            <w:vAlign w:val="center"/>
          </w:tcPr>
          <w:p w14:paraId="6791A884"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i/>
                <w:color w:val="auto"/>
                <w:u w:val="none"/>
                <w:lang w:val="es-ES"/>
              </w:rPr>
            </w:pPr>
            <w:r w:rsidRPr="00887995">
              <w:rPr>
                <w:rStyle w:val="Hipervnculo"/>
                <w:i/>
                <w:color w:val="auto"/>
                <w:u w:val="none"/>
                <w:lang w:val="en"/>
              </w:rPr>
              <w:t xml:space="preserve">DILEA </w:t>
            </w:r>
            <w:r w:rsidRPr="00887995">
              <w:rPr>
                <w:rStyle w:val="Hipervnculo"/>
                <w:color w:val="auto"/>
                <w:u w:val="none"/>
                <w:lang w:val="en"/>
              </w:rPr>
              <w:t>(2019)</w:t>
            </w:r>
          </w:p>
        </w:tc>
        <w:tc>
          <w:tcPr>
            <w:tcW w:w="2271" w:type="dxa"/>
            <w:shd w:val="clear" w:color="auto" w:fill="auto"/>
            <w:vAlign w:val="center"/>
          </w:tcPr>
          <w:p w14:paraId="59FABE2C"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color w:val="auto"/>
                <w:u w:val="none"/>
                <w:lang w:val="es-ES"/>
              </w:rPr>
            </w:pPr>
            <w:r w:rsidRPr="00887995">
              <w:rPr>
                <w:rStyle w:val="Hipervnculo"/>
                <w:color w:val="auto"/>
                <w:u w:val="none"/>
                <w:lang w:val="en"/>
              </w:rPr>
              <w:t>Non-existent</w:t>
            </w:r>
          </w:p>
        </w:tc>
        <w:tc>
          <w:tcPr>
            <w:tcW w:w="2271" w:type="dxa"/>
            <w:shd w:val="clear" w:color="auto" w:fill="auto"/>
            <w:vAlign w:val="center"/>
          </w:tcPr>
          <w:p w14:paraId="035E7F3F"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color w:val="auto"/>
                <w:u w:val="none"/>
                <w:lang w:val="es-ES"/>
              </w:rPr>
            </w:pPr>
            <w:r w:rsidRPr="00887995">
              <w:rPr>
                <w:rStyle w:val="Hipervnculo"/>
                <w:i/>
                <w:iCs/>
                <w:color w:val="auto"/>
                <w:u w:val="none"/>
                <w:lang w:val="en"/>
              </w:rPr>
              <w:t>DMDH</w:t>
            </w:r>
            <w:r w:rsidRPr="00887995">
              <w:rPr>
                <w:rStyle w:val="Hipervnculo"/>
                <w:color w:val="auto"/>
                <w:u w:val="none"/>
                <w:lang w:val="en"/>
              </w:rPr>
              <w:t xml:space="preserve"> (2012)</w:t>
            </w:r>
          </w:p>
        </w:tc>
      </w:tr>
      <w:tr w:rsidR="007041B9" w:rsidRPr="00F551D1" w14:paraId="3F0D7B25" w14:textId="77777777" w:rsidTr="00887995">
        <w:trPr>
          <w:jc w:val="center"/>
        </w:trPr>
        <w:tc>
          <w:tcPr>
            <w:tcW w:w="1551" w:type="dxa"/>
            <w:shd w:val="clear" w:color="auto" w:fill="auto"/>
            <w:vAlign w:val="center"/>
          </w:tcPr>
          <w:p w14:paraId="641F5BB7"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Printed monolingual phraseological dictionaries</w:t>
            </w:r>
          </w:p>
        </w:tc>
        <w:tc>
          <w:tcPr>
            <w:tcW w:w="2270" w:type="dxa"/>
            <w:shd w:val="clear" w:color="auto" w:fill="auto"/>
            <w:vAlign w:val="center"/>
          </w:tcPr>
          <w:p w14:paraId="220E6ECC" w14:textId="77777777" w:rsidR="00200C4D" w:rsidRPr="00887995" w:rsidRDefault="00200C4D" w:rsidP="00887995">
            <w:pPr>
              <w:pStyle w:val="Referenciasbibliogrficas"/>
              <w:tabs>
                <w:tab w:val="left" w:pos="567"/>
                <w:tab w:val="left" w:pos="851"/>
                <w:tab w:val="left" w:pos="1134"/>
                <w:tab w:val="left" w:pos="1418"/>
              </w:tabs>
              <w:ind w:left="0" w:firstLine="0"/>
              <w:jc w:val="left"/>
              <w:rPr>
                <w:rStyle w:val="Hipervnculo"/>
                <w:rFonts w:ascii="Arial" w:hAnsi="Arial" w:cs="Arial"/>
                <w:i/>
                <w:color w:val="auto"/>
                <w:u w:val="none"/>
                <w:lang w:val="it-IT"/>
              </w:rPr>
            </w:pPr>
            <w:r w:rsidRPr="00F551D1">
              <w:rPr>
                <w:rStyle w:val="Hipervnculo"/>
                <w:i/>
                <w:color w:val="auto"/>
                <w:u w:val="none"/>
                <w:lang w:val="es-ES"/>
              </w:rPr>
              <w:t xml:space="preserve">DFDEA </w:t>
            </w:r>
            <w:r w:rsidRPr="00F551D1">
              <w:rPr>
                <w:rStyle w:val="Hipervnculo"/>
                <w:color w:val="auto"/>
                <w:u w:val="none"/>
                <w:lang w:val="es-ES"/>
              </w:rPr>
              <w:t>(2018, 2nd ed.</w:t>
            </w:r>
            <w:proofErr w:type="gramStart"/>
            <w:r w:rsidRPr="00F551D1">
              <w:rPr>
                <w:rStyle w:val="Hipervnculo"/>
                <w:color w:val="auto"/>
                <w:u w:val="none"/>
                <w:lang w:val="es-ES"/>
              </w:rPr>
              <w:t>)</w:t>
            </w:r>
            <w:r w:rsidRPr="00F551D1">
              <w:rPr>
                <w:lang w:val="es-ES"/>
              </w:rPr>
              <w:t xml:space="preserve"> </w:t>
            </w:r>
            <w:r w:rsidRPr="00F551D1">
              <w:rPr>
                <w:rStyle w:val="Hipervnculo"/>
                <w:i/>
                <w:color w:val="auto"/>
                <w:u w:val="none"/>
                <w:lang w:val="es-ES"/>
              </w:rPr>
              <w:t>,</w:t>
            </w:r>
            <w:proofErr w:type="gramEnd"/>
            <w:r w:rsidRPr="00F551D1">
              <w:rPr>
                <w:rStyle w:val="Hipervnculo"/>
                <w:i/>
                <w:color w:val="auto"/>
                <w:u w:val="none"/>
                <w:lang w:val="es-ES"/>
              </w:rPr>
              <w:t xml:space="preserve"> DICLOCVER </w:t>
            </w:r>
            <w:r w:rsidRPr="00F551D1">
              <w:rPr>
                <w:lang w:val="es-ES"/>
              </w:rPr>
              <w:t xml:space="preserve"> </w:t>
            </w:r>
            <w:r w:rsidRPr="00F551D1">
              <w:rPr>
                <w:rStyle w:val="Hipervnculo"/>
                <w:color w:val="auto"/>
                <w:u w:val="none"/>
                <w:lang w:val="es-ES"/>
              </w:rPr>
              <w:t>(2002),</w:t>
            </w:r>
            <w:r w:rsidRPr="00F551D1">
              <w:rPr>
                <w:rStyle w:val="Hipervnculo"/>
                <w:i/>
                <w:color w:val="auto"/>
                <w:u w:val="none"/>
                <w:lang w:val="es-ES"/>
              </w:rPr>
              <w:t xml:space="preserve">DICLOCADV </w:t>
            </w:r>
            <w:r w:rsidRPr="00F551D1">
              <w:rPr>
                <w:lang w:val="es-ES"/>
              </w:rPr>
              <w:t xml:space="preserve"> </w:t>
            </w:r>
            <w:r w:rsidRPr="00F551D1">
              <w:rPr>
                <w:rStyle w:val="Hipervnculo"/>
                <w:color w:val="auto"/>
                <w:u w:val="none"/>
                <w:lang w:val="es-ES"/>
              </w:rPr>
              <w:t>(2005),</w:t>
            </w:r>
            <w:r w:rsidRPr="00F551D1">
              <w:rPr>
                <w:lang w:val="es-ES"/>
              </w:rPr>
              <w:t xml:space="preserve"> </w:t>
            </w:r>
            <w:r w:rsidRPr="00F551D1">
              <w:rPr>
                <w:rStyle w:val="Hipervnculo"/>
                <w:i/>
                <w:color w:val="auto"/>
                <w:u w:val="none"/>
                <w:lang w:val="es-ES"/>
              </w:rPr>
              <w:t xml:space="preserve"> DICLOCNAJ </w:t>
            </w:r>
            <w:r w:rsidRPr="00F551D1">
              <w:rPr>
                <w:lang w:val="es-ES"/>
              </w:rPr>
              <w:t xml:space="preserve"> </w:t>
            </w:r>
            <w:r w:rsidRPr="00F551D1">
              <w:rPr>
                <w:rStyle w:val="Hipervnculo"/>
                <w:color w:val="auto"/>
                <w:u w:val="none"/>
                <w:lang w:val="es-ES"/>
              </w:rPr>
              <w:t xml:space="preserve">(2008) and </w:t>
            </w:r>
            <w:r w:rsidRPr="00F551D1">
              <w:rPr>
                <w:lang w:val="es-ES"/>
              </w:rPr>
              <w:t xml:space="preserve"> </w:t>
            </w:r>
            <w:r w:rsidRPr="00F551D1">
              <w:rPr>
                <w:i/>
                <w:lang w:val="es-ES" w:eastAsia="es-ES_tradnl" w:bidi="es-ES_tradnl"/>
              </w:rPr>
              <w:t>DFEM</w:t>
            </w:r>
            <w:r w:rsidRPr="00F551D1">
              <w:rPr>
                <w:lang w:val="es-ES"/>
              </w:rPr>
              <w:t xml:space="preserve"> </w:t>
            </w:r>
            <w:r w:rsidRPr="00F551D1">
              <w:rPr>
                <w:lang w:val="es-ES" w:eastAsia="es-ES_tradnl" w:bidi="es-ES_tradnl"/>
              </w:rPr>
              <w:t xml:space="preserve"> (2004, </w:t>
            </w:r>
            <w:r w:rsidRPr="00F551D1">
              <w:rPr>
                <w:lang w:val="es-ES"/>
              </w:rPr>
              <w:t xml:space="preserve"> </w:t>
            </w:r>
            <w:r w:rsidRPr="00F551D1">
              <w:rPr>
                <w:rStyle w:val="Hipervnculo"/>
                <w:color w:val="auto"/>
                <w:u w:val="none"/>
                <w:lang w:val="es-ES"/>
              </w:rPr>
              <w:t>2nd ed.)</w:t>
            </w:r>
          </w:p>
        </w:tc>
        <w:tc>
          <w:tcPr>
            <w:tcW w:w="2271" w:type="dxa"/>
            <w:shd w:val="clear" w:color="auto" w:fill="auto"/>
            <w:vAlign w:val="center"/>
          </w:tcPr>
          <w:p w14:paraId="1EBD507E" w14:textId="77777777" w:rsidR="00200C4D" w:rsidRPr="00887995" w:rsidRDefault="00200C4D" w:rsidP="00887995">
            <w:pPr>
              <w:pStyle w:val="Referenciasbibliogrficas"/>
              <w:tabs>
                <w:tab w:val="left" w:pos="567"/>
                <w:tab w:val="left" w:pos="851"/>
                <w:tab w:val="left" w:pos="1134"/>
                <w:tab w:val="left" w:pos="1418"/>
              </w:tabs>
              <w:ind w:left="0" w:firstLine="0"/>
              <w:jc w:val="left"/>
              <w:rPr>
                <w:rStyle w:val="Hipervnculo"/>
                <w:rFonts w:ascii="Arial" w:hAnsi="Arial" w:cs="Arial"/>
                <w:color w:val="auto"/>
                <w:u w:val="none"/>
                <w:lang w:val="es-ES"/>
              </w:rPr>
            </w:pPr>
            <w:r w:rsidRPr="00887995">
              <w:rPr>
                <w:rStyle w:val="Hipervnculo"/>
                <w:i/>
                <w:color w:val="auto"/>
                <w:u w:val="none"/>
                <w:lang w:val="en"/>
              </w:rPr>
              <w:t xml:space="preserve">FRHSJ </w:t>
            </w:r>
            <w:r w:rsidRPr="00887995">
              <w:rPr>
                <w:rStyle w:val="Hipervnculo"/>
                <w:color w:val="auto"/>
                <w:u w:val="none"/>
                <w:lang w:val="en"/>
              </w:rPr>
              <w:t xml:space="preserve">(1982), </w:t>
            </w:r>
            <w:r>
              <w:rPr>
                <w:lang w:val="en"/>
              </w:rPr>
              <w:t xml:space="preserve"> </w:t>
            </w:r>
            <w:r w:rsidRPr="00887995">
              <w:rPr>
                <w:rStyle w:val="Hipervnculo"/>
                <w:i/>
                <w:color w:val="auto"/>
                <w:u w:val="none"/>
                <w:lang w:val="en"/>
              </w:rPr>
              <w:t xml:space="preserve">HFR </w:t>
            </w:r>
            <w:r>
              <w:rPr>
                <w:lang w:val="en"/>
              </w:rPr>
              <w:t xml:space="preserve"> </w:t>
            </w:r>
            <w:r w:rsidRPr="00887995">
              <w:rPr>
                <w:rStyle w:val="Hipervnculo"/>
                <w:color w:val="auto"/>
                <w:u w:val="none"/>
                <w:lang w:val="en"/>
              </w:rPr>
              <w:t xml:space="preserve">(2014), </w:t>
            </w:r>
            <w:r>
              <w:rPr>
                <w:lang w:val="en"/>
              </w:rPr>
              <w:t xml:space="preserve"> </w:t>
            </w:r>
            <w:r w:rsidRPr="00887995">
              <w:rPr>
                <w:rStyle w:val="Hipervnculo"/>
                <w:i/>
                <w:iCs/>
                <w:color w:val="auto"/>
                <w:u w:val="none"/>
                <w:lang w:val="en"/>
              </w:rPr>
              <w:t>DUFZ</w:t>
            </w:r>
            <w:r>
              <w:rPr>
                <w:lang w:val="en"/>
              </w:rPr>
              <w:t xml:space="preserve"> </w:t>
            </w:r>
            <w:r w:rsidRPr="00887995">
              <w:rPr>
                <w:rStyle w:val="Hipervnculo"/>
                <w:color w:val="auto"/>
                <w:u w:val="none"/>
                <w:lang w:val="en"/>
              </w:rPr>
              <w:t xml:space="preserve"> (2017)</w:t>
            </w:r>
          </w:p>
        </w:tc>
        <w:tc>
          <w:tcPr>
            <w:tcW w:w="2271" w:type="dxa"/>
            <w:shd w:val="clear" w:color="auto" w:fill="auto"/>
            <w:vAlign w:val="center"/>
          </w:tcPr>
          <w:p w14:paraId="5FC5B715" w14:textId="77777777" w:rsidR="00200C4D" w:rsidRPr="00F551D1" w:rsidRDefault="00200C4D" w:rsidP="00887995">
            <w:pPr>
              <w:pStyle w:val="Referenciasbibliogrficas"/>
              <w:tabs>
                <w:tab w:val="left" w:pos="567"/>
                <w:tab w:val="left" w:pos="851"/>
                <w:tab w:val="left" w:pos="1134"/>
                <w:tab w:val="left" w:pos="1418"/>
              </w:tabs>
              <w:ind w:left="0" w:firstLine="0"/>
              <w:jc w:val="left"/>
              <w:rPr>
                <w:rStyle w:val="Hipervnculo"/>
                <w:rFonts w:ascii="Arial" w:hAnsi="Arial" w:cs="Arial"/>
                <w:color w:val="auto"/>
                <w:u w:val="none"/>
                <w:lang w:val="en-US"/>
              </w:rPr>
            </w:pPr>
            <w:r w:rsidRPr="00887995">
              <w:rPr>
                <w:rStyle w:val="Hipervnculo"/>
                <w:i/>
                <w:iCs/>
                <w:color w:val="auto"/>
                <w:u w:val="none"/>
                <w:lang w:val="en"/>
              </w:rPr>
              <w:t>DMDLI-L</w:t>
            </w:r>
            <w:r w:rsidRPr="00887995">
              <w:rPr>
                <w:rStyle w:val="Hipervnculo"/>
                <w:color w:val="auto"/>
                <w:u w:val="none"/>
                <w:lang w:val="en"/>
              </w:rPr>
              <w:t xml:space="preserve"> (1993</w:t>
            </w:r>
            <w:proofErr w:type="gramStart"/>
            <w:r w:rsidRPr="00887995">
              <w:rPr>
                <w:rStyle w:val="Hipervnculo"/>
                <w:color w:val="auto"/>
                <w:u w:val="none"/>
                <w:lang w:val="en"/>
              </w:rPr>
              <w:t xml:space="preserve">), </w:t>
            </w:r>
            <w:r>
              <w:rPr>
                <w:lang w:val="en"/>
              </w:rPr>
              <w:t xml:space="preserve"> </w:t>
            </w:r>
            <w:r w:rsidRPr="00887995">
              <w:rPr>
                <w:rStyle w:val="Hipervnculo"/>
                <w:i/>
                <w:iCs/>
                <w:color w:val="auto"/>
                <w:u w:val="none"/>
                <w:lang w:val="en"/>
              </w:rPr>
              <w:t>DMD</w:t>
            </w:r>
            <w:proofErr w:type="gramEnd"/>
            <w:r w:rsidRPr="00887995">
              <w:rPr>
                <w:rStyle w:val="Hipervnculo"/>
                <w:i/>
                <w:iCs/>
                <w:color w:val="auto"/>
                <w:u w:val="none"/>
                <w:lang w:val="en"/>
              </w:rPr>
              <w:t xml:space="preserve">-L </w:t>
            </w:r>
            <w:r>
              <w:rPr>
                <w:lang w:val="en"/>
              </w:rPr>
              <w:t xml:space="preserve"> </w:t>
            </w:r>
            <w:r w:rsidRPr="00887995">
              <w:rPr>
                <w:rStyle w:val="Hipervnculo"/>
                <w:color w:val="auto"/>
                <w:u w:val="none"/>
                <w:lang w:val="en"/>
              </w:rPr>
              <w:t>(2001),</w:t>
            </w:r>
            <w:r>
              <w:rPr>
                <w:lang w:val="en"/>
              </w:rPr>
              <w:t xml:space="preserve"> </w:t>
            </w:r>
            <w:r w:rsidRPr="00887995">
              <w:rPr>
                <w:rStyle w:val="Hipervnculo"/>
                <w:i/>
                <w:iCs/>
                <w:color w:val="auto"/>
                <w:u w:val="none"/>
                <w:lang w:val="en"/>
              </w:rPr>
              <w:t xml:space="preserve"> DMD-P </w:t>
            </w:r>
            <w:r>
              <w:rPr>
                <w:lang w:val="en"/>
              </w:rPr>
              <w:t xml:space="preserve"> </w:t>
            </w:r>
            <w:r w:rsidRPr="00887995">
              <w:rPr>
                <w:rStyle w:val="Hipervnculo"/>
                <w:color w:val="auto"/>
                <w:u w:val="none"/>
                <w:lang w:val="en"/>
              </w:rPr>
              <w:t xml:space="preserve">(2009), </w:t>
            </w:r>
            <w:r>
              <w:rPr>
                <w:lang w:val="en"/>
              </w:rPr>
              <w:t xml:space="preserve"> </w:t>
            </w:r>
            <w:r w:rsidRPr="00887995">
              <w:rPr>
                <w:rStyle w:val="Hipervnculo"/>
                <w:i/>
                <w:iCs/>
                <w:color w:val="auto"/>
                <w:u w:val="none"/>
                <w:lang w:val="en"/>
              </w:rPr>
              <w:t>DMD-QR</w:t>
            </w:r>
            <w:r>
              <w:rPr>
                <w:lang w:val="en"/>
              </w:rPr>
              <w:t xml:space="preserve"> </w:t>
            </w:r>
            <w:r w:rsidRPr="00887995">
              <w:rPr>
                <w:rStyle w:val="Hipervnculo"/>
                <w:color w:val="auto"/>
                <w:u w:val="none"/>
                <w:lang w:val="en"/>
              </w:rPr>
              <w:t xml:space="preserve"> (2012, 2.</w:t>
            </w:r>
            <w:r>
              <w:rPr>
                <w:lang w:val="en"/>
              </w:rPr>
              <w:t xml:space="preserve"> </w:t>
            </w:r>
            <w:r w:rsidRPr="00887995">
              <w:rPr>
                <w:rStyle w:val="Hipervnculo"/>
                <w:color w:val="auto"/>
                <w:u w:val="none"/>
                <w:vertAlign w:val="superscript"/>
                <w:lang w:val="en"/>
              </w:rPr>
              <w:t>to</w:t>
            </w:r>
            <w:r>
              <w:rPr>
                <w:lang w:val="en"/>
              </w:rPr>
              <w:t xml:space="preserve"> </w:t>
            </w:r>
            <w:r w:rsidRPr="00887995">
              <w:rPr>
                <w:rStyle w:val="Hipervnculo"/>
                <w:color w:val="auto"/>
                <w:u w:val="none"/>
                <w:lang w:val="en"/>
              </w:rPr>
              <w:t xml:space="preserve"> ed.) and </w:t>
            </w:r>
            <w:r>
              <w:rPr>
                <w:lang w:val="en"/>
              </w:rPr>
              <w:t xml:space="preserve"> </w:t>
            </w:r>
            <w:r w:rsidRPr="00887995">
              <w:rPr>
                <w:rStyle w:val="Hipervnculo"/>
                <w:i/>
                <w:iCs/>
                <w:color w:val="auto"/>
                <w:u w:val="none"/>
                <w:lang w:val="en"/>
              </w:rPr>
              <w:t>DMDLI-S</w:t>
            </w:r>
            <w:r>
              <w:rPr>
                <w:lang w:val="en"/>
              </w:rPr>
              <w:t xml:space="preserve"> </w:t>
            </w:r>
            <w:r w:rsidRPr="00887995">
              <w:rPr>
                <w:rStyle w:val="Hipervnculo"/>
                <w:color w:val="auto"/>
                <w:u w:val="none"/>
                <w:lang w:val="en"/>
              </w:rPr>
              <w:t xml:space="preserve"> (2011, 3.</w:t>
            </w:r>
            <w:r>
              <w:rPr>
                <w:lang w:val="en"/>
              </w:rPr>
              <w:t xml:space="preserve"> </w:t>
            </w:r>
            <w:r w:rsidRPr="00887995">
              <w:rPr>
                <w:rStyle w:val="Hipervnculo"/>
                <w:color w:val="auto"/>
                <w:u w:val="none"/>
                <w:vertAlign w:val="superscript"/>
                <w:lang w:val="en"/>
              </w:rPr>
              <w:t>to</w:t>
            </w:r>
            <w:r>
              <w:rPr>
                <w:lang w:val="en"/>
              </w:rPr>
              <w:t xml:space="preserve"> </w:t>
            </w:r>
            <w:r w:rsidRPr="00887995">
              <w:rPr>
                <w:rStyle w:val="Hipervnculo"/>
                <w:color w:val="auto"/>
                <w:u w:val="none"/>
                <w:lang w:val="en"/>
              </w:rPr>
              <w:t xml:space="preserve"> ed.)</w:t>
            </w:r>
          </w:p>
        </w:tc>
      </w:tr>
      <w:tr w:rsidR="007041B9" w:rsidRPr="007041B9" w14:paraId="1A293BCA" w14:textId="77777777" w:rsidTr="00887995">
        <w:trPr>
          <w:jc w:val="center"/>
        </w:trPr>
        <w:tc>
          <w:tcPr>
            <w:tcW w:w="1551" w:type="dxa"/>
            <w:shd w:val="clear" w:color="auto" w:fill="auto"/>
            <w:vAlign w:val="center"/>
          </w:tcPr>
          <w:p w14:paraId="0339FE1B"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Printed bilingual phraseological dictionaries</w:t>
            </w:r>
          </w:p>
        </w:tc>
        <w:tc>
          <w:tcPr>
            <w:tcW w:w="2270" w:type="dxa"/>
            <w:shd w:val="clear" w:color="auto" w:fill="auto"/>
            <w:vAlign w:val="center"/>
          </w:tcPr>
          <w:p w14:paraId="62D6061B"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b/>
                <w:bCs/>
                <w:color w:val="auto"/>
                <w:u w:val="none"/>
                <w:lang w:val="it-IT"/>
              </w:rPr>
            </w:pPr>
            <w:r w:rsidRPr="00F551D1">
              <w:rPr>
                <w:rStyle w:val="Hipervnculo"/>
                <w:b/>
                <w:bCs/>
                <w:color w:val="auto"/>
                <w:u w:val="none"/>
                <w:lang w:val="es-MX"/>
              </w:rPr>
              <w:t xml:space="preserve">E-C: </w:t>
            </w:r>
            <w:r w:rsidRPr="00F551D1">
              <w:rPr>
                <w:lang w:val="es-MX"/>
              </w:rPr>
              <w:t xml:space="preserve"> </w:t>
            </w:r>
            <w:r w:rsidRPr="00F551D1">
              <w:rPr>
                <w:rStyle w:val="Hipervnculo"/>
                <w:color w:val="auto"/>
                <w:u w:val="none"/>
                <w:lang w:val="es-MX"/>
              </w:rPr>
              <w:t>Non-</w:t>
            </w:r>
            <w:proofErr w:type="spellStart"/>
            <w:r w:rsidRPr="00F551D1">
              <w:rPr>
                <w:rStyle w:val="Hipervnculo"/>
                <w:color w:val="auto"/>
                <w:u w:val="none"/>
                <w:lang w:val="es-MX"/>
              </w:rPr>
              <w:t>existent</w:t>
            </w:r>
            <w:proofErr w:type="spellEnd"/>
          </w:p>
          <w:p w14:paraId="47B531C5"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b/>
                <w:bCs/>
                <w:color w:val="auto"/>
                <w:u w:val="none"/>
                <w:lang w:val="it-IT"/>
              </w:rPr>
            </w:pPr>
            <w:r w:rsidRPr="00F551D1">
              <w:rPr>
                <w:rStyle w:val="Hipervnculo"/>
                <w:b/>
                <w:bCs/>
                <w:color w:val="auto"/>
                <w:u w:val="none"/>
                <w:lang w:val="es-MX"/>
              </w:rPr>
              <w:t xml:space="preserve">E-I: </w:t>
            </w:r>
            <w:r w:rsidRPr="00F551D1">
              <w:rPr>
                <w:rStyle w:val="Hipervnculo"/>
                <w:color w:val="auto"/>
                <w:u w:val="none"/>
                <w:lang w:val="es-MX"/>
              </w:rPr>
              <w:t xml:space="preserve">SI (2013) </w:t>
            </w:r>
          </w:p>
        </w:tc>
        <w:tc>
          <w:tcPr>
            <w:tcW w:w="2271" w:type="dxa"/>
            <w:shd w:val="clear" w:color="auto" w:fill="auto"/>
            <w:vAlign w:val="center"/>
          </w:tcPr>
          <w:p w14:paraId="0D433BFE" w14:textId="77777777" w:rsidR="00200C4D" w:rsidRPr="00887995" w:rsidRDefault="00200C4D" w:rsidP="00887995">
            <w:pPr>
              <w:pStyle w:val="Referenciasbibliogrficas"/>
              <w:tabs>
                <w:tab w:val="left" w:pos="567"/>
                <w:tab w:val="left" w:pos="851"/>
                <w:tab w:val="left" w:pos="1134"/>
                <w:tab w:val="left" w:pos="1418"/>
              </w:tabs>
              <w:rPr>
                <w:rStyle w:val="Hipervnculo"/>
                <w:rFonts w:ascii="Arial" w:hAnsi="Arial" w:cs="Arial"/>
                <w:color w:val="auto"/>
                <w:u w:val="none"/>
                <w:lang w:val="es-ES"/>
              </w:rPr>
            </w:pPr>
            <w:r w:rsidRPr="00887995">
              <w:rPr>
                <w:rStyle w:val="Hipervnculo"/>
                <w:b/>
                <w:color w:val="auto"/>
                <w:u w:val="none"/>
                <w:lang w:val="en"/>
              </w:rPr>
              <w:t>C-I</w:t>
            </w:r>
            <w:r w:rsidRPr="00887995">
              <w:rPr>
                <w:rStyle w:val="Hipervnculo"/>
                <w:color w:val="auto"/>
                <w:u w:val="none"/>
                <w:lang w:val="en"/>
              </w:rPr>
              <w:t xml:space="preserve">: </w:t>
            </w:r>
            <w:r>
              <w:rPr>
                <w:lang w:val="en"/>
              </w:rPr>
              <w:t xml:space="preserve"> </w:t>
            </w:r>
            <w:r w:rsidRPr="00887995">
              <w:rPr>
                <w:rStyle w:val="Hipervnculo"/>
                <w:i/>
                <w:color w:val="auto"/>
                <w:u w:val="none"/>
                <w:lang w:val="en"/>
              </w:rPr>
              <w:t xml:space="preserve">HTFR </w:t>
            </w:r>
            <w:r>
              <w:rPr>
                <w:lang w:val="en"/>
              </w:rPr>
              <w:t xml:space="preserve"> </w:t>
            </w:r>
            <w:r w:rsidRPr="00887995">
              <w:rPr>
                <w:rStyle w:val="Hipervnculo"/>
                <w:color w:val="auto"/>
                <w:u w:val="none"/>
                <w:lang w:val="en"/>
              </w:rPr>
              <w:t>(1995)</w:t>
            </w:r>
          </w:p>
        </w:tc>
        <w:tc>
          <w:tcPr>
            <w:tcW w:w="2271" w:type="dxa"/>
            <w:shd w:val="clear" w:color="auto" w:fill="auto"/>
            <w:vAlign w:val="center"/>
          </w:tcPr>
          <w:p w14:paraId="6761488D" w14:textId="77777777" w:rsidR="00200C4D" w:rsidRPr="00887995" w:rsidRDefault="00200C4D" w:rsidP="00887995">
            <w:pPr>
              <w:pStyle w:val="Referenciasbibliogrficas"/>
              <w:keepNext/>
              <w:tabs>
                <w:tab w:val="left" w:pos="567"/>
                <w:tab w:val="left" w:pos="851"/>
                <w:tab w:val="left" w:pos="1134"/>
                <w:tab w:val="left" w:pos="1418"/>
              </w:tabs>
              <w:ind w:left="0" w:firstLine="0"/>
              <w:rPr>
                <w:rStyle w:val="Hipervnculo"/>
                <w:rFonts w:ascii="Arial" w:hAnsi="Arial" w:cs="Arial"/>
                <w:b/>
                <w:bCs/>
                <w:color w:val="auto"/>
                <w:u w:val="none"/>
                <w:lang w:val="es-ES"/>
              </w:rPr>
            </w:pPr>
            <w:r w:rsidRPr="00887995">
              <w:rPr>
                <w:rStyle w:val="Hipervnculo"/>
                <w:b/>
                <w:bCs/>
                <w:color w:val="auto"/>
                <w:u w:val="none"/>
                <w:lang w:val="en"/>
              </w:rPr>
              <w:t xml:space="preserve">I-E: </w:t>
            </w:r>
            <w:r w:rsidRPr="00887995">
              <w:rPr>
                <w:rStyle w:val="Hipervnculo"/>
                <w:color w:val="auto"/>
                <w:u w:val="none"/>
                <w:lang w:val="en"/>
              </w:rPr>
              <w:t>Non-existent</w:t>
            </w:r>
          </w:p>
        </w:tc>
      </w:tr>
      <w:tr w:rsidR="007041B9" w:rsidRPr="007041B9" w14:paraId="62EECDD3" w14:textId="77777777" w:rsidTr="00887995">
        <w:trPr>
          <w:jc w:val="center"/>
        </w:trPr>
        <w:tc>
          <w:tcPr>
            <w:tcW w:w="1551" w:type="dxa"/>
            <w:shd w:val="clear" w:color="auto" w:fill="auto"/>
            <w:vAlign w:val="center"/>
          </w:tcPr>
          <w:p w14:paraId="3AE783CF" w14:textId="77777777" w:rsidR="00200C4D" w:rsidRPr="00887995" w:rsidRDefault="00200C4D" w:rsidP="00887995">
            <w:pPr>
              <w:pStyle w:val="Referenciasbibliogrficas"/>
              <w:tabs>
                <w:tab w:val="left" w:pos="567"/>
                <w:tab w:val="left" w:pos="851"/>
                <w:tab w:val="left" w:pos="1134"/>
                <w:tab w:val="left" w:pos="1418"/>
              </w:tabs>
              <w:ind w:left="0" w:firstLine="0"/>
              <w:rPr>
                <w:rStyle w:val="Hipervnculo"/>
                <w:rFonts w:ascii="Arial" w:hAnsi="Arial" w:cs="Arial"/>
                <w:b/>
                <w:color w:val="auto"/>
                <w:u w:val="none"/>
                <w:lang w:val="es-ES"/>
              </w:rPr>
            </w:pPr>
            <w:r w:rsidRPr="00887995">
              <w:rPr>
                <w:rStyle w:val="Hipervnculo"/>
                <w:b/>
                <w:color w:val="auto"/>
                <w:u w:val="none"/>
                <w:lang w:val="en"/>
              </w:rPr>
              <w:t xml:space="preserve">Multilingual dictionaries </w:t>
            </w:r>
          </w:p>
        </w:tc>
        <w:tc>
          <w:tcPr>
            <w:tcW w:w="6812" w:type="dxa"/>
            <w:gridSpan w:val="3"/>
            <w:shd w:val="clear" w:color="auto" w:fill="auto"/>
            <w:vAlign w:val="center"/>
          </w:tcPr>
          <w:p w14:paraId="5EB8645B" w14:textId="77777777" w:rsidR="00200C4D" w:rsidRPr="00887995" w:rsidRDefault="00200C4D" w:rsidP="00887995">
            <w:pPr>
              <w:pStyle w:val="Referenciasbibliogrficas"/>
              <w:keepNext/>
              <w:tabs>
                <w:tab w:val="left" w:pos="567"/>
                <w:tab w:val="left" w:pos="851"/>
                <w:tab w:val="left" w:pos="1134"/>
                <w:tab w:val="left" w:pos="1418"/>
              </w:tabs>
              <w:ind w:left="0" w:firstLine="0"/>
              <w:jc w:val="center"/>
              <w:rPr>
                <w:rStyle w:val="Hipervnculo"/>
                <w:rFonts w:ascii="Arial" w:hAnsi="Arial" w:cs="Arial"/>
                <w:b/>
                <w:bCs/>
                <w:color w:val="auto"/>
                <w:u w:val="none"/>
                <w:lang w:val="es-ES"/>
              </w:rPr>
            </w:pPr>
            <w:r w:rsidRPr="00887995">
              <w:rPr>
                <w:rStyle w:val="Hipervnculo"/>
                <w:i/>
                <w:color w:val="auto"/>
                <w:u w:val="none"/>
                <w:lang w:val="en"/>
              </w:rPr>
              <w:t xml:space="preserve">OER </w:t>
            </w:r>
            <w:r w:rsidRPr="00887995">
              <w:rPr>
                <w:rStyle w:val="Hipervnculo"/>
                <w:color w:val="auto"/>
                <w:u w:val="none"/>
                <w:lang w:val="en"/>
              </w:rPr>
              <w:t xml:space="preserve">(1987-2010) and </w:t>
            </w:r>
            <w:r>
              <w:rPr>
                <w:lang w:val="en"/>
              </w:rPr>
              <w:t xml:space="preserve"> </w:t>
            </w:r>
            <w:r w:rsidRPr="00887995">
              <w:rPr>
                <w:rStyle w:val="Hipervnculo"/>
                <w:i/>
                <w:color w:val="auto"/>
                <w:u w:val="none"/>
                <w:lang w:val="en"/>
              </w:rPr>
              <w:t>HRGRPF</w:t>
            </w:r>
            <w:r>
              <w:rPr>
                <w:lang w:val="en"/>
              </w:rPr>
              <w:t xml:space="preserve"> </w:t>
            </w:r>
            <w:r w:rsidRPr="00887995">
              <w:rPr>
                <w:rStyle w:val="Hipervnculo"/>
                <w:color w:val="auto"/>
                <w:u w:val="none"/>
                <w:lang w:val="en"/>
              </w:rPr>
              <w:t xml:space="preserve"> (2016)</w:t>
            </w:r>
          </w:p>
        </w:tc>
      </w:tr>
    </w:tbl>
    <w:p w14:paraId="7E5AFE87" w14:textId="77777777" w:rsidR="00794811" w:rsidRDefault="00794811" w:rsidP="00794811">
      <w:pPr>
        <w:pStyle w:val="Sinespaciado"/>
        <w:spacing w:line="360" w:lineRule="auto"/>
        <w:jc w:val="both"/>
        <w:rPr>
          <w:rFonts w:ascii="Calibri" w:eastAsia="Calibri" w:hAnsi="Calibri" w:cs="Calibri"/>
          <w:lang w:val="es-MX" w:eastAsia="en-US"/>
        </w:rPr>
      </w:pPr>
    </w:p>
    <w:p w14:paraId="03E369F2" w14:textId="77777777" w:rsidR="00794811" w:rsidRPr="00657D5F" w:rsidRDefault="00794811" w:rsidP="00794811">
      <w:pPr>
        <w:pStyle w:val="Sinespaciado"/>
        <w:spacing w:line="360" w:lineRule="auto"/>
        <w:jc w:val="both"/>
        <w:rPr>
          <w:rFonts w:ascii="Calibri" w:eastAsia="Calibri" w:hAnsi="Calibri" w:cs="Calibri"/>
          <w:lang w:val="es-MX" w:eastAsia="en-US"/>
        </w:rPr>
      </w:pPr>
    </w:p>
    <w:p w14:paraId="466427C7" w14:textId="77777777" w:rsidR="00657D5F" w:rsidRPr="00794811" w:rsidRDefault="00657D5F" w:rsidP="00794811">
      <w:pPr>
        <w:pStyle w:val="Sinespaciado"/>
        <w:spacing w:line="360" w:lineRule="auto"/>
        <w:jc w:val="both"/>
        <w:rPr>
          <w:rFonts w:ascii="Calibri" w:eastAsia="Calibri" w:hAnsi="Calibri" w:cs="Calibri"/>
          <w:b/>
          <w:bCs/>
          <w:lang w:val="es-MX" w:eastAsia="en-US"/>
        </w:rPr>
      </w:pPr>
      <w:r w:rsidRPr="00794811">
        <w:rPr>
          <w:b/>
          <w:bCs/>
          <w:lang w:val="en" w:eastAsia="en-US"/>
        </w:rPr>
        <w:t>3. Dictionary construction</w:t>
      </w:r>
    </w:p>
    <w:p w14:paraId="0B56E659" w14:textId="77777777" w:rsidR="00657D5F" w:rsidRPr="00F551D1" w:rsidRDefault="00657D5F" w:rsidP="00794811">
      <w:pPr>
        <w:pStyle w:val="Sinespaciado"/>
        <w:spacing w:line="360" w:lineRule="auto"/>
        <w:jc w:val="both"/>
        <w:rPr>
          <w:rFonts w:ascii="Calibri" w:eastAsia="Calibri" w:hAnsi="Calibri" w:cs="Calibri"/>
          <w:lang w:val="en-US" w:eastAsia="en-US"/>
        </w:rPr>
      </w:pPr>
      <w:r w:rsidRPr="00657D5F">
        <w:rPr>
          <w:lang w:val="en" w:eastAsia="en-US"/>
        </w:rPr>
        <w:t xml:space="preserve">This third chapter deals with three components: in the first part, the configuration of the project itself will be addressed, that is, it will be specified at what moment the project and the </w:t>
      </w:r>
      <w:r w:rsidRPr="00657D5F">
        <w:rPr>
          <w:lang w:val="en" w:eastAsia="en-US"/>
        </w:rPr>
        <w:lastRenderedPageBreak/>
        <w:t>collaborating institutions arise; in the second, the metal-lexicographic features of the DFMD will be made explicit, focusing on its multilingual, phraseological and digital idiosyncrasy; in the latter, the criteria underpinned in that research will be set out.</w:t>
      </w:r>
    </w:p>
    <w:p w14:paraId="1FCF8AC6"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780B885F" w14:textId="77777777" w:rsidR="00657D5F" w:rsidRPr="00F551D1" w:rsidRDefault="00657D5F" w:rsidP="007041B9">
      <w:pPr>
        <w:pStyle w:val="Sinespaciado"/>
        <w:spacing w:line="360" w:lineRule="auto"/>
        <w:jc w:val="both"/>
        <w:rPr>
          <w:rFonts w:ascii="Calibri" w:eastAsia="Calibri" w:hAnsi="Calibri" w:cs="Calibri"/>
          <w:b/>
          <w:bCs/>
          <w:i/>
          <w:iCs/>
          <w:lang w:val="en-US" w:eastAsia="en-US"/>
        </w:rPr>
      </w:pPr>
      <w:r w:rsidRPr="007041B9">
        <w:rPr>
          <w:b/>
          <w:bCs/>
          <w:i/>
          <w:iCs/>
          <w:lang w:val="en" w:eastAsia="en-US"/>
        </w:rPr>
        <w:t xml:space="preserve">3.1. Description of the project </w:t>
      </w:r>
    </w:p>
    <w:p w14:paraId="6D7B986C" w14:textId="77777777" w:rsidR="00657D5F" w:rsidRPr="00F551D1" w:rsidRDefault="00657D5F" w:rsidP="007041B9">
      <w:pPr>
        <w:pStyle w:val="Sinespaciado"/>
        <w:spacing w:line="360" w:lineRule="auto"/>
        <w:jc w:val="both"/>
        <w:rPr>
          <w:rFonts w:ascii="Calibri" w:eastAsia="Calibri" w:hAnsi="Calibri" w:cs="Calibri"/>
          <w:lang w:val="en-US" w:eastAsia="en-US"/>
        </w:rPr>
      </w:pPr>
      <w:r w:rsidRPr="00657D5F">
        <w:rPr>
          <w:lang w:val="en" w:eastAsia="en-US"/>
        </w:rPr>
        <w:t xml:space="preserve">The project described in this work was consolidated in January 2020, as a result of the official training of the research group composed of teaching and research staff from three university centers: the </w:t>
      </w:r>
      <w:proofErr w:type="spellStart"/>
      <w:r w:rsidRPr="00657D5F">
        <w:rPr>
          <w:lang w:val="en" w:eastAsia="en-US"/>
        </w:rPr>
        <w:t>Università</w:t>
      </w:r>
      <w:proofErr w:type="spellEnd"/>
      <w:r w:rsidRPr="00657D5F">
        <w:rPr>
          <w:lang w:val="en" w:eastAsia="en-US"/>
        </w:rPr>
        <w:t xml:space="preserve"> Ca' Foscari Venezia (reference headquarters of the group), the University of Zadar and the Castilla-La Mancha University. In turn, this project is part of the framework of the research that is being carried out in the </w:t>
      </w:r>
      <w:proofErr w:type="spellStart"/>
      <w:r w:rsidRPr="00657D5F">
        <w:rPr>
          <w:lang w:val="en" w:eastAsia="en-US"/>
        </w:rPr>
        <w:t>Dipartimento</w:t>
      </w:r>
      <w:proofErr w:type="spellEnd"/>
      <w:r w:rsidRPr="00657D5F">
        <w:rPr>
          <w:lang w:val="en" w:eastAsia="en-US"/>
        </w:rPr>
        <w:t xml:space="preserve"> di </w:t>
      </w:r>
      <w:proofErr w:type="spellStart"/>
      <w:r w:rsidRPr="00657D5F">
        <w:rPr>
          <w:lang w:val="en" w:eastAsia="en-US"/>
        </w:rPr>
        <w:t>Studi</w:t>
      </w:r>
      <w:proofErr w:type="spellEnd"/>
      <w:r w:rsidRPr="00657D5F">
        <w:rPr>
          <w:lang w:val="en" w:eastAsia="en-US"/>
        </w:rPr>
        <w:t xml:space="preserve"> </w:t>
      </w:r>
      <w:proofErr w:type="spellStart"/>
      <w:r w:rsidRPr="00657D5F">
        <w:rPr>
          <w:lang w:val="en" w:eastAsia="en-US"/>
        </w:rPr>
        <w:t>Linguistici</w:t>
      </w:r>
      <w:proofErr w:type="spellEnd"/>
      <w:r w:rsidRPr="00657D5F">
        <w:rPr>
          <w:lang w:val="en" w:eastAsia="en-US"/>
        </w:rPr>
        <w:t xml:space="preserve"> e </w:t>
      </w:r>
      <w:proofErr w:type="spellStart"/>
      <w:r w:rsidRPr="00657D5F">
        <w:rPr>
          <w:lang w:val="en" w:eastAsia="en-US"/>
        </w:rPr>
        <w:t>Culturali</w:t>
      </w:r>
      <w:proofErr w:type="spellEnd"/>
      <w:r w:rsidRPr="00657D5F">
        <w:rPr>
          <w:lang w:val="en" w:eastAsia="en-US"/>
        </w:rPr>
        <w:t xml:space="preserve"> </w:t>
      </w:r>
      <w:proofErr w:type="spellStart"/>
      <w:r w:rsidRPr="00657D5F">
        <w:rPr>
          <w:lang w:val="en" w:eastAsia="en-US"/>
        </w:rPr>
        <w:t>Comparati</w:t>
      </w:r>
      <w:proofErr w:type="spellEnd"/>
      <w:r w:rsidRPr="00657D5F">
        <w:rPr>
          <w:lang w:val="en" w:eastAsia="en-US"/>
        </w:rPr>
        <w:t xml:space="preserve"> of the Venetian Athenaeum, after the ministerial recognition of that same department as "</w:t>
      </w:r>
      <w:proofErr w:type="spellStart"/>
      <w:r w:rsidRPr="00657D5F">
        <w:rPr>
          <w:lang w:val="en" w:eastAsia="en-US"/>
        </w:rPr>
        <w:t>Dipartimento</w:t>
      </w:r>
      <w:proofErr w:type="spellEnd"/>
      <w:r w:rsidRPr="00657D5F">
        <w:rPr>
          <w:lang w:val="en" w:eastAsia="en-US"/>
        </w:rPr>
        <w:t xml:space="preserve"> di </w:t>
      </w:r>
      <w:proofErr w:type="spellStart"/>
      <w:r w:rsidRPr="00657D5F">
        <w:rPr>
          <w:lang w:val="en" w:eastAsia="en-US"/>
        </w:rPr>
        <w:t>eccellenza</w:t>
      </w:r>
      <w:proofErr w:type="spellEnd"/>
      <w:r w:rsidRPr="00657D5F">
        <w:rPr>
          <w:lang w:val="en" w:eastAsia="en-US"/>
        </w:rPr>
        <w:t xml:space="preserve"> (2018-2022)" (https://www.unive.it/pag/33801/). </w:t>
      </w:r>
    </w:p>
    <w:p w14:paraId="39936770"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In addition to the existing literature on lexicographic and </w:t>
      </w:r>
      <w:proofErr w:type="spellStart"/>
      <w:r w:rsidRPr="00657D5F">
        <w:rPr>
          <w:lang w:val="en" w:eastAsia="en-US"/>
        </w:rPr>
        <w:t>phraseographic</w:t>
      </w:r>
      <w:proofErr w:type="spellEnd"/>
      <w:r w:rsidRPr="00657D5F">
        <w:rPr>
          <w:lang w:val="en" w:eastAsia="en-US"/>
        </w:rPr>
        <w:t xml:space="preserve"> issues, the research that has given life to this project is that recently carried out, jointly or disjointedly, by some of the members of the group. Among them, we point out </w:t>
      </w:r>
      <w:proofErr w:type="spellStart"/>
      <w:r w:rsidRPr="00657D5F">
        <w:rPr>
          <w:lang w:val="en" w:eastAsia="en-US"/>
        </w:rPr>
        <w:t>Lončar</w:t>
      </w:r>
      <w:proofErr w:type="spellEnd"/>
      <w:r w:rsidRPr="00657D5F">
        <w:rPr>
          <w:lang w:val="en" w:eastAsia="en-US"/>
        </w:rPr>
        <w:t xml:space="preserve"> &amp; Dal </w:t>
      </w:r>
      <w:proofErr w:type="spellStart"/>
      <w:r w:rsidRPr="00657D5F">
        <w:rPr>
          <w:lang w:val="en" w:eastAsia="en-US"/>
        </w:rPr>
        <w:t>Maso</w:t>
      </w:r>
      <w:proofErr w:type="spellEnd"/>
      <w:r w:rsidRPr="00657D5F">
        <w:rPr>
          <w:lang w:val="en" w:eastAsia="en-US"/>
        </w:rPr>
        <w:t xml:space="preserve"> (2018), in which the purpose of elaborating a Spanish-Croatian-Italian online phraseological dictionary is outlined for the first time, Dal </w:t>
      </w:r>
      <w:proofErr w:type="spellStart"/>
      <w:r w:rsidRPr="00657D5F">
        <w:rPr>
          <w:lang w:val="en" w:eastAsia="en-US"/>
        </w:rPr>
        <w:t>Maso</w:t>
      </w:r>
      <w:proofErr w:type="spellEnd"/>
      <w:r w:rsidRPr="00657D5F">
        <w:rPr>
          <w:lang w:val="en" w:eastAsia="en-US"/>
        </w:rPr>
        <w:t xml:space="preserve"> (2019a, 2019b, 2020), Valero Fernández &amp; </w:t>
      </w:r>
      <w:proofErr w:type="spellStart"/>
      <w:r w:rsidRPr="00657D5F">
        <w:rPr>
          <w:lang w:val="en" w:eastAsia="en-US"/>
        </w:rPr>
        <w:t>Mušura</w:t>
      </w:r>
      <w:proofErr w:type="spellEnd"/>
      <w:r w:rsidRPr="00657D5F">
        <w:rPr>
          <w:lang w:val="en" w:eastAsia="en-US"/>
        </w:rPr>
        <w:t xml:space="preserve"> (2019), Valero Fernández &amp; </w:t>
      </w:r>
      <w:proofErr w:type="spellStart"/>
      <w:r w:rsidRPr="00657D5F">
        <w:rPr>
          <w:lang w:val="en" w:eastAsia="en-US"/>
        </w:rPr>
        <w:t>Lončar</w:t>
      </w:r>
      <w:proofErr w:type="spellEnd"/>
      <w:r w:rsidRPr="00657D5F">
        <w:rPr>
          <w:lang w:val="en" w:eastAsia="en-US"/>
        </w:rPr>
        <w:t xml:space="preserve"> (2019, 2020). Containing reflections on functional interlinguistic equivalence in the </w:t>
      </w:r>
      <w:proofErr w:type="spellStart"/>
      <w:r w:rsidRPr="00657D5F">
        <w:rPr>
          <w:lang w:val="en" w:eastAsia="en-US"/>
        </w:rPr>
        <w:t>phraseographic</w:t>
      </w:r>
      <w:proofErr w:type="spellEnd"/>
      <w:r w:rsidRPr="00657D5F">
        <w:rPr>
          <w:lang w:val="en" w:eastAsia="en-US"/>
        </w:rPr>
        <w:t xml:space="preserve"> field, these works represent the basis on which the conception of the DFMD and its consequent development is based. </w:t>
      </w:r>
    </w:p>
    <w:p w14:paraId="66F4056F"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As previously mentioned, the final objective that our research group intends to achieve is the preparation of the DFMD, that is, a digital multilingual phraseological dictionary in which the functional correspondences between the phraseological collections of the three languages considered are accounted for and, possibly, in a successive stage of </w:t>
      </w:r>
      <w:proofErr w:type="gramStart"/>
      <w:r w:rsidRPr="00657D5F">
        <w:rPr>
          <w:lang w:val="en" w:eastAsia="en-US"/>
        </w:rPr>
        <w:t>enlargement,  of</w:t>
      </w:r>
      <w:proofErr w:type="gramEnd"/>
      <w:r w:rsidRPr="00657D5F">
        <w:rPr>
          <w:lang w:val="en" w:eastAsia="en-US"/>
        </w:rPr>
        <w:t xml:space="preserve"> other languages. Given the obvious complexity involved in the development of such a tool, it has been decided to articulate the development of the DFMD in a sequence of projects that will gradually complete the information contained in it. </w:t>
      </w:r>
    </w:p>
    <w:p w14:paraId="3A8153AF"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lastRenderedPageBreak/>
        <w:t xml:space="preserve">In the first stage of this path, we proposed to create an initial version of the DFMD (the </w:t>
      </w:r>
      <w:proofErr w:type="spellStart"/>
      <w:r w:rsidRPr="00657D5F">
        <w:rPr>
          <w:lang w:val="en" w:eastAsia="en-US"/>
        </w:rPr>
        <w:t>DFMDsom</w:t>
      </w:r>
      <w:proofErr w:type="spellEnd"/>
      <w:r w:rsidRPr="00657D5F">
        <w:rPr>
          <w:lang w:val="en" w:eastAsia="en-US"/>
        </w:rPr>
        <w:t xml:space="preserve">) focused on the lexicographic treatment of a specific plot of Spanish, Croatian and Italian phraseology, that is, the locutions with </w:t>
      </w:r>
      <w:proofErr w:type="spellStart"/>
      <w:r w:rsidRPr="00657D5F">
        <w:rPr>
          <w:lang w:val="en" w:eastAsia="en-US"/>
        </w:rPr>
        <w:t>somatisms</w:t>
      </w:r>
      <w:proofErr w:type="spellEnd"/>
      <w:r w:rsidRPr="00657D5F">
        <w:rPr>
          <w:lang w:val="en" w:eastAsia="en-US"/>
        </w:rPr>
        <w:t xml:space="preserve">. Due to this, the initial phases of our project are focused on delimiting which are the locutions that are part of the macrostructure of the </w:t>
      </w:r>
      <w:proofErr w:type="spellStart"/>
      <w:r w:rsidRPr="00657D5F">
        <w:rPr>
          <w:lang w:val="en" w:eastAsia="en-US"/>
        </w:rPr>
        <w:t>DFMDsom</w:t>
      </w:r>
      <w:proofErr w:type="spellEnd"/>
      <w:r w:rsidRPr="00657D5F">
        <w:rPr>
          <w:lang w:val="en" w:eastAsia="en-US"/>
        </w:rPr>
        <w:t xml:space="preserve"> and on designing a lexicographic plant according to the metal-lexicographic characteristics that are pursued. Both aspects are not only essential for the preparation of the </w:t>
      </w:r>
      <w:proofErr w:type="spellStart"/>
      <w:r w:rsidRPr="00657D5F">
        <w:rPr>
          <w:lang w:val="en" w:eastAsia="en-US"/>
        </w:rPr>
        <w:t>DFMDsom</w:t>
      </w:r>
      <w:proofErr w:type="spellEnd"/>
      <w:r w:rsidRPr="00657D5F">
        <w:rPr>
          <w:lang w:val="en" w:eastAsia="en-US"/>
        </w:rPr>
        <w:t xml:space="preserve">, but will also be taken into account in the successive extensions of our dictionary. As a result of this aim, after preparing the </w:t>
      </w:r>
      <w:proofErr w:type="spellStart"/>
      <w:r w:rsidRPr="00657D5F">
        <w:rPr>
          <w:lang w:val="en" w:eastAsia="en-US"/>
        </w:rPr>
        <w:t>DFMDsom</w:t>
      </w:r>
      <w:proofErr w:type="spellEnd"/>
      <w:r w:rsidRPr="00657D5F">
        <w:rPr>
          <w:lang w:val="en" w:eastAsia="en-US"/>
        </w:rPr>
        <w:t>, other repertoires of locutions will be elaborated with lexical constituents belonging to different semantic fields: among others, the zoomorphic elements (</w:t>
      </w:r>
      <w:proofErr w:type="spellStart"/>
      <w:r w:rsidRPr="00657D5F">
        <w:rPr>
          <w:lang w:val="en" w:eastAsia="en-US"/>
        </w:rPr>
        <w:t>DFMDzoo</w:t>
      </w:r>
      <w:proofErr w:type="spellEnd"/>
      <w:r w:rsidRPr="00657D5F">
        <w:rPr>
          <w:lang w:val="en" w:eastAsia="en-US"/>
        </w:rPr>
        <w:t>), botanical (</w:t>
      </w:r>
      <w:proofErr w:type="spellStart"/>
      <w:r w:rsidRPr="00657D5F">
        <w:rPr>
          <w:lang w:val="en" w:eastAsia="en-US"/>
        </w:rPr>
        <w:t>DFMDbot</w:t>
      </w:r>
      <w:proofErr w:type="spellEnd"/>
      <w:r w:rsidRPr="00657D5F">
        <w:rPr>
          <w:lang w:val="en" w:eastAsia="en-US"/>
        </w:rPr>
        <w:t>), chromatic (</w:t>
      </w:r>
      <w:proofErr w:type="spellStart"/>
      <w:r w:rsidRPr="00657D5F">
        <w:rPr>
          <w:lang w:val="en" w:eastAsia="en-US"/>
        </w:rPr>
        <w:t>DFMDcrom</w:t>
      </w:r>
      <w:proofErr w:type="spellEnd"/>
      <w:r w:rsidRPr="00657D5F">
        <w:rPr>
          <w:lang w:val="en" w:eastAsia="en-US"/>
        </w:rPr>
        <w:t>) and meteorological (</w:t>
      </w:r>
      <w:proofErr w:type="spellStart"/>
      <w:r w:rsidRPr="00657D5F">
        <w:rPr>
          <w:lang w:val="en" w:eastAsia="en-US"/>
        </w:rPr>
        <w:t>DFMDmet</w:t>
      </w:r>
      <w:proofErr w:type="spellEnd"/>
      <w:r w:rsidRPr="00657D5F">
        <w:rPr>
          <w:lang w:val="en" w:eastAsia="en-US"/>
        </w:rPr>
        <w:t>), raw materials (</w:t>
      </w:r>
      <w:proofErr w:type="spellStart"/>
      <w:r w:rsidRPr="00657D5F">
        <w:rPr>
          <w:lang w:val="en" w:eastAsia="en-US"/>
        </w:rPr>
        <w:t>DFMDmat</w:t>
      </w:r>
      <w:proofErr w:type="spellEnd"/>
      <w:r w:rsidRPr="00657D5F">
        <w:rPr>
          <w:lang w:val="en" w:eastAsia="en-US"/>
        </w:rPr>
        <w:t>), food and beverages (</w:t>
      </w:r>
      <w:proofErr w:type="spellStart"/>
      <w:r w:rsidRPr="00657D5F">
        <w:rPr>
          <w:lang w:val="en" w:eastAsia="en-US"/>
        </w:rPr>
        <w:t>DFMDgastr</w:t>
      </w:r>
      <w:proofErr w:type="spellEnd"/>
      <w:r w:rsidRPr="00657D5F">
        <w:rPr>
          <w:lang w:val="en" w:eastAsia="en-US"/>
        </w:rPr>
        <w:t xml:space="preserve">). </w:t>
      </w:r>
    </w:p>
    <w:p w14:paraId="0E742AAF"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19962157" w14:textId="77777777" w:rsidR="00657D5F" w:rsidRPr="00F551D1" w:rsidRDefault="00657D5F" w:rsidP="004279D5">
      <w:pPr>
        <w:pStyle w:val="Sinespaciado"/>
        <w:spacing w:line="360" w:lineRule="auto"/>
        <w:jc w:val="both"/>
        <w:rPr>
          <w:rFonts w:ascii="Calibri" w:eastAsia="Calibri" w:hAnsi="Calibri" w:cs="Calibri"/>
          <w:b/>
          <w:bCs/>
          <w:i/>
          <w:iCs/>
          <w:lang w:val="en-US" w:eastAsia="en-US"/>
        </w:rPr>
      </w:pPr>
      <w:r w:rsidRPr="004279D5">
        <w:rPr>
          <w:b/>
          <w:bCs/>
          <w:i/>
          <w:iCs/>
          <w:lang w:val="en" w:eastAsia="en-US"/>
        </w:rPr>
        <w:t xml:space="preserve">3.2. Description of the DFMD </w:t>
      </w:r>
    </w:p>
    <w:p w14:paraId="2F89CF10" w14:textId="77777777" w:rsidR="00657D5F" w:rsidRPr="00F551D1" w:rsidRDefault="00657D5F" w:rsidP="004279D5">
      <w:pPr>
        <w:pStyle w:val="Sinespaciado"/>
        <w:spacing w:line="360" w:lineRule="auto"/>
        <w:jc w:val="both"/>
        <w:rPr>
          <w:rFonts w:ascii="Calibri" w:eastAsia="Calibri" w:hAnsi="Calibri" w:cs="Calibri"/>
          <w:lang w:val="en-US" w:eastAsia="en-US"/>
        </w:rPr>
      </w:pPr>
      <w:r w:rsidRPr="00657D5F">
        <w:rPr>
          <w:lang w:val="en" w:eastAsia="en-US"/>
        </w:rPr>
        <w:t xml:space="preserve">A dictionary, among many other particularities, is defined by the laborious and long writing process. Being consistent with this, the generic characteristics that the future dictionary will have in its global approach are detailed; however, they cannot be taken as immovable, since, starting from the intention of publishing the results on its website uninterruptedly, all the necessary changes will be executed during its continuous writing. In short, it is desired to provide the interested public (our students) with a useful tool updated and according to the linguistic reality of the moment. </w:t>
      </w:r>
    </w:p>
    <w:p w14:paraId="54D96517"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For the characterization of the Digital Multilingual Phraseological Dictionary, the criteria combined in Domínguez Vázquez (2019, pp.52-54) have been followed. Thus, roughly, it stands out for being a multilingual </w:t>
      </w:r>
      <w:proofErr w:type="spellStart"/>
      <w:r w:rsidRPr="00657D5F">
        <w:rPr>
          <w:lang w:val="en" w:eastAsia="en-US"/>
        </w:rPr>
        <w:t>phraseographic</w:t>
      </w:r>
      <w:proofErr w:type="spellEnd"/>
      <w:r w:rsidRPr="00657D5F">
        <w:rPr>
          <w:lang w:val="en" w:eastAsia="en-US"/>
        </w:rPr>
        <w:t xml:space="preserve"> tool (Spanish-Croatian-Italian), from the quantitative point of view; from the qualitative, for considering equally all the working languages, for an interlinguistic relationship of the type '</w:t>
      </w:r>
      <w:proofErr w:type="spellStart"/>
      <w:r w:rsidRPr="00657D5F">
        <w:rPr>
          <w:lang w:val="en" w:eastAsia="en-US"/>
        </w:rPr>
        <w:t>lenguanlenguan</w:t>
      </w:r>
      <w:proofErr w:type="spellEnd"/>
      <w:r w:rsidRPr="00657D5F">
        <w:rPr>
          <w:lang w:val="en" w:eastAsia="en-US"/>
        </w:rPr>
        <w:t>', that is, to the relationship of all languages with all.</w:t>
      </w:r>
    </w:p>
    <w:p w14:paraId="3307F9C0"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The DFMD is a lexicographic work of a specialized nature in its nomenclature whose lexicographic structure differs considerably in contrast to that of a general dictionary, since, from </w:t>
      </w:r>
      <w:r w:rsidRPr="00657D5F">
        <w:rPr>
          <w:lang w:val="en" w:eastAsia="en-US"/>
        </w:rPr>
        <w:lastRenderedPageBreak/>
        <w:t>the outset, its slogans are constituted by at least two components (</w:t>
      </w:r>
      <w:proofErr w:type="spellStart"/>
      <w:r w:rsidRPr="00657D5F">
        <w:rPr>
          <w:lang w:val="en" w:eastAsia="en-US"/>
        </w:rPr>
        <w:t>Tristá</w:t>
      </w:r>
      <w:proofErr w:type="spellEnd"/>
      <w:r w:rsidRPr="00657D5F">
        <w:rPr>
          <w:lang w:val="en" w:eastAsia="en-US"/>
        </w:rPr>
        <w:t xml:space="preserve">, 1998, p.177) with all the difficulties (and lexicographic decisions) that derive from this fact. In turn, it must be specified that the macrostructure – understood as "all the inputs arranged according to a certain computer criterion" (Porto, 2002, p.135) – is nourished only by locutions. Therefore, although under the </w:t>
      </w:r>
      <w:proofErr w:type="spellStart"/>
      <w:r w:rsidRPr="00657D5F">
        <w:rPr>
          <w:lang w:val="en" w:eastAsia="en-US"/>
        </w:rPr>
        <w:t>marbete</w:t>
      </w:r>
      <w:proofErr w:type="spellEnd"/>
      <w:r w:rsidRPr="00657D5F">
        <w:rPr>
          <w:lang w:val="en" w:eastAsia="en-US"/>
        </w:rPr>
        <w:t xml:space="preserve"> of phraseological units there are also other units such as sayings, placements and phraseological statements, the repertoire of units that can be consulted is reduced exclusively to that of locutions. </w:t>
      </w:r>
    </w:p>
    <w:p w14:paraId="5404FEC9"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The next feature of the DFMD is that of its consideration as a multilingual dictionary, in particular, of three languages: two Romances, Spanish and Italian, and one Slavic, Croatian. The fact that it covers three languages makes the DFMD the direct result of international work, whose most arduous task is equated with that of "giving equivalents of lexical units of a source language (or source language) in a target language (also called the target language or target language)" (</w:t>
      </w:r>
      <w:proofErr w:type="spellStart"/>
      <w:r w:rsidRPr="00657D5F">
        <w:rPr>
          <w:lang w:val="en" w:eastAsia="en-US"/>
        </w:rPr>
        <w:t>Haensch</w:t>
      </w:r>
      <w:proofErr w:type="spellEnd"/>
      <w:r w:rsidRPr="00657D5F">
        <w:rPr>
          <w:lang w:val="en" w:eastAsia="en-US"/>
        </w:rPr>
        <w:t xml:space="preserve"> &amp; </w:t>
      </w:r>
      <w:proofErr w:type="spellStart"/>
      <w:proofErr w:type="gramStart"/>
      <w:r w:rsidRPr="00657D5F">
        <w:rPr>
          <w:lang w:val="en" w:eastAsia="en-US"/>
        </w:rPr>
        <w:t>Omeñaca</w:t>
      </w:r>
      <w:proofErr w:type="spellEnd"/>
      <w:r w:rsidRPr="00657D5F">
        <w:rPr>
          <w:lang w:val="en" w:eastAsia="en-US"/>
        </w:rPr>
        <w:t>,  2004</w:t>
      </w:r>
      <w:proofErr w:type="gramEnd"/>
      <w:r w:rsidRPr="00657D5F">
        <w:rPr>
          <w:lang w:val="en" w:eastAsia="en-US"/>
        </w:rPr>
        <w:t xml:space="preserve">, p.247). </w:t>
      </w:r>
    </w:p>
    <w:p w14:paraId="5EAF3C29"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As a multilingual dictionary or also called polyglot, it should be noted that it is also based on a multidirectional work. This means that you start from the three languages to reach the rest of them; in other words, this dictionary aspires to be a truly multilingual tool by granting an identical status to the three agglutinated languages (Domínguez, 2019, p.51). In this way, the perfect interlinguistic correspondence will be obtained in the three feasible directions in the coming times. By way of illustration, this circumstance is manifested in the trinomial esp. brain drain / it. </w:t>
      </w:r>
      <w:proofErr w:type="spellStart"/>
      <w:r w:rsidRPr="00657D5F">
        <w:rPr>
          <w:lang w:val="en" w:eastAsia="en-US"/>
        </w:rPr>
        <w:t>fuga</w:t>
      </w:r>
      <w:proofErr w:type="spellEnd"/>
      <w:r w:rsidRPr="00657D5F">
        <w:rPr>
          <w:lang w:val="en" w:eastAsia="en-US"/>
        </w:rPr>
        <w:t xml:space="preserve"> di </w:t>
      </w:r>
      <w:proofErr w:type="spellStart"/>
      <w:r w:rsidRPr="00657D5F">
        <w:rPr>
          <w:lang w:val="en" w:eastAsia="en-US"/>
        </w:rPr>
        <w:t>cervelli</w:t>
      </w:r>
      <w:proofErr w:type="spellEnd"/>
      <w:r w:rsidRPr="00657D5F">
        <w:rPr>
          <w:lang w:val="en" w:eastAsia="en-US"/>
        </w:rPr>
        <w:t xml:space="preserve"> / cr. </w:t>
      </w:r>
      <w:proofErr w:type="spellStart"/>
      <w:r w:rsidRPr="00657D5F">
        <w:rPr>
          <w:lang w:val="en" w:eastAsia="en-US"/>
        </w:rPr>
        <w:t>odljev</w:t>
      </w:r>
      <w:proofErr w:type="spellEnd"/>
      <w:r w:rsidRPr="00657D5F">
        <w:rPr>
          <w:lang w:val="en" w:eastAsia="en-US"/>
        </w:rPr>
        <w:t xml:space="preserve"> </w:t>
      </w:r>
      <w:proofErr w:type="spellStart"/>
      <w:r w:rsidRPr="00657D5F">
        <w:rPr>
          <w:lang w:val="en" w:eastAsia="en-US"/>
        </w:rPr>
        <w:t>mozgova</w:t>
      </w:r>
      <w:proofErr w:type="spellEnd"/>
      <w:r w:rsidRPr="00657D5F">
        <w:rPr>
          <w:lang w:val="en" w:eastAsia="en-US"/>
        </w:rPr>
        <w:t xml:space="preserve"> [*brain flow]. Likewise, if a locution of a starting language does not correspond to a UF in one or both target languages, a simple </w:t>
      </w:r>
      <w:proofErr w:type="spellStart"/>
      <w:r w:rsidRPr="00657D5F">
        <w:rPr>
          <w:lang w:val="en" w:eastAsia="en-US"/>
        </w:rPr>
        <w:t>lexy</w:t>
      </w:r>
      <w:proofErr w:type="spellEnd"/>
      <w:r w:rsidRPr="00657D5F">
        <w:rPr>
          <w:lang w:val="en" w:eastAsia="en-US"/>
        </w:rPr>
        <w:t xml:space="preserve"> or a literal translation of the conveyed content will be provided, as it happens, for example, in esp. mess / it. </w:t>
      </w:r>
      <w:proofErr w:type="spellStart"/>
      <w:r w:rsidRPr="00657D5F">
        <w:rPr>
          <w:lang w:val="en" w:eastAsia="en-US"/>
        </w:rPr>
        <w:t>errore</w:t>
      </w:r>
      <w:proofErr w:type="spellEnd"/>
      <w:r w:rsidRPr="00657D5F">
        <w:rPr>
          <w:lang w:val="en" w:eastAsia="en-US"/>
        </w:rPr>
        <w:t xml:space="preserve">, gaffe / cr. </w:t>
      </w:r>
      <w:proofErr w:type="spellStart"/>
      <w:r w:rsidRPr="00657D5F">
        <w:rPr>
          <w:lang w:val="en" w:eastAsia="en-US"/>
        </w:rPr>
        <w:t>zajeb</w:t>
      </w:r>
      <w:proofErr w:type="spellEnd"/>
      <w:r w:rsidRPr="00657D5F">
        <w:rPr>
          <w:lang w:val="en" w:eastAsia="en-US"/>
        </w:rPr>
        <w:t xml:space="preserve"> (the latter colloquial, snug).</w:t>
      </w:r>
    </w:p>
    <w:p w14:paraId="03A3D441"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The next qualifier of the DFMD is that of a digital nature and, as such, it must have "minimum levels of quality", as determined by Maldonado González (2016, pp.205-206), among which are: the importance given to hypertext, the modification in the type of information (</w:t>
      </w:r>
      <w:proofErr w:type="gramStart"/>
      <w:r w:rsidRPr="00657D5F">
        <w:rPr>
          <w:lang w:val="en" w:eastAsia="en-US"/>
        </w:rPr>
        <w:t>e.g.</w:t>
      </w:r>
      <w:proofErr w:type="gramEnd"/>
      <w:r w:rsidRPr="00657D5F">
        <w:rPr>
          <w:lang w:val="en" w:eastAsia="en-US"/>
        </w:rPr>
        <w:t xml:space="preserve"> the lexicographer resorts to the idea of giving the user an image just by placing the cursor in the locution to the </w:t>
      </w:r>
      <w:proofErr w:type="spellStart"/>
      <w:r w:rsidRPr="00657D5F">
        <w:rPr>
          <w:lang w:val="en" w:eastAsia="en-US"/>
        </w:rPr>
        <w:t>pilpil</w:t>
      </w:r>
      <w:proofErr w:type="spellEnd"/>
      <w:r w:rsidRPr="00657D5F">
        <w:rPr>
          <w:lang w:val="en" w:eastAsia="en-US"/>
        </w:rPr>
        <w:t xml:space="preserve">) or the resolution time of a doubt. </w:t>
      </w:r>
      <w:proofErr w:type="spellStart"/>
      <w:r w:rsidRPr="00657D5F">
        <w:rPr>
          <w:lang w:val="en" w:eastAsia="en-US"/>
        </w:rPr>
        <w:t>Lončar</w:t>
      </w:r>
      <w:proofErr w:type="spellEnd"/>
      <w:r w:rsidRPr="00657D5F">
        <w:rPr>
          <w:lang w:val="en" w:eastAsia="en-US"/>
        </w:rPr>
        <w:t xml:space="preserve"> &amp; Valero Fernández (2020, p.4), </w:t>
      </w:r>
      <w:r w:rsidRPr="00657D5F">
        <w:rPr>
          <w:lang w:val="en" w:eastAsia="en-US"/>
        </w:rPr>
        <w:lastRenderedPageBreak/>
        <w:t>on the other hand, noted the relevance of considering technical aspects such as: the type and format of the interface, the optionality in the searches of the constituents of a locution, the addition of the audiovisual and multimodal component, and the system of autosave and dissemination with other users of the searches carried out. However, given the economic and human resources, for the moment it has been decided to have only a free and open access web interface, although the relevance of having an interface designed for mobile devices is valued.</w:t>
      </w:r>
    </w:p>
    <w:p w14:paraId="3F126F8B"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In short, the DFDM wants to achieve a liberalized tool of corsets imposed by paper (</w:t>
      </w:r>
      <w:proofErr w:type="gramStart"/>
      <w:r w:rsidRPr="00657D5F">
        <w:rPr>
          <w:lang w:val="en" w:eastAsia="en-US"/>
        </w:rPr>
        <w:t>e.g.</w:t>
      </w:r>
      <w:proofErr w:type="gramEnd"/>
      <w:r w:rsidRPr="00657D5F">
        <w:rPr>
          <w:lang w:val="en" w:eastAsia="en-US"/>
        </w:rPr>
        <w:t xml:space="preserve"> single order in lemmatization, disconnected annexes, scarcity of images and omission of audiovisual material), that is, in the words of Maldonado González (2016, p.204):</w:t>
      </w:r>
    </w:p>
    <w:p w14:paraId="414E0E99" w14:textId="77777777" w:rsidR="00657D5F" w:rsidRPr="00F551D1" w:rsidRDefault="00657D5F" w:rsidP="004279D5">
      <w:pPr>
        <w:pStyle w:val="Sinespaciado"/>
        <w:spacing w:line="360" w:lineRule="auto"/>
        <w:ind w:left="1418" w:firstLine="425"/>
        <w:jc w:val="both"/>
        <w:rPr>
          <w:rFonts w:ascii="Calibri" w:eastAsia="Calibri" w:hAnsi="Calibri" w:cs="Calibri"/>
          <w:sz w:val="22"/>
          <w:szCs w:val="22"/>
          <w:lang w:val="en-US" w:eastAsia="en-US"/>
        </w:rPr>
      </w:pPr>
      <w:r w:rsidRPr="004279D5">
        <w:rPr>
          <w:sz w:val="22"/>
          <w:szCs w:val="22"/>
          <w:lang w:val="en" w:eastAsia="en-US"/>
        </w:rPr>
        <w:t xml:space="preserve">What is the point of handling alphabetical order, for example? What is the point of knowing how to find the canonical form of a word (that which was </w:t>
      </w:r>
      <w:proofErr w:type="spellStart"/>
      <w:r w:rsidRPr="004279D5">
        <w:rPr>
          <w:sz w:val="22"/>
          <w:szCs w:val="22"/>
          <w:lang w:val="en" w:eastAsia="en-US"/>
        </w:rPr>
        <w:t>lematized</w:t>
      </w:r>
      <w:proofErr w:type="spellEnd"/>
      <w:r w:rsidRPr="004279D5">
        <w:rPr>
          <w:sz w:val="22"/>
          <w:szCs w:val="22"/>
          <w:lang w:val="en" w:eastAsia="en-US"/>
        </w:rPr>
        <w:t xml:space="preserve"> in bold)? What is the usefulness for the user of consulting appendices with specific information? What does a work that presents the text linearly without letting us access it from another search pattern other than the register of a certain lemma?</w:t>
      </w:r>
    </w:p>
    <w:p w14:paraId="6A92DB05"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1EE94E0C"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Finally, although they exceed the limits of the present research, it is intended to finalize the description of the DFMD, referring to the potential user: the adult student of Spanish, Croatian or Italian as a foreign language. The precise demarcation of the target audience was, in fact, the starting point of all the investigations that served as a prelude to the DFMD. It shares, therefore, the belief of Maldonado González (2019, p.103) of the vital importance of the precise and exact definition of a lexicographic project, both in its "continent" and in its "content," depending on the target audience to which it was addressed. </w:t>
      </w:r>
    </w:p>
    <w:p w14:paraId="7763E62B"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4E81E838" w14:textId="77777777" w:rsidR="00657D5F" w:rsidRPr="00F551D1" w:rsidRDefault="00657D5F" w:rsidP="004279D5">
      <w:pPr>
        <w:pStyle w:val="Sinespaciado"/>
        <w:spacing w:line="360" w:lineRule="auto"/>
        <w:jc w:val="both"/>
        <w:rPr>
          <w:rFonts w:ascii="Calibri" w:eastAsia="Calibri" w:hAnsi="Calibri" w:cs="Calibri"/>
          <w:b/>
          <w:bCs/>
          <w:i/>
          <w:iCs/>
          <w:lang w:val="en-US" w:eastAsia="en-US"/>
        </w:rPr>
      </w:pPr>
      <w:r w:rsidRPr="004279D5">
        <w:rPr>
          <w:b/>
          <w:bCs/>
          <w:i/>
          <w:iCs/>
          <w:lang w:val="en" w:eastAsia="en-US"/>
        </w:rPr>
        <w:t xml:space="preserve">3.3. Research corpus </w:t>
      </w:r>
    </w:p>
    <w:p w14:paraId="68B69C0F" w14:textId="77777777" w:rsidR="00657D5F" w:rsidRPr="00F551D1" w:rsidRDefault="00657D5F" w:rsidP="004279D5">
      <w:pPr>
        <w:pStyle w:val="Sinespaciado"/>
        <w:spacing w:line="360" w:lineRule="auto"/>
        <w:jc w:val="both"/>
        <w:rPr>
          <w:rFonts w:ascii="Calibri" w:eastAsia="Calibri" w:hAnsi="Calibri" w:cs="Calibri"/>
          <w:lang w:val="en-US" w:eastAsia="en-US"/>
        </w:rPr>
      </w:pPr>
      <w:r w:rsidRPr="00657D5F">
        <w:rPr>
          <w:lang w:val="en" w:eastAsia="en-US"/>
        </w:rPr>
        <w:t>Regarding the research corpus of the lexicographic project, it is essential to pay attention to two aspects: the metalinguistic sources and the filters applied for the preparation of the DFMD corpus.</w:t>
      </w:r>
    </w:p>
    <w:p w14:paraId="408DE4FC"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lastRenderedPageBreak/>
        <w:t xml:space="preserve">Thus, in direct connection with the first point, it should be stated that, for the extraction of the corpus of work in the Spanish language, all the locutions recorded in the </w:t>
      </w:r>
      <w:proofErr w:type="gramStart"/>
      <w:r w:rsidRPr="00657D5F">
        <w:rPr>
          <w:lang w:val="en" w:eastAsia="en-US"/>
        </w:rPr>
        <w:t>five reference</w:t>
      </w:r>
      <w:proofErr w:type="gramEnd"/>
      <w:r w:rsidRPr="00657D5F">
        <w:rPr>
          <w:lang w:val="en" w:eastAsia="en-US"/>
        </w:rPr>
        <w:t xml:space="preserve"> works detailed below have been emptied (see also Figure 1):</w:t>
      </w:r>
    </w:p>
    <w:p w14:paraId="1E9662DA" w14:textId="77777777" w:rsidR="00657D5F" w:rsidRPr="00657D5F" w:rsidRDefault="00657D5F" w:rsidP="00475B22">
      <w:pPr>
        <w:pStyle w:val="Sinespaciado"/>
        <w:numPr>
          <w:ilvl w:val="0"/>
          <w:numId w:val="26"/>
        </w:numPr>
        <w:spacing w:line="360" w:lineRule="auto"/>
        <w:ind w:left="1418"/>
        <w:jc w:val="both"/>
        <w:rPr>
          <w:rFonts w:ascii="Calibri" w:eastAsia="Calibri" w:hAnsi="Calibri" w:cs="Calibri"/>
          <w:lang w:val="es-MX" w:eastAsia="en-US"/>
        </w:rPr>
      </w:pPr>
      <w:r w:rsidRPr="00F551D1">
        <w:rPr>
          <w:lang w:val="es-MX" w:eastAsia="en-US"/>
        </w:rPr>
        <w:t>Seco, Manuel; Andrew, Olympia; Ramos, Gabino (2018, 2nd ed.): Diccionario fraseológico documentado del español actual (DFDEA);</w:t>
      </w:r>
    </w:p>
    <w:p w14:paraId="0A5B0DBB" w14:textId="77777777" w:rsidR="00657D5F" w:rsidRPr="00657D5F" w:rsidRDefault="00657D5F" w:rsidP="00475B22">
      <w:pPr>
        <w:pStyle w:val="Sinespaciado"/>
        <w:numPr>
          <w:ilvl w:val="0"/>
          <w:numId w:val="26"/>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(2002): Diccionario de locuciones verbales para la enseñanza de español (DICLOCVER);</w:t>
      </w:r>
    </w:p>
    <w:p w14:paraId="622A6BD0" w14:textId="77777777" w:rsidR="00657D5F" w:rsidRPr="00657D5F" w:rsidRDefault="00657D5F" w:rsidP="00475B22">
      <w:pPr>
        <w:pStyle w:val="Sinespaciado"/>
        <w:numPr>
          <w:ilvl w:val="0"/>
          <w:numId w:val="26"/>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(2005): Diccionario de locuciones adverbiales para la enseñanza de español (DICLOCADV);</w:t>
      </w:r>
    </w:p>
    <w:p w14:paraId="10770333" w14:textId="77777777" w:rsidR="00657D5F" w:rsidRPr="00657D5F" w:rsidRDefault="00657D5F" w:rsidP="00475B22">
      <w:pPr>
        <w:pStyle w:val="Sinespaciado"/>
        <w:numPr>
          <w:ilvl w:val="0"/>
          <w:numId w:val="26"/>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(2008): Diccionario de locuciones nominales, adjetivas y pronominales para la enseñanza de español (DICLOCNAP);</w:t>
      </w:r>
    </w:p>
    <w:p w14:paraId="40C27FF0" w14:textId="77777777" w:rsidR="00657D5F" w:rsidRPr="00657D5F" w:rsidRDefault="00657D5F" w:rsidP="00475B22">
      <w:pPr>
        <w:pStyle w:val="Sinespaciado"/>
        <w:numPr>
          <w:ilvl w:val="0"/>
          <w:numId w:val="26"/>
        </w:numPr>
        <w:spacing w:line="360" w:lineRule="auto"/>
        <w:ind w:left="1418"/>
        <w:jc w:val="both"/>
        <w:rPr>
          <w:rFonts w:ascii="Calibri" w:eastAsia="Calibri" w:hAnsi="Calibri" w:cs="Calibri"/>
          <w:lang w:val="es-MX" w:eastAsia="en-US"/>
        </w:rPr>
      </w:pPr>
      <w:proofErr w:type="spellStart"/>
      <w:r w:rsidRPr="00F551D1">
        <w:rPr>
          <w:lang w:val="es-MX" w:eastAsia="en-US"/>
        </w:rPr>
        <w:t>Penadés</w:t>
      </w:r>
      <w:proofErr w:type="spellEnd"/>
      <w:r w:rsidRPr="00F551D1">
        <w:rPr>
          <w:lang w:val="es-MX" w:eastAsia="en-US"/>
        </w:rPr>
        <w:t xml:space="preserve"> Martínez, Inmaculada (2019): Diccionario de locuciones idiomáticas del español actual (</w:t>
      </w:r>
      <w:proofErr w:type="spellStart"/>
      <w:r w:rsidRPr="00F551D1">
        <w:rPr>
          <w:lang w:val="es-MX" w:eastAsia="en-US"/>
        </w:rPr>
        <w:t>DiLEA</w:t>
      </w:r>
      <w:proofErr w:type="spellEnd"/>
      <w:r w:rsidRPr="00F551D1">
        <w:rPr>
          <w:lang w:val="es-MX" w:eastAsia="en-US"/>
        </w:rPr>
        <w:t>).</w:t>
      </w:r>
    </w:p>
    <w:p w14:paraId="00B2EDD0" w14:textId="77777777" w:rsidR="00657D5F" w:rsidRPr="00657D5F" w:rsidRDefault="00657D5F" w:rsidP="00657D5F">
      <w:pPr>
        <w:pStyle w:val="Sinespaciado"/>
        <w:spacing w:line="360" w:lineRule="auto"/>
        <w:ind w:firstLine="708"/>
        <w:jc w:val="both"/>
        <w:rPr>
          <w:rFonts w:ascii="Calibri" w:eastAsia="Calibri" w:hAnsi="Calibri" w:cs="Calibri"/>
          <w:lang w:val="es-MX" w:eastAsia="en-US"/>
        </w:rPr>
      </w:pPr>
    </w:p>
    <w:p w14:paraId="6B59ECF2" w14:textId="77777777" w:rsidR="00657D5F" w:rsidRPr="00F551D1" w:rsidRDefault="00657D5F" w:rsidP="00475B22">
      <w:pPr>
        <w:pStyle w:val="Sinespaciado"/>
        <w:spacing w:line="360" w:lineRule="auto"/>
        <w:jc w:val="both"/>
        <w:rPr>
          <w:rFonts w:ascii="Calibri" w:eastAsia="Calibri" w:hAnsi="Calibri" w:cs="Calibri"/>
          <w:lang w:val="en-US" w:eastAsia="en-US"/>
        </w:rPr>
      </w:pPr>
      <w:r w:rsidRPr="00657D5F">
        <w:rPr>
          <w:lang w:val="en" w:eastAsia="en-US"/>
        </w:rPr>
        <w:t xml:space="preserve">For Croatian, lexicographic sweeping of 8 dictionaries will be considered desirable (see Figure 2). Due to the scarcity of digital resources and the long </w:t>
      </w:r>
      <w:proofErr w:type="spellStart"/>
      <w:r w:rsidRPr="00657D5F">
        <w:rPr>
          <w:lang w:val="en" w:eastAsia="en-US"/>
        </w:rPr>
        <w:t>phraseographic</w:t>
      </w:r>
      <w:proofErr w:type="spellEnd"/>
      <w:r w:rsidRPr="00657D5F">
        <w:rPr>
          <w:lang w:val="en" w:eastAsia="en-US"/>
        </w:rPr>
        <w:t xml:space="preserve"> tradition (even within general dictionaries) of Croatian lexicography, in the compilation of the corpus we have decided to include all the important monolingual and phraseological dictionaries of the Croatian language printed on paper. In addition to the aforementioned FRHSJ, HFR, HRGRPF and RHAF, the following works are involved: </w:t>
      </w:r>
    </w:p>
    <w:p w14:paraId="73E3FC71" w14:textId="77777777" w:rsidR="00657D5F" w:rsidRPr="00F551D1" w:rsidRDefault="00657D5F" w:rsidP="00475B22">
      <w:pPr>
        <w:pStyle w:val="Sinespaciado"/>
        <w:numPr>
          <w:ilvl w:val="0"/>
          <w:numId w:val="27"/>
        </w:numPr>
        <w:spacing w:line="360" w:lineRule="auto"/>
        <w:ind w:left="1418"/>
        <w:jc w:val="both"/>
        <w:rPr>
          <w:rFonts w:ascii="Calibri" w:eastAsia="Calibri" w:hAnsi="Calibri" w:cs="Calibri"/>
          <w:lang w:val="en-US" w:eastAsia="en-US"/>
        </w:rPr>
      </w:pPr>
      <w:proofErr w:type="spellStart"/>
      <w:r w:rsidRPr="00657D5F">
        <w:rPr>
          <w:lang w:val="en" w:eastAsia="en-US"/>
        </w:rPr>
        <w:t>Anić</w:t>
      </w:r>
      <w:proofErr w:type="spellEnd"/>
      <w:r w:rsidRPr="00657D5F">
        <w:rPr>
          <w:lang w:val="en" w:eastAsia="en-US"/>
        </w:rPr>
        <w:t xml:space="preserve">, Vladimir (1991):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hrvatskoga</w:t>
      </w:r>
      <w:proofErr w:type="spellEnd"/>
      <w:r w:rsidRPr="00657D5F">
        <w:rPr>
          <w:lang w:val="en" w:eastAsia="en-US"/>
        </w:rPr>
        <w:t xml:space="preserve"> </w:t>
      </w:r>
      <w:proofErr w:type="spellStart"/>
      <w:r w:rsidRPr="00657D5F">
        <w:rPr>
          <w:lang w:val="en" w:eastAsia="en-US"/>
        </w:rPr>
        <w:t>jezika</w:t>
      </w:r>
      <w:proofErr w:type="spellEnd"/>
      <w:r w:rsidRPr="00657D5F">
        <w:rPr>
          <w:lang w:val="en" w:eastAsia="en-US"/>
        </w:rPr>
        <w:t xml:space="preserve"> [Dictionary of the Croatian Language] (RHJA);</w:t>
      </w:r>
    </w:p>
    <w:p w14:paraId="0C588273" w14:textId="77777777" w:rsidR="00657D5F" w:rsidRPr="00F551D1" w:rsidRDefault="00657D5F" w:rsidP="00475B22">
      <w:pPr>
        <w:pStyle w:val="Sinespaciado"/>
        <w:numPr>
          <w:ilvl w:val="0"/>
          <w:numId w:val="27"/>
        </w:numPr>
        <w:spacing w:line="360" w:lineRule="auto"/>
        <w:ind w:left="1418"/>
        <w:jc w:val="both"/>
        <w:rPr>
          <w:rFonts w:ascii="Calibri" w:eastAsia="Calibri" w:hAnsi="Calibri" w:cs="Calibri"/>
          <w:lang w:val="en-US" w:eastAsia="en-US"/>
        </w:rPr>
      </w:pPr>
      <w:proofErr w:type="spellStart"/>
      <w:r w:rsidRPr="00657D5F">
        <w:rPr>
          <w:lang w:val="en" w:eastAsia="en-US"/>
        </w:rPr>
        <w:t>Anić</w:t>
      </w:r>
      <w:proofErr w:type="spellEnd"/>
      <w:r w:rsidRPr="00657D5F">
        <w:rPr>
          <w:lang w:val="en" w:eastAsia="en-US"/>
        </w:rPr>
        <w:t xml:space="preserve">, Vladimir et al. (2002): </w:t>
      </w:r>
      <w:proofErr w:type="spellStart"/>
      <w:r w:rsidRPr="00657D5F">
        <w:rPr>
          <w:lang w:val="en" w:eastAsia="en-US"/>
        </w:rPr>
        <w:t>Hrvatski</w:t>
      </w:r>
      <w:proofErr w:type="spellEnd"/>
      <w:r w:rsidRPr="00657D5F">
        <w:rPr>
          <w:lang w:val="en" w:eastAsia="en-US"/>
        </w:rPr>
        <w:t xml:space="preserve"> </w:t>
      </w:r>
      <w:proofErr w:type="spellStart"/>
      <w:r w:rsidRPr="00657D5F">
        <w:rPr>
          <w:lang w:val="en" w:eastAsia="en-US"/>
        </w:rPr>
        <w:t>enciklopedijski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[Encyclopedic Dictionary of the Croatian Language] (HER);</w:t>
      </w:r>
    </w:p>
    <w:p w14:paraId="3A9131F2" w14:textId="77777777" w:rsidR="00657D5F" w:rsidRPr="00F551D1" w:rsidRDefault="00657D5F" w:rsidP="00475B22">
      <w:pPr>
        <w:pStyle w:val="Sinespaciado"/>
        <w:numPr>
          <w:ilvl w:val="0"/>
          <w:numId w:val="27"/>
        </w:numPr>
        <w:spacing w:line="360" w:lineRule="auto"/>
        <w:ind w:left="1418"/>
        <w:jc w:val="both"/>
        <w:rPr>
          <w:rFonts w:ascii="Calibri" w:eastAsia="Calibri" w:hAnsi="Calibri" w:cs="Calibri"/>
          <w:lang w:val="en-US" w:eastAsia="en-US"/>
        </w:rPr>
      </w:pPr>
      <w:proofErr w:type="spellStart"/>
      <w:r w:rsidRPr="00657D5F">
        <w:rPr>
          <w:lang w:val="en" w:eastAsia="en-US"/>
        </w:rPr>
        <w:t>Anić</w:t>
      </w:r>
      <w:proofErr w:type="spellEnd"/>
      <w:r w:rsidRPr="00657D5F">
        <w:rPr>
          <w:lang w:val="en" w:eastAsia="en-US"/>
        </w:rPr>
        <w:t xml:space="preserve">, Vladimir (from 2006): RHJA reissued in several editions under the title </w:t>
      </w:r>
      <w:proofErr w:type="spellStart"/>
      <w:r w:rsidRPr="00657D5F">
        <w:rPr>
          <w:lang w:val="en" w:eastAsia="en-US"/>
        </w:rPr>
        <w:t>Veliki</w:t>
      </w:r>
      <w:proofErr w:type="spellEnd"/>
      <w:r w:rsidRPr="00657D5F">
        <w:rPr>
          <w:lang w:val="en" w:eastAsia="en-US"/>
        </w:rPr>
        <w:t xml:space="preserve"> </w:t>
      </w:r>
      <w:proofErr w:type="spellStart"/>
      <w:r w:rsidRPr="00657D5F">
        <w:rPr>
          <w:lang w:val="en" w:eastAsia="en-US"/>
        </w:rPr>
        <w:t>Anićev</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hrvatskoga</w:t>
      </w:r>
      <w:proofErr w:type="spellEnd"/>
      <w:r w:rsidRPr="00657D5F">
        <w:rPr>
          <w:lang w:val="en" w:eastAsia="en-US"/>
        </w:rPr>
        <w:t xml:space="preserve"> </w:t>
      </w:r>
      <w:proofErr w:type="spellStart"/>
      <w:r w:rsidRPr="00657D5F">
        <w:rPr>
          <w:lang w:val="en" w:eastAsia="en-US"/>
        </w:rPr>
        <w:t>jezika</w:t>
      </w:r>
      <w:proofErr w:type="spellEnd"/>
      <w:r w:rsidRPr="00657D5F">
        <w:rPr>
          <w:lang w:val="en" w:eastAsia="en-US"/>
        </w:rPr>
        <w:t xml:space="preserve"> [</w:t>
      </w:r>
      <w:proofErr w:type="spellStart"/>
      <w:r w:rsidRPr="00657D5F">
        <w:rPr>
          <w:lang w:val="en" w:eastAsia="en-US"/>
        </w:rPr>
        <w:t>Anić's</w:t>
      </w:r>
      <w:proofErr w:type="spellEnd"/>
      <w:r w:rsidRPr="00657D5F">
        <w:rPr>
          <w:lang w:val="en" w:eastAsia="en-US"/>
        </w:rPr>
        <w:t xml:space="preserve"> Great Dictionary of the Croatian Language] (VARHJ);</w:t>
      </w:r>
    </w:p>
    <w:p w14:paraId="6F35E548" w14:textId="77777777" w:rsidR="00657D5F" w:rsidRPr="00F551D1" w:rsidRDefault="00657D5F" w:rsidP="00475B22">
      <w:pPr>
        <w:pStyle w:val="Sinespaciado"/>
        <w:numPr>
          <w:ilvl w:val="0"/>
          <w:numId w:val="27"/>
        </w:numPr>
        <w:spacing w:line="360" w:lineRule="auto"/>
        <w:ind w:left="1418"/>
        <w:jc w:val="both"/>
        <w:rPr>
          <w:rFonts w:ascii="Calibri" w:eastAsia="Calibri" w:hAnsi="Calibri" w:cs="Calibri"/>
          <w:lang w:val="en-US" w:eastAsia="en-US"/>
        </w:rPr>
      </w:pPr>
      <w:proofErr w:type="spellStart"/>
      <w:r w:rsidRPr="00657D5F">
        <w:rPr>
          <w:lang w:val="en" w:eastAsia="en-US"/>
        </w:rPr>
        <w:lastRenderedPageBreak/>
        <w:t>Jojić</w:t>
      </w:r>
      <w:proofErr w:type="spellEnd"/>
      <w:r w:rsidRPr="00657D5F">
        <w:rPr>
          <w:lang w:val="en" w:eastAsia="en-US"/>
        </w:rPr>
        <w:t xml:space="preserve">, </w:t>
      </w:r>
      <w:proofErr w:type="spellStart"/>
      <w:r w:rsidRPr="00657D5F">
        <w:rPr>
          <w:lang w:val="en" w:eastAsia="en-US"/>
        </w:rPr>
        <w:t>Ljiljana</w:t>
      </w:r>
      <w:proofErr w:type="spellEnd"/>
      <w:r w:rsidRPr="00657D5F">
        <w:rPr>
          <w:lang w:val="en" w:eastAsia="en-US"/>
        </w:rPr>
        <w:t xml:space="preserve"> (2015) (</w:t>
      </w:r>
      <w:proofErr w:type="spellStart"/>
      <w:r w:rsidRPr="00657D5F">
        <w:rPr>
          <w:lang w:val="en" w:eastAsia="en-US"/>
        </w:rPr>
        <w:t>coord</w:t>
      </w:r>
      <w:proofErr w:type="spellEnd"/>
      <w:r w:rsidRPr="00657D5F">
        <w:rPr>
          <w:lang w:val="en" w:eastAsia="en-US"/>
        </w:rPr>
        <w:t xml:space="preserve">.): </w:t>
      </w:r>
      <w:proofErr w:type="spellStart"/>
      <w:r w:rsidRPr="00657D5F">
        <w:rPr>
          <w:lang w:val="en" w:eastAsia="en-US"/>
        </w:rPr>
        <w:t>Veliki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hrvatskoga</w:t>
      </w:r>
      <w:proofErr w:type="spellEnd"/>
      <w:r w:rsidRPr="00657D5F">
        <w:rPr>
          <w:lang w:val="en" w:eastAsia="en-US"/>
        </w:rPr>
        <w:t xml:space="preserve"> </w:t>
      </w:r>
      <w:proofErr w:type="spellStart"/>
      <w:r w:rsidRPr="00657D5F">
        <w:rPr>
          <w:lang w:val="en" w:eastAsia="en-US"/>
        </w:rPr>
        <w:t>standardnog</w:t>
      </w:r>
      <w:proofErr w:type="spellEnd"/>
      <w:r w:rsidRPr="00657D5F">
        <w:rPr>
          <w:lang w:val="en" w:eastAsia="en-US"/>
        </w:rPr>
        <w:t xml:space="preserve"> </w:t>
      </w:r>
      <w:proofErr w:type="spellStart"/>
      <w:r w:rsidRPr="00657D5F">
        <w:rPr>
          <w:lang w:val="en" w:eastAsia="en-US"/>
        </w:rPr>
        <w:t>jezika</w:t>
      </w:r>
      <w:proofErr w:type="spellEnd"/>
      <w:r w:rsidRPr="00657D5F">
        <w:rPr>
          <w:lang w:val="en" w:eastAsia="en-US"/>
        </w:rPr>
        <w:t xml:space="preserve"> [Great dictionary of the standard Croatian language], known by its acronym VRH 'summit, peak';</w:t>
      </w:r>
    </w:p>
    <w:p w14:paraId="01A9E93B" w14:textId="77777777" w:rsidR="00657D5F" w:rsidRPr="00F551D1" w:rsidRDefault="00657D5F" w:rsidP="00475B22">
      <w:pPr>
        <w:pStyle w:val="Sinespaciado"/>
        <w:numPr>
          <w:ilvl w:val="0"/>
          <w:numId w:val="27"/>
        </w:numPr>
        <w:spacing w:line="360" w:lineRule="auto"/>
        <w:ind w:left="1418"/>
        <w:jc w:val="both"/>
        <w:rPr>
          <w:rFonts w:ascii="Calibri" w:eastAsia="Calibri" w:hAnsi="Calibri" w:cs="Calibri"/>
          <w:lang w:val="en-US" w:eastAsia="en-US"/>
        </w:rPr>
      </w:pPr>
      <w:r w:rsidRPr="00657D5F">
        <w:rPr>
          <w:lang w:val="en" w:eastAsia="en-US"/>
        </w:rPr>
        <w:t xml:space="preserve">VV. AA. (2000): </w:t>
      </w:r>
      <w:proofErr w:type="spellStart"/>
      <w:r w:rsidRPr="00657D5F">
        <w:rPr>
          <w:lang w:val="en" w:eastAsia="en-US"/>
        </w:rPr>
        <w:t>Školski</w:t>
      </w:r>
      <w:proofErr w:type="spellEnd"/>
      <w:r w:rsidRPr="00657D5F">
        <w:rPr>
          <w:lang w:val="en" w:eastAsia="en-US"/>
        </w:rPr>
        <w:t xml:space="preserve"> </w:t>
      </w:r>
      <w:proofErr w:type="spellStart"/>
      <w:r w:rsidRPr="00657D5F">
        <w:rPr>
          <w:lang w:val="en" w:eastAsia="en-US"/>
        </w:rPr>
        <w:t>rječnik</w:t>
      </w:r>
      <w:proofErr w:type="spellEnd"/>
      <w:r w:rsidRPr="00657D5F">
        <w:rPr>
          <w:lang w:val="en" w:eastAsia="en-US"/>
        </w:rPr>
        <w:t xml:space="preserve"> </w:t>
      </w:r>
      <w:proofErr w:type="spellStart"/>
      <w:r w:rsidRPr="00657D5F">
        <w:rPr>
          <w:lang w:val="en" w:eastAsia="en-US"/>
        </w:rPr>
        <w:t>hrvatskoga</w:t>
      </w:r>
      <w:proofErr w:type="spellEnd"/>
      <w:r w:rsidRPr="00657D5F">
        <w:rPr>
          <w:lang w:val="en" w:eastAsia="en-US"/>
        </w:rPr>
        <w:t xml:space="preserve"> </w:t>
      </w:r>
      <w:proofErr w:type="spellStart"/>
      <w:r w:rsidRPr="00657D5F">
        <w:rPr>
          <w:lang w:val="en" w:eastAsia="en-US"/>
        </w:rPr>
        <w:t>jezika</w:t>
      </w:r>
      <w:proofErr w:type="spellEnd"/>
      <w:r w:rsidRPr="00657D5F">
        <w:rPr>
          <w:lang w:val="en" w:eastAsia="en-US"/>
        </w:rPr>
        <w:t xml:space="preserve"> [School Dictionary of the Croatian Language] (ŠRHJ).</w:t>
      </w:r>
    </w:p>
    <w:p w14:paraId="6E652977"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39F49A71" w14:textId="77777777" w:rsidR="00657D5F" w:rsidRPr="00F551D1" w:rsidRDefault="00657D5F" w:rsidP="00475B22">
      <w:pPr>
        <w:pStyle w:val="Sinespaciado"/>
        <w:spacing w:line="360" w:lineRule="auto"/>
        <w:jc w:val="both"/>
        <w:rPr>
          <w:rFonts w:ascii="Calibri" w:eastAsia="Calibri" w:hAnsi="Calibri" w:cs="Calibri"/>
          <w:lang w:val="en-US" w:eastAsia="en-US"/>
        </w:rPr>
      </w:pPr>
      <w:r w:rsidRPr="00657D5F">
        <w:rPr>
          <w:lang w:val="en" w:eastAsia="en-US"/>
        </w:rPr>
        <w:t xml:space="preserve">Ultimately, for Italian, the phraseological units will result from the revision of four dictionaries (see Figure 3). In the absence of Italian </w:t>
      </w:r>
      <w:proofErr w:type="spellStart"/>
      <w:r w:rsidRPr="00657D5F">
        <w:rPr>
          <w:lang w:val="en" w:eastAsia="en-US"/>
        </w:rPr>
        <w:t>phraseographic</w:t>
      </w:r>
      <w:proofErr w:type="spellEnd"/>
      <w:r w:rsidRPr="00657D5F">
        <w:rPr>
          <w:lang w:val="en" w:eastAsia="en-US"/>
        </w:rPr>
        <w:t xml:space="preserve"> repertoires as complete as those available in the Spanish language, it has been considered appropriate to review two monolingual dictionaries – one printed (GRADIT), one online (VT) – and two paper phraseological dictionaries (DMD-QR and DMDLI-S):</w:t>
      </w:r>
    </w:p>
    <w:p w14:paraId="77D5A8C1" w14:textId="77777777" w:rsidR="00657D5F" w:rsidRPr="00657D5F" w:rsidRDefault="00657D5F" w:rsidP="000D0157">
      <w:pPr>
        <w:pStyle w:val="Sinespaciado"/>
        <w:numPr>
          <w:ilvl w:val="0"/>
          <w:numId w:val="28"/>
        </w:numPr>
        <w:spacing w:line="360" w:lineRule="auto"/>
        <w:ind w:left="1418"/>
        <w:jc w:val="both"/>
        <w:rPr>
          <w:rFonts w:ascii="Calibri" w:eastAsia="Calibri" w:hAnsi="Calibri" w:cs="Calibri"/>
          <w:lang w:val="es-MX" w:eastAsia="en-US"/>
        </w:rPr>
      </w:pPr>
      <w:r w:rsidRPr="00F551D1">
        <w:rPr>
          <w:lang w:val="es-MX" w:eastAsia="en-US"/>
        </w:rPr>
        <w:t xml:space="preserve">De Mauro, Tullio (2007): Grande </w:t>
      </w:r>
      <w:proofErr w:type="spellStart"/>
      <w:r w:rsidRPr="00F551D1">
        <w:rPr>
          <w:lang w:val="es-MX" w:eastAsia="en-US"/>
        </w:rPr>
        <w:t>dizionario</w:t>
      </w:r>
      <w:proofErr w:type="spellEnd"/>
      <w:r w:rsidRPr="00F551D1">
        <w:rPr>
          <w:lang w:val="es-MX" w:eastAsia="en-US"/>
        </w:rPr>
        <w:t xml:space="preserve"> italiano </w:t>
      </w:r>
      <w:proofErr w:type="spellStart"/>
      <w:r w:rsidRPr="00F551D1">
        <w:rPr>
          <w:lang w:val="es-MX" w:eastAsia="en-US"/>
        </w:rPr>
        <w:t>dell'uso</w:t>
      </w:r>
      <w:proofErr w:type="spellEnd"/>
      <w:r w:rsidRPr="00F551D1">
        <w:rPr>
          <w:lang w:val="es-MX" w:eastAsia="en-US"/>
        </w:rPr>
        <w:t xml:space="preserve"> (GRADIT); </w:t>
      </w:r>
    </w:p>
    <w:p w14:paraId="5AB7EDCC" w14:textId="77777777" w:rsidR="00657D5F" w:rsidRPr="00657D5F" w:rsidRDefault="00657D5F" w:rsidP="000D0157">
      <w:pPr>
        <w:pStyle w:val="Sinespaciado"/>
        <w:numPr>
          <w:ilvl w:val="0"/>
          <w:numId w:val="28"/>
        </w:numPr>
        <w:spacing w:line="360" w:lineRule="auto"/>
        <w:ind w:left="1418"/>
        <w:jc w:val="both"/>
        <w:rPr>
          <w:rFonts w:ascii="Calibri" w:eastAsia="Calibri" w:hAnsi="Calibri" w:cs="Calibri"/>
          <w:lang w:val="es-MX" w:eastAsia="en-US"/>
        </w:rPr>
      </w:pPr>
      <w:proofErr w:type="spellStart"/>
      <w:r w:rsidRPr="00F551D1">
        <w:rPr>
          <w:lang w:val="es-MX" w:eastAsia="en-US"/>
        </w:rPr>
        <w:t>Quartu</w:t>
      </w:r>
      <w:proofErr w:type="spellEnd"/>
      <w:r w:rsidRPr="00F551D1">
        <w:rPr>
          <w:lang w:val="es-MX" w:eastAsia="en-US"/>
        </w:rPr>
        <w:t xml:space="preserve">, </w:t>
      </w:r>
      <w:proofErr w:type="spellStart"/>
      <w:r w:rsidRPr="00F551D1">
        <w:rPr>
          <w:lang w:val="es-MX" w:eastAsia="en-US"/>
        </w:rPr>
        <w:t>Monica</w:t>
      </w:r>
      <w:proofErr w:type="spellEnd"/>
      <w:r w:rsidRPr="00F551D1">
        <w:rPr>
          <w:lang w:val="es-MX" w:eastAsia="en-US"/>
        </w:rPr>
        <w:t xml:space="preserve">; Rossi, Elena (2012, 2nd ed.):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dei</w:t>
      </w:r>
      <w:proofErr w:type="spellEnd"/>
      <w:r w:rsidRPr="00F551D1">
        <w:rPr>
          <w:lang w:val="es-MX" w:eastAsia="en-US"/>
        </w:rPr>
        <w:t xml:space="preserve"> </w:t>
      </w:r>
      <w:proofErr w:type="spellStart"/>
      <w:r w:rsidRPr="00F551D1">
        <w:rPr>
          <w:lang w:val="es-MX" w:eastAsia="en-US"/>
        </w:rPr>
        <w:t>modi</w:t>
      </w:r>
      <w:proofErr w:type="spellEnd"/>
      <w:r w:rsidRPr="00F551D1">
        <w:rPr>
          <w:lang w:val="es-MX" w:eastAsia="en-US"/>
        </w:rPr>
        <w:t xml:space="preserve"> di </w:t>
      </w:r>
      <w:proofErr w:type="spellStart"/>
      <w:r w:rsidRPr="00F551D1">
        <w:rPr>
          <w:lang w:val="es-MX" w:eastAsia="en-US"/>
        </w:rPr>
        <w:t>dire</w:t>
      </w:r>
      <w:proofErr w:type="spellEnd"/>
      <w:r w:rsidRPr="00F551D1">
        <w:rPr>
          <w:lang w:val="es-MX" w:eastAsia="en-US"/>
        </w:rPr>
        <w:t xml:space="preserve"> </w:t>
      </w:r>
      <w:proofErr w:type="spellStart"/>
      <w:r w:rsidRPr="00F551D1">
        <w:rPr>
          <w:lang w:val="es-MX" w:eastAsia="en-US"/>
        </w:rPr>
        <w:t>della</w:t>
      </w:r>
      <w:proofErr w:type="spellEnd"/>
      <w:r w:rsidRPr="00F551D1">
        <w:rPr>
          <w:lang w:val="es-MX" w:eastAsia="en-US"/>
        </w:rPr>
        <w:t xml:space="preserve"> </w:t>
      </w:r>
      <w:proofErr w:type="spellStart"/>
      <w:r w:rsidRPr="00F551D1">
        <w:rPr>
          <w:lang w:val="es-MX" w:eastAsia="en-US"/>
        </w:rPr>
        <w:t>lingua</w:t>
      </w:r>
      <w:proofErr w:type="spellEnd"/>
      <w:r w:rsidRPr="00F551D1">
        <w:rPr>
          <w:lang w:val="es-MX" w:eastAsia="en-US"/>
        </w:rPr>
        <w:t xml:space="preserve"> italiana (DMD-QR); </w:t>
      </w:r>
    </w:p>
    <w:p w14:paraId="5D2A8459" w14:textId="77777777" w:rsidR="00657D5F" w:rsidRPr="00657D5F" w:rsidRDefault="00657D5F" w:rsidP="000D0157">
      <w:pPr>
        <w:pStyle w:val="Sinespaciado"/>
        <w:numPr>
          <w:ilvl w:val="0"/>
          <w:numId w:val="28"/>
        </w:numPr>
        <w:spacing w:line="360" w:lineRule="auto"/>
        <w:ind w:left="1418"/>
        <w:jc w:val="both"/>
        <w:rPr>
          <w:rFonts w:ascii="Calibri" w:eastAsia="Calibri" w:hAnsi="Calibri" w:cs="Calibri"/>
          <w:lang w:val="es-MX" w:eastAsia="en-US"/>
        </w:rPr>
      </w:pPr>
      <w:r w:rsidRPr="00F551D1">
        <w:rPr>
          <w:lang w:val="es-MX" w:eastAsia="en-US"/>
        </w:rPr>
        <w:t xml:space="preserve">Sorge, Paola (2011, 3rd ed.): </w:t>
      </w:r>
      <w:proofErr w:type="spellStart"/>
      <w:r w:rsidRPr="00F551D1">
        <w:rPr>
          <w:lang w:val="es-MX" w:eastAsia="en-US"/>
        </w:rPr>
        <w:t>Dizionario</w:t>
      </w:r>
      <w:proofErr w:type="spellEnd"/>
      <w:r w:rsidRPr="00F551D1">
        <w:rPr>
          <w:lang w:val="es-MX" w:eastAsia="en-US"/>
        </w:rPr>
        <w:t xml:space="preserve"> </w:t>
      </w:r>
      <w:proofErr w:type="spellStart"/>
      <w:r w:rsidRPr="00F551D1">
        <w:rPr>
          <w:lang w:val="es-MX" w:eastAsia="en-US"/>
        </w:rPr>
        <w:t>dei</w:t>
      </w:r>
      <w:proofErr w:type="spellEnd"/>
      <w:r w:rsidRPr="00F551D1">
        <w:rPr>
          <w:lang w:val="es-MX" w:eastAsia="en-US"/>
        </w:rPr>
        <w:t xml:space="preserve"> </w:t>
      </w:r>
      <w:proofErr w:type="spellStart"/>
      <w:r w:rsidRPr="00F551D1">
        <w:rPr>
          <w:lang w:val="es-MX" w:eastAsia="en-US"/>
        </w:rPr>
        <w:t>modi</w:t>
      </w:r>
      <w:proofErr w:type="spellEnd"/>
      <w:r w:rsidRPr="00F551D1">
        <w:rPr>
          <w:lang w:val="es-MX" w:eastAsia="en-US"/>
        </w:rPr>
        <w:t xml:space="preserve"> di </w:t>
      </w:r>
      <w:proofErr w:type="spellStart"/>
      <w:r w:rsidRPr="00F551D1">
        <w:rPr>
          <w:lang w:val="es-MX" w:eastAsia="en-US"/>
        </w:rPr>
        <w:t>dire</w:t>
      </w:r>
      <w:proofErr w:type="spellEnd"/>
      <w:r w:rsidRPr="00F551D1">
        <w:rPr>
          <w:lang w:val="es-MX" w:eastAsia="en-US"/>
        </w:rPr>
        <w:t xml:space="preserve"> </w:t>
      </w:r>
      <w:proofErr w:type="spellStart"/>
      <w:r w:rsidRPr="00F551D1">
        <w:rPr>
          <w:lang w:val="es-MX" w:eastAsia="en-US"/>
        </w:rPr>
        <w:t>della</w:t>
      </w:r>
      <w:proofErr w:type="spellEnd"/>
      <w:r w:rsidRPr="00F551D1">
        <w:rPr>
          <w:lang w:val="es-MX" w:eastAsia="en-US"/>
        </w:rPr>
        <w:t xml:space="preserve"> </w:t>
      </w:r>
      <w:proofErr w:type="spellStart"/>
      <w:r w:rsidRPr="00F551D1">
        <w:rPr>
          <w:lang w:val="es-MX" w:eastAsia="en-US"/>
        </w:rPr>
        <w:t>lingua</w:t>
      </w:r>
      <w:proofErr w:type="spellEnd"/>
      <w:r w:rsidRPr="00F551D1">
        <w:rPr>
          <w:lang w:val="es-MX" w:eastAsia="en-US"/>
        </w:rPr>
        <w:t xml:space="preserve"> italiana (DMDLI-S).</w:t>
      </w:r>
    </w:p>
    <w:p w14:paraId="432430FC" w14:textId="77777777" w:rsidR="00657D5F" w:rsidRDefault="00657D5F" w:rsidP="000D0157">
      <w:pPr>
        <w:pStyle w:val="Sinespaciado"/>
        <w:numPr>
          <w:ilvl w:val="0"/>
          <w:numId w:val="28"/>
        </w:numPr>
        <w:spacing w:line="360" w:lineRule="auto"/>
        <w:ind w:left="1418"/>
        <w:jc w:val="both"/>
        <w:rPr>
          <w:rFonts w:ascii="Calibri" w:eastAsia="Calibri" w:hAnsi="Calibri" w:cs="Calibri"/>
          <w:lang w:val="es-MX" w:eastAsia="en-US"/>
        </w:rPr>
      </w:pPr>
      <w:r w:rsidRPr="00F551D1">
        <w:rPr>
          <w:lang w:val="es-MX" w:eastAsia="en-US"/>
        </w:rPr>
        <w:t xml:space="preserve">VV. AA. (2008): </w:t>
      </w:r>
      <w:proofErr w:type="spellStart"/>
      <w:r w:rsidRPr="00F551D1">
        <w:rPr>
          <w:lang w:val="es-MX" w:eastAsia="en-US"/>
        </w:rPr>
        <w:t>Vocabolario</w:t>
      </w:r>
      <w:proofErr w:type="spellEnd"/>
      <w:r w:rsidRPr="00F551D1">
        <w:rPr>
          <w:lang w:val="es-MX" w:eastAsia="en-US"/>
        </w:rPr>
        <w:t xml:space="preserve"> </w:t>
      </w:r>
      <w:proofErr w:type="spellStart"/>
      <w:r w:rsidRPr="00F551D1">
        <w:rPr>
          <w:lang w:val="es-MX" w:eastAsia="en-US"/>
        </w:rPr>
        <w:t>Treccani</w:t>
      </w:r>
      <w:proofErr w:type="spellEnd"/>
      <w:r w:rsidRPr="00F551D1">
        <w:rPr>
          <w:lang w:val="es-MX" w:eastAsia="en-US"/>
        </w:rPr>
        <w:t xml:space="preserve"> (VT).</w:t>
      </w:r>
    </w:p>
    <w:p w14:paraId="5E78078A" w14:textId="77777777" w:rsidR="00391768" w:rsidRDefault="00391768" w:rsidP="00391768">
      <w:pPr>
        <w:pStyle w:val="Sinespaciado"/>
        <w:spacing w:line="360" w:lineRule="auto"/>
        <w:jc w:val="both"/>
        <w:rPr>
          <w:rFonts w:ascii="Calibri" w:eastAsia="Calibri" w:hAnsi="Calibri" w:cs="Calibri"/>
          <w:lang w:val="es-MX" w:eastAsia="en-US"/>
        </w:rPr>
      </w:pPr>
    </w:p>
    <w:tbl>
      <w:tblPr>
        <w:tblW w:w="0" w:type="auto"/>
        <w:jc w:val="center"/>
        <w:tblLook w:val="04A0" w:firstRow="1" w:lastRow="0" w:firstColumn="1" w:lastColumn="0" w:noHBand="0" w:noVBand="1"/>
      </w:tblPr>
      <w:tblGrid>
        <w:gridCol w:w="3261"/>
        <w:gridCol w:w="3260"/>
        <w:gridCol w:w="3260"/>
      </w:tblGrid>
      <w:tr w:rsidR="00391768" w:rsidRPr="00887995" w14:paraId="2E9872E4" w14:textId="77777777" w:rsidTr="00887995">
        <w:trPr>
          <w:jc w:val="center"/>
        </w:trPr>
        <w:tc>
          <w:tcPr>
            <w:tcW w:w="3307" w:type="dxa"/>
            <w:shd w:val="clear" w:color="auto" w:fill="auto"/>
          </w:tcPr>
          <w:p w14:paraId="3DC62AB9" w14:textId="77777777" w:rsidR="00391768" w:rsidRPr="00887995" w:rsidRDefault="00391768" w:rsidP="00887995">
            <w:pPr>
              <w:pStyle w:val="Sinespaciado"/>
              <w:spacing w:line="360" w:lineRule="auto"/>
              <w:jc w:val="center"/>
              <w:rPr>
                <w:rFonts w:ascii="Calibri" w:eastAsia="Calibri" w:hAnsi="Calibri" w:cs="Calibri"/>
                <w:lang w:val="es-MX" w:eastAsia="en-US"/>
              </w:rPr>
            </w:pPr>
            <w:r w:rsidRPr="00887995">
              <w:rPr>
                <w:b/>
                <w:bCs/>
                <w:lang w:val="en" w:eastAsia="en-US"/>
              </w:rPr>
              <w:t xml:space="preserve">Figure 1. </w:t>
            </w:r>
            <w:r w:rsidRPr="00887995">
              <w:rPr>
                <w:lang w:val="en" w:eastAsia="en-US"/>
              </w:rPr>
              <w:t>Spanish Sources</w:t>
            </w:r>
          </w:p>
        </w:tc>
        <w:tc>
          <w:tcPr>
            <w:tcW w:w="3307" w:type="dxa"/>
            <w:shd w:val="clear" w:color="auto" w:fill="auto"/>
          </w:tcPr>
          <w:p w14:paraId="7661E321" w14:textId="77777777" w:rsidR="00391768" w:rsidRPr="00887995" w:rsidRDefault="00391768" w:rsidP="00887995">
            <w:pPr>
              <w:pStyle w:val="Sinespaciado"/>
              <w:spacing w:line="360" w:lineRule="auto"/>
              <w:jc w:val="center"/>
              <w:rPr>
                <w:rFonts w:ascii="Calibri" w:eastAsia="Calibri" w:hAnsi="Calibri" w:cs="Calibri"/>
                <w:lang w:val="es-MX" w:eastAsia="en-US"/>
              </w:rPr>
            </w:pPr>
            <w:r w:rsidRPr="00887995">
              <w:rPr>
                <w:b/>
                <w:bCs/>
                <w:lang w:val="en" w:eastAsia="en-US"/>
              </w:rPr>
              <w:t xml:space="preserve">Figure 2. </w:t>
            </w:r>
            <w:r w:rsidRPr="00887995">
              <w:rPr>
                <w:lang w:val="en" w:eastAsia="en-US"/>
              </w:rPr>
              <w:t xml:space="preserve"> Croatian sources</w:t>
            </w:r>
          </w:p>
        </w:tc>
        <w:tc>
          <w:tcPr>
            <w:tcW w:w="3307" w:type="dxa"/>
            <w:shd w:val="clear" w:color="auto" w:fill="auto"/>
          </w:tcPr>
          <w:p w14:paraId="245366B8" w14:textId="77777777" w:rsidR="00391768" w:rsidRPr="00887995" w:rsidRDefault="00391768" w:rsidP="00887995">
            <w:pPr>
              <w:pStyle w:val="Sinespaciado"/>
              <w:spacing w:line="360" w:lineRule="auto"/>
              <w:jc w:val="center"/>
              <w:rPr>
                <w:rFonts w:ascii="Calibri" w:eastAsia="Calibri" w:hAnsi="Calibri" w:cs="Calibri"/>
                <w:lang w:val="es-MX" w:eastAsia="en-US"/>
              </w:rPr>
            </w:pPr>
            <w:r w:rsidRPr="00887995">
              <w:rPr>
                <w:b/>
                <w:bCs/>
                <w:lang w:val="en" w:eastAsia="en-US"/>
              </w:rPr>
              <w:t xml:space="preserve">Figure 3. </w:t>
            </w:r>
            <w:r w:rsidRPr="00887995">
              <w:rPr>
                <w:lang w:val="en" w:eastAsia="en-US"/>
              </w:rPr>
              <w:t>Italian Sources</w:t>
            </w:r>
          </w:p>
        </w:tc>
      </w:tr>
      <w:tr w:rsidR="00391768" w:rsidRPr="00887995" w14:paraId="68356231" w14:textId="77777777" w:rsidTr="00887995">
        <w:trPr>
          <w:jc w:val="center"/>
        </w:trPr>
        <w:tc>
          <w:tcPr>
            <w:tcW w:w="3307" w:type="dxa"/>
            <w:shd w:val="clear" w:color="auto" w:fill="auto"/>
          </w:tcPr>
          <w:p w14:paraId="297C6AB3" w14:textId="15B26ED5" w:rsidR="00391768" w:rsidRPr="00887995" w:rsidRDefault="006E32DF" w:rsidP="00887995">
            <w:pPr>
              <w:pStyle w:val="Sinespaciado"/>
              <w:spacing w:line="360" w:lineRule="auto"/>
              <w:jc w:val="center"/>
              <w:rPr>
                <w:rFonts w:ascii="Calibri" w:eastAsia="Calibri" w:hAnsi="Calibri" w:cs="Calibri"/>
                <w:lang w:val="es-MX" w:eastAsia="en-US"/>
              </w:rPr>
            </w:pPr>
            <w:r w:rsidRPr="00887995">
              <w:rPr>
                <w:rFonts w:ascii="Arial" w:eastAsia="Times New Roman" w:hAnsi="Arial" w:cs="Arial"/>
                <w:noProof/>
              </w:rPr>
              <w:drawing>
                <wp:inline distT="0" distB="0" distL="0" distR="0" wp14:anchorId="42B8317D" wp14:editId="1025D03D">
                  <wp:extent cx="1751330" cy="1592580"/>
                  <wp:effectExtent l="0" t="0" r="0" b="7620"/>
                  <wp:docPr id="18"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3307" w:type="dxa"/>
            <w:shd w:val="clear" w:color="auto" w:fill="auto"/>
          </w:tcPr>
          <w:p w14:paraId="25160EA6" w14:textId="57BF7648" w:rsidR="00391768" w:rsidRPr="00887995" w:rsidRDefault="006E32DF" w:rsidP="00887995">
            <w:pPr>
              <w:pStyle w:val="Sinespaciado"/>
              <w:spacing w:line="360" w:lineRule="auto"/>
              <w:jc w:val="center"/>
              <w:rPr>
                <w:rFonts w:ascii="Calibri" w:eastAsia="Calibri" w:hAnsi="Calibri" w:cs="Calibri"/>
                <w:lang w:val="es-MX" w:eastAsia="en-US"/>
              </w:rPr>
            </w:pPr>
            <w:r w:rsidRPr="00887995">
              <w:rPr>
                <w:rFonts w:ascii="Arial" w:eastAsia="Times New Roman" w:hAnsi="Arial" w:cs="Arial"/>
                <w:noProof/>
              </w:rPr>
              <w:drawing>
                <wp:inline distT="0" distB="0" distL="0" distR="0" wp14:anchorId="2F4F5942" wp14:editId="063C70C9">
                  <wp:extent cx="1751330" cy="1592580"/>
                  <wp:effectExtent l="0" t="19050" r="0" b="7620"/>
                  <wp:docPr id="17"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3307" w:type="dxa"/>
            <w:shd w:val="clear" w:color="auto" w:fill="auto"/>
          </w:tcPr>
          <w:p w14:paraId="5A3CC3EE" w14:textId="23ED8E1D" w:rsidR="00391768" w:rsidRPr="00887995" w:rsidRDefault="006E32DF" w:rsidP="00887995">
            <w:pPr>
              <w:pStyle w:val="Sinespaciado"/>
              <w:spacing w:line="360" w:lineRule="auto"/>
              <w:jc w:val="center"/>
              <w:rPr>
                <w:rFonts w:ascii="Calibri" w:eastAsia="Calibri" w:hAnsi="Calibri" w:cs="Calibri"/>
                <w:lang w:val="es-MX" w:eastAsia="en-US"/>
              </w:rPr>
            </w:pPr>
            <w:r w:rsidRPr="00887995">
              <w:rPr>
                <w:rFonts w:ascii="Arial" w:eastAsia="Times New Roman" w:hAnsi="Arial" w:cs="Arial"/>
                <w:noProof/>
              </w:rPr>
              <w:drawing>
                <wp:inline distT="0" distB="0" distL="0" distR="0" wp14:anchorId="12201272" wp14:editId="0D918D7C">
                  <wp:extent cx="1751330" cy="1592580"/>
                  <wp:effectExtent l="0" t="19050" r="0" b="7620"/>
                  <wp:docPr id="16"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r>
    </w:tbl>
    <w:p w14:paraId="6304DEBF" w14:textId="77777777" w:rsidR="00657D5F" w:rsidRPr="00657D5F" w:rsidRDefault="00657D5F" w:rsidP="00657D5F">
      <w:pPr>
        <w:pStyle w:val="Sinespaciado"/>
        <w:spacing w:line="360" w:lineRule="auto"/>
        <w:ind w:firstLine="708"/>
        <w:jc w:val="both"/>
        <w:rPr>
          <w:rFonts w:ascii="Calibri" w:eastAsia="Calibri" w:hAnsi="Calibri" w:cs="Calibri"/>
          <w:lang w:val="es-MX" w:eastAsia="en-US"/>
        </w:rPr>
      </w:pPr>
    </w:p>
    <w:p w14:paraId="4CE22345" w14:textId="77777777" w:rsidR="00657D5F" w:rsidRPr="00F551D1" w:rsidRDefault="00657D5F" w:rsidP="00391768">
      <w:pPr>
        <w:pStyle w:val="Sinespaciado"/>
        <w:spacing w:line="360" w:lineRule="auto"/>
        <w:jc w:val="both"/>
        <w:rPr>
          <w:rFonts w:ascii="Calibri" w:eastAsia="Calibri" w:hAnsi="Calibri" w:cs="Calibri"/>
          <w:lang w:val="en-US" w:eastAsia="en-US"/>
        </w:rPr>
      </w:pPr>
      <w:r w:rsidRPr="00657D5F">
        <w:rPr>
          <w:lang w:val="en" w:eastAsia="en-US"/>
        </w:rPr>
        <w:lastRenderedPageBreak/>
        <w:t xml:space="preserve">On the other hand, regarding the criteria for the selection of locutions, for the design of the DFMD attention has been paid to four principles of a functional, </w:t>
      </w:r>
      <w:proofErr w:type="spellStart"/>
      <w:r w:rsidRPr="00657D5F">
        <w:rPr>
          <w:lang w:val="en" w:eastAsia="en-US"/>
        </w:rPr>
        <w:t>diatopic</w:t>
      </w:r>
      <w:proofErr w:type="spellEnd"/>
      <w:r w:rsidRPr="00657D5F">
        <w:rPr>
          <w:lang w:val="en" w:eastAsia="en-US"/>
        </w:rPr>
        <w:t xml:space="preserve">, diaphasic and lexical nature respectively. </w:t>
      </w:r>
    </w:p>
    <w:p w14:paraId="1A6FFEC3" w14:textId="77777777" w:rsidR="00657D5F" w:rsidRPr="00F551D1" w:rsidRDefault="00657D5F" w:rsidP="00107767">
      <w:pPr>
        <w:pStyle w:val="Sinespaciado"/>
        <w:numPr>
          <w:ilvl w:val="0"/>
          <w:numId w:val="29"/>
        </w:numPr>
        <w:spacing w:line="360" w:lineRule="auto"/>
        <w:jc w:val="both"/>
        <w:rPr>
          <w:rFonts w:ascii="Calibri" w:eastAsia="Calibri" w:hAnsi="Calibri" w:cs="Calibri"/>
          <w:lang w:val="en-US" w:eastAsia="en-US"/>
        </w:rPr>
      </w:pPr>
      <w:r w:rsidRPr="00657D5F">
        <w:rPr>
          <w:lang w:val="en" w:eastAsia="en-US"/>
        </w:rPr>
        <w:t xml:space="preserve">The functional criterion refers to the different types of locutions contemplated. In this sense, a priori, all locutions can be part of the corpus of the DFMD, since the sphere of locutions is contemplated in its entirety. As a result, our dictionary will include nominal, adjective, adverbial, verbal, pronominal, prepositional and conjunctive locutions. </w:t>
      </w:r>
    </w:p>
    <w:p w14:paraId="558D3982" w14:textId="77777777" w:rsidR="00657D5F" w:rsidRPr="00F551D1" w:rsidRDefault="00657D5F" w:rsidP="0076785E">
      <w:pPr>
        <w:pStyle w:val="Sinespaciado"/>
        <w:numPr>
          <w:ilvl w:val="0"/>
          <w:numId w:val="29"/>
        </w:numPr>
        <w:spacing w:line="360" w:lineRule="auto"/>
        <w:jc w:val="both"/>
        <w:rPr>
          <w:rFonts w:ascii="Calibri" w:eastAsia="Calibri" w:hAnsi="Calibri" w:cs="Calibri"/>
          <w:lang w:val="en-US" w:eastAsia="en-US"/>
        </w:rPr>
      </w:pPr>
      <w:r w:rsidRPr="00657D5F">
        <w:rPr>
          <w:lang w:val="en" w:eastAsia="en-US"/>
        </w:rPr>
        <w:t xml:space="preserve">The </w:t>
      </w:r>
      <w:proofErr w:type="spellStart"/>
      <w:r w:rsidRPr="00657D5F">
        <w:rPr>
          <w:lang w:val="en" w:eastAsia="en-US"/>
        </w:rPr>
        <w:t>diatopic</w:t>
      </w:r>
      <w:proofErr w:type="spellEnd"/>
      <w:r w:rsidRPr="00657D5F">
        <w:rPr>
          <w:lang w:val="en" w:eastAsia="en-US"/>
        </w:rPr>
        <w:t xml:space="preserve"> criterion is based on the compendium of those locutions belonging to peninsular Spanish. The reason for this decision is twofold: on the one hand, the dictionaries indicated as metal-lexicographic sources restrict their nomenclature, precisely, to this variety of Spanish; on the other, the opinion of the authors of the DFDEA (2018, </w:t>
      </w:r>
      <w:proofErr w:type="spellStart"/>
      <w:r w:rsidRPr="00657D5F">
        <w:rPr>
          <w:lang w:val="en" w:eastAsia="en-US"/>
        </w:rPr>
        <w:t>p.XIII</w:t>
      </w:r>
      <w:proofErr w:type="spellEnd"/>
      <w:r w:rsidRPr="00657D5F">
        <w:rPr>
          <w:lang w:val="en" w:eastAsia="en-US"/>
        </w:rPr>
        <w:t xml:space="preserve">) is shared:  </w:t>
      </w:r>
    </w:p>
    <w:p w14:paraId="25E412AF" w14:textId="77777777" w:rsidR="00657D5F" w:rsidRPr="00F551D1" w:rsidRDefault="0076785E" w:rsidP="0076785E">
      <w:pPr>
        <w:pStyle w:val="Sinespaciado"/>
        <w:spacing w:line="360" w:lineRule="auto"/>
        <w:ind w:left="1418"/>
        <w:jc w:val="both"/>
        <w:rPr>
          <w:rFonts w:ascii="Calibri" w:eastAsia="Calibri" w:hAnsi="Calibri" w:cs="Calibri"/>
          <w:sz w:val="22"/>
          <w:szCs w:val="22"/>
          <w:lang w:val="en-US" w:eastAsia="en-US"/>
        </w:rPr>
      </w:pPr>
      <w:r w:rsidRPr="0076785E">
        <w:rPr>
          <w:sz w:val="22"/>
          <w:szCs w:val="22"/>
          <w:lang w:val="en" w:eastAsia="en-US"/>
        </w:rPr>
        <w:t xml:space="preserve">[...] to write with the same rigor as with respect to Spain the particular phraseological information of each of the Latin American countries, we would have had to employ a much greater effort of twice as much (in personnel, in means and in time) than that used for Spain. </w:t>
      </w:r>
    </w:p>
    <w:p w14:paraId="39AD90FA"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529F92A6" w14:textId="77777777" w:rsidR="00657D5F" w:rsidRPr="00F551D1" w:rsidRDefault="00657D5F" w:rsidP="0076785E">
      <w:pPr>
        <w:pStyle w:val="Sinespaciado"/>
        <w:spacing w:line="360" w:lineRule="auto"/>
        <w:jc w:val="both"/>
        <w:rPr>
          <w:rFonts w:ascii="Calibri" w:eastAsia="Calibri" w:hAnsi="Calibri" w:cs="Calibri"/>
          <w:lang w:val="en-US" w:eastAsia="en-US"/>
        </w:rPr>
      </w:pPr>
      <w:r w:rsidRPr="00657D5F">
        <w:rPr>
          <w:lang w:val="en" w:eastAsia="en-US"/>
        </w:rPr>
        <w:t xml:space="preserve">As for Croatian, only standard locutions recorded in lexicographic sources will be included. Similarly, for Italian it will be chosen to omit all those locutions that do not belong to the current standard Italian or that are ascribed to a specific isogloss of this language; as a result, in the phase of extraction of the corpus will not be considered </w:t>
      </w:r>
      <w:proofErr w:type="spellStart"/>
      <w:r w:rsidRPr="00657D5F">
        <w:rPr>
          <w:lang w:val="en" w:eastAsia="en-US"/>
        </w:rPr>
        <w:t>phraseologisms</w:t>
      </w:r>
      <w:proofErr w:type="spellEnd"/>
      <w:r w:rsidRPr="00657D5F">
        <w:rPr>
          <w:lang w:val="en" w:eastAsia="en-US"/>
        </w:rPr>
        <w:t xml:space="preserve"> such as non </w:t>
      </w:r>
      <w:proofErr w:type="spellStart"/>
      <w:r w:rsidRPr="00657D5F">
        <w:rPr>
          <w:lang w:val="en" w:eastAsia="en-US"/>
        </w:rPr>
        <w:t>ricordarsi</w:t>
      </w:r>
      <w:proofErr w:type="spellEnd"/>
      <w:r w:rsidRPr="00657D5F">
        <w:rPr>
          <w:lang w:val="en" w:eastAsia="en-US"/>
        </w:rPr>
        <w:t xml:space="preserve"> dal </w:t>
      </w:r>
      <w:proofErr w:type="spellStart"/>
      <w:r w:rsidRPr="00657D5F">
        <w:rPr>
          <w:lang w:val="en" w:eastAsia="en-US"/>
        </w:rPr>
        <w:t>naso</w:t>
      </w:r>
      <w:proofErr w:type="spellEnd"/>
      <w:r w:rsidRPr="00657D5F">
        <w:rPr>
          <w:lang w:val="en" w:eastAsia="en-US"/>
        </w:rPr>
        <w:t xml:space="preserve"> </w:t>
      </w:r>
      <w:proofErr w:type="spellStart"/>
      <w:r w:rsidRPr="00657D5F">
        <w:rPr>
          <w:lang w:val="en" w:eastAsia="en-US"/>
        </w:rPr>
        <w:t>alla</w:t>
      </w:r>
      <w:proofErr w:type="spellEnd"/>
      <w:r w:rsidRPr="00657D5F">
        <w:rPr>
          <w:lang w:val="en" w:eastAsia="en-US"/>
        </w:rPr>
        <w:t xml:space="preserve"> bocca ('having bad memory') or </w:t>
      </w:r>
      <w:proofErr w:type="spellStart"/>
      <w:r w:rsidRPr="00657D5F">
        <w:rPr>
          <w:lang w:val="en" w:eastAsia="en-US"/>
        </w:rPr>
        <w:t>avere</w:t>
      </w:r>
      <w:proofErr w:type="spellEnd"/>
      <w:r w:rsidRPr="00657D5F">
        <w:rPr>
          <w:lang w:val="en" w:eastAsia="en-US"/>
        </w:rPr>
        <w:t xml:space="preserve"> le </w:t>
      </w:r>
      <w:proofErr w:type="spellStart"/>
      <w:r w:rsidRPr="00657D5F">
        <w:rPr>
          <w:lang w:val="en" w:eastAsia="en-US"/>
        </w:rPr>
        <w:t>fette</w:t>
      </w:r>
      <w:proofErr w:type="spellEnd"/>
      <w:r w:rsidRPr="00657D5F">
        <w:rPr>
          <w:lang w:val="en" w:eastAsia="en-US"/>
        </w:rPr>
        <w:t xml:space="preserve"> di </w:t>
      </w:r>
      <w:proofErr w:type="spellStart"/>
      <w:r w:rsidRPr="00657D5F">
        <w:rPr>
          <w:lang w:val="en" w:eastAsia="en-US"/>
        </w:rPr>
        <w:t>salame</w:t>
      </w:r>
      <w:proofErr w:type="spellEnd"/>
      <w:r w:rsidRPr="00657D5F">
        <w:rPr>
          <w:lang w:val="en" w:eastAsia="en-US"/>
        </w:rPr>
        <w:t xml:space="preserve"> </w:t>
      </w:r>
      <w:proofErr w:type="spellStart"/>
      <w:r w:rsidRPr="00657D5F">
        <w:rPr>
          <w:lang w:val="en" w:eastAsia="en-US"/>
        </w:rPr>
        <w:t>davanti</w:t>
      </w:r>
      <w:proofErr w:type="spellEnd"/>
      <w:r w:rsidRPr="00657D5F">
        <w:rPr>
          <w:lang w:val="en" w:eastAsia="en-US"/>
        </w:rPr>
        <w:t xml:space="preserve"> </w:t>
      </w:r>
      <w:proofErr w:type="spellStart"/>
      <w:r w:rsidRPr="00657D5F">
        <w:rPr>
          <w:lang w:val="en" w:eastAsia="en-US"/>
        </w:rPr>
        <w:t>agli</w:t>
      </w:r>
      <w:proofErr w:type="spellEnd"/>
      <w:r w:rsidRPr="00657D5F">
        <w:rPr>
          <w:lang w:val="en" w:eastAsia="en-US"/>
        </w:rPr>
        <w:t xml:space="preserve"> </w:t>
      </w:r>
      <w:proofErr w:type="spellStart"/>
      <w:r w:rsidRPr="00657D5F">
        <w:rPr>
          <w:lang w:val="en" w:eastAsia="en-US"/>
        </w:rPr>
        <w:t>occhi</w:t>
      </w:r>
      <w:proofErr w:type="spellEnd"/>
      <w:r w:rsidRPr="00657D5F">
        <w:rPr>
          <w:lang w:val="en" w:eastAsia="en-US"/>
        </w:rPr>
        <w:t xml:space="preserve"> ('not seeing something obvious'), which in the </w:t>
      </w:r>
      <w:proofErr w:type="spellStart"/>
      <w:r w:rsidRPr="00657D5F">
        <w:rPr>
          <w:lang w:val="en" w:eastAsia="en-US"/>
        </w:rPr>
        <w:t>Vocabolario</w:t>
      </w:r>
      <w:proofErr w:type="spellEnd"/>
      <w:r w:rsidRPr="00657D5F">
        <w:rPr>
          <w:lang w:val="en" w:eastAsia="en-US"/>
        </w:rPr>
        <w:t xml:space="preserve"> </w:t>
      </w:r>
      <w:proofErr w:type="spellStart"/>
      <w:r w:rsidRPr="00657D5F">
        <w:rPr>
          <w:lang w:val="en" w:eastAsia="en-US"/>
        </w:rPr>
        <w:t>Treccani</w:t>
      </w:r>
      <w:proofErr w:type="spellEnd"/>
      <w:r w:rsidRPr="00657D5F">
        <w:rPr>
          <w:lang w:val="en" w:eastAsia="en-US"/>
        </w:rPr>
        <w:t xml:space="preserve"> are considered for regional use. </w:t>
      </w:r>
    </w:p>
    <w:p w14:paraId="4EC9BD40" w14:textId="77777777" w:rsidR="00657D5F" w:rsidRPr="00F551D1" w:rsidRDefault="00657D5F" w:rsidP="0076785E">
      <w:pPr>
        <w:pStyle w:val="Sinespaciado"/>
        <w:numPr>
          <w:ilvl w:val="0"/>
          <w:numId w:val="29"/>
        </w:numPr>
        <w:spacing w:line="360" w:lineRule="auto"/>
        <w:jc w:val="both"/>
        <w:rPr>
          <w:rFonts w:ascii="Calibri" w:eastAsia="Calibri" w:hAnsi="Calibri" w:cs="Calibri"/>
          <w:lang w:val="en-US" w:eastAsia="en-US"/>
        </w:rPr>
      </w:pPr>
      <w:r w:rsidRPr="00657D5F">
        <w:rPr>
          <w:lang w:val="en" w:eastAsia="en-US"/>
        </w:rPr>
        <w:t>The diaphasic criterion is based on the extraction of all locutions indistinctly from the register of use, in other words, all phraseological units are contemplated, both those not marked and those marked by their inclusion in a formal, informal/colloquial register (</w:t>
      </w:r>
      <w:proofErr w:type="gramStart"/>
      <w:r w:rsidRPr="00657D5F">
        <w:rPr>
          <w:lang w:val="en" w:eastAsia="en-US"/>
        </w:rPr>
        <w:t>e.g.</w:t>
      </w:r>
      <w:proofErr w:type="gramEnd"/>
      <w:r w:rsidRPr="00657D5F">
        <w:rPr>
          <w:lang w:val="en" w:eastAsia="en-US"/>
        </w:rPr>
        <w:t xml:space="preserve"> at the finger) or </w:t>
      </w:r>
      <w:proofErr w:type="spellStart"/>
      <w:r w:rsidRPr="00657D5F">
        <w:rPr>
          <w:lang w:val="en" w:eastAsia="en-US"/>
        </w:rPr>
        <w:t>malsonant</w:t>
      </w:r>
      <w:proofErr w:type="spellEnd"/>
      <w:r w:rsidRPr="00657D5F">
        <w:rPr>
          <w:lang w:val="en" w:eastAsia="en-US"/>
        </w:rPr>
        <w:t xml:space="preserve"> (e.g. eating the pussy). </w:t>
      </w:r>
    </w:p>
    <w:p w14:paraId="2C6E1D03" w14:textId="77777777" w:rsidR="00657D5F" w:rsidRPr="00F551D1" w:rsidRDefault="00657D5F" w:rsidP="0076785E">
      <w:pPr>
        <w:pStyle w:val="Sinespaciado"/>
        <w:numPr>
          <w:ilvl w:val="0"/>
          <w:numId w:val="29"/>
        </w:numPr>
        <w:spacing w:line="360" w:lineRule="auto"/>
        <w:jc w:val="both"/>
        <w:rPr>
          <w:rFonts w:ascii="Calibri" w:eastAsia="Calibri" w:hAnsi="Calibri" w:cs="Calibri"/>
          <w:lang w:val="en-US" w:eastAsia="en-US"/>
        </w:rPr>
      </w:pPr>
      <w:r w:rsidRPr="00657D5F">
        <w:rPr>
          <w:lang w:val="en" w:eastAsia="en-US"/>
        </w:rPr>
        <w:lastRenderedPageBreak/>
        <w:t xml:space="preserve">Finally, the lexical criterion alludes to the presence, in the canonical form of all the collected locutions, of at least one noun belonging to the referent semantic field. As a result, for the </w:t>
      </w:r>
      <w:proofErr w:type="spellStart"/>
      <w:r w:rsidRPr="00657D5F">
        <w:rPr>
          <w:lang w:val="en" w:eastAsia="en-US"/>
        </w:rPr>
        <w:t>DFMDsom</w:t>
      </w:r>
      <w:proofErr w:type="spellEnd"/>
      <w:r w:rsidRPr="00657D5F">
        <w:rPr>
          <w:lang w:val="en" w:eastAsia="en-US"/>
        </w:rPr>
        <w:t xml:space="preserve">, locutions that have at least one somatic lexical component (e.g., hair loss, head heating, fingers crossed, etc.) have been selected. </w:t>
      </w:r>
    </w:p>
    <w:p w14:paraId="175BD0FD"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p>
    <w:p w14:paraId="386D25AB" w14:textId="77777777" w:rsidR="00657D5F" w:rsidRPr="00F551D1" w:rsidRDefault="00657D5F" w:rsidP="00CC77A2">
      <w:pPr>
        <w:pStyle w:val="Sinespaciado"/>
        <w:spacing w:line="360" w:lineRule="auto"/>
        <w:jc w:val="both"/>
        <w:rPr>
          <w:rFonts w:ascii="Calibri" w:eastAsia="Calibri" w:hAnsi="Calibri" w:cs="Calibri"/>
          <w:b/>
          <w:bCs/>
          <w:lang w:val="en-US" w:eastAsia="en-US"/>
        </w:rPr>
      </w:pPr>
      <w:r w:rsidRPr="00CC77A2">
        <w:rPr>
          <w:b/>
          <w:bCs/>
          <w:lang w:val="en" w:eastAsia="en-US"/>
        </w:rPr>
        <w:t xml:space="preserve">Conclusions </w:t>
      </w:r>
    </w:p>
    <w:p w14:paraId="4E4AEDF5" w14:textId="77777777" w:rsidR="00657D5F" w:rsidRPr="00F551D1" w:rsidRDefault="00657D5F" w:rsidP="00CC77A2">
      <w:pPr>
        <w:pStyle w:val="Sinespaciado"/>
        <w:spacing w:line="360" w:lineRule="auto"/>
        <w:jc w:val="both"/>
        <w:rPr>
          <w:rFonts w:ascii="Calibri" w:eastAsia="Calibri" w:hAnsi="Calibri" w:cs="Calibri"/>
          <w:lang w:val="en-US" w:eastAsia="en-US"/>
        </w:rPr>
      </w:pPr>
      <w:r w:rsidRPr="00657D5F">
        <w:rPr>
          <w:lang w:val="en" w:eastAsia="en-US"/>
        </w:rPr>
        <w:t xml:space="preserve">The project presented in this essay aims to contribute, on the one hand, to the development of digital </w:t>
      </w:r>
      <w:proofErr w:type="spellStart"/>
      <w:r w:rsidRPr="00657D5F">
        <w:rPr>
          <w:lang w:val="en" w:eastAsia="en-US"/>
        </w:rPr>
        <w:t>phraseography</w:t>
      </w:r>
      <w:proofErr w:type="spellEnd"/>
      <w:r w:rsidRPr="00657D5F">
        <w:rPr>
          <w:lang w:val="en" w:eastAsia="en-US"/>
        </w:rPr>
        <w:t xml:space="preserve">, solving, specifically, the existing gap in terms of interlinguistic correspondences between Spanish, Croatian and Italian; on the other hand, it aims to provide university students with a tool of free access and easy consultation, capable of promoting the understanding and use of phraseology in the three reference languages. </w:t>
      </w:r>
    </w:p>
    <w:p w14:paraId="2B97ABDE"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Since "locutions and other phraseological units invade languages, [...] it is difficult to deepen their knowledge without facing these anomalies" (Ruiz, 2001, p.17), especially in the case of the Spanish language, which is characterized by a constant and frequent use of UF (Leal, 2011, p.58); hence, the preparation of the DFMD is presented in principle as a tool focused on facilitating both ELE students and students of Italian and Croatian.  </w:t>
      </w:r>
    </w:p>
    <w:p w14:paraId="74A931A5" w14:textId="77777777" w:rsidR="00657D5F" w:rsidRPr="00F551D1" w:rsidRDefault="00657D5F" w:rsidP="00657D5F">
      <w:pPr>
        <w:pStyle w:val="Sinespaciado"/>
        <w:spacing w:line="360" w:lineRule="auto"/>
        <w:ind w:firstLine="708"/>
        <w:jc w:val="both"/>
        <w:rPr>
          <w:rFonts w:ascii="Calibri" w:eastAsia="Calibri" w:hAnsi="Calibri" w:cs="Calibri"/>
          <w:lang w:val="en-US" w:eastAsia="en-US"/>
        </w:rPr>
      </w:pPr>
      <w:r w:rsidRPr="00657D5F">
        <w:rPr>
          <w:lang w:val="en" w:eastAsia="en-US"/>
        </w:rPr>
        <w:t xml:space="preserve">In short, through the gradual development of the DFMD, it advocates the promotion of quality research with an international projection and aspires to provide an instrument that represents a significant advance in the </w:t>
      </w:r>
      <w:proofErr w:type="spellStart"/>
      <w:r w:rsidRPr="00657D5F">
        <w:rPr>
          <w:lang w:val="en" w:eastAsia="en-US"/>
        </w:rPr>
        <w:t>phraseographic</w:t>
      </w:r>
      <w:proofErr w:type="spellEnd"/>
      <w:r w:rsidRPr="00657D5F">
        <w:rPr>
          <w:lang w:val="en" w:eastAsia="en-US"/>
        </w:rPr>
        <w:t xml:space="preserve"> knowledge of Spanish, Croatian and Italian, at a time when:</w:t>
      </w:r>
    </w:p>
    <w:p w14:paraId="19E28A85" w14:textId="77777777" w:rsidR="00684191" w:rsidRPr="00F551D1" w:rsidRDefault="00657D5F" w:rsidP="00CC77A2">
      <w:pPr>
        <w:pStyle w:val="Sinespaciado"/>
        <w:spacing w:line="360" w:lineRule="auto"/>
        <w:ind w:left="1418"/>
        <w:jc w:val="both"/>
        <w:rPr>
          <w:rFonts w:ascii="Calibri" w:hAnsi="Calibri" w:cs="Calibri"/>
          <w:sz w:val="20"/>
          <w:szCs w:val="20"/>
          <w:lang w:val="en-US"/>
        </w:rPr>
      </w:pPr>
      <w:r w:rsidRPr="00CC77A2">
        <w:rPr>
          <w:sz w:val="22"/>
          <w:szCs w:val="22"/>
          <w:lang w:val="en" w:eastAsia="en-US"/>
        </w:rPr>
        <w:t>Not recognizing the precarious situation that lexicographic practice is going through and, therefore, the corresponding decline in the publishing market of dictionaries would only be explained by the search for pretexts that justify the determined academic commitment to continue in the task those who have dedicated a good part of our research efforts to Lexicography. (Hernandez, 2018, p. 9</w:t>
      </w:r>
      <w:proofErr w:type="gramStart"/>
      <w:r w:rsidRPr="00CC77A2">
        <w:rPr>
          <w:sz w:val="22"/>
          <w:szCs w:val="22"/>
          <w:lang w:val="en" w:eastAsia="en-US"/>
        </w:rPr>
        <w:t xml:space="preserve">) </w:t>
      </w:r>
      <w:r w:rsidR="00205EF2" w:rsidRPr="00CC77A2">
        <w:rPr>
          <w:sz w:val="20"/>
          <w:szCs w:val="20"/>
          <w:lang w:val="en"/>
        </w:rPr>
        <w:t>.</w:t>
      </w:r>
      <w:proofErr w:type="gramEnd"/>
      <w:r w:rsidR="00C61906" w:rsidRPr="00CC77A2">
        <w:rPr>
          <w:sz w:val="20"/>
          <w:szCs w:val="20"/>
          <w:lang w:val="en"/>
        </w:rPr>
        <w:tab/>
      </w:r>
      <w:r w:rsidR="00C61906" w:rsidRPr="00CC77A2">
        <w:rPr>
          <w:sz w:val="20"/>
          <w:szCs w:val="20"/>
          <w:lang w:val="en"/>
        </w:rPr>
        <w:tab/>
      </w:r>
      <w:r w:rsidR="00C61906" w:rsidRPr="00CC77A2">
        <w:rPr>
          <w:sz w:val="20"/>
          <w:szCs w:val="20"/>
          <w:lang w:val="en"/>
        </w:rPr>
        <w:tab/>
      </w:r>
      <w:r w:rsidR="00C61906" w:rsidRPr="00CC77A2">
        <w:rPr>
          <w:sz w:val="20"/>
          <w:szCs w:val="20"/>
          <w:lang w:val="en"/>
        </w:rPr>
        <w:tab/>
      </w:r>
      <w:r w:rsidR="00C61906" w:rsidRPr="00CC77A2">
        <w:rPr>
          <w:sz w:val="20"/>
          <w:szCs w:val="20"/>
          <w:lang w:val="en"/>
        </w:rPr>
        <w:tab/>
      </w:r>
    </w:p>
    <w:p w14:paraId="22E8C24C" w14:textId="77777777" w:rsidR="00016974" w:rsidRPr="00F551D1" w:rsidRDefault="00016974" w:rsidP="00D264E7">
      <w:pPr>
        <w:spacing w:line="360" w:lineRule="auto"/>
        <w:ind w:left="709" w:hanging="709"/>
        <w:jc w:val="both"/>
        <w:rPr>
          <w:rFonts w:cs="Calibri"/>
          <w:b/>
          <w:sz w:val="24"/>
          <w:szCs w:val="24"/>
          <w:lang w:val="en-US" w:eastAsia="es-MX"/>
        </w:rPr>
      </w:pPr>
    </w:p>
    <w:p w14:paraId="56729701" w14:textId="77777777" w:rsidR="00684191" w:rsidRPr="00F551D1" w:rsidRDefault="00684191" w:rsidP="00D264E7">
      <w:pPr>
        <w:spacing w:line="360" w:lineRule="auto"/>
        <w:ind w:left="709" w:hanging="709"/>
        <w:jc w:val="both"/>
        <w:rPr>
          <w:rFonts w:cs="Calibri"/>
          <w:b/>
          <w:sz w:val="24"/>
          <w:szCs w:val="24"/>
          <w:lang w:val="en-US" w:eastAsia="es-MX"/>
        </w:rPr>
      </w:pPr>
      <w:r w:rsidRPr="00D74A25">
        <w:rPr>
          <w:b/>
          <w:sz w:val="24"/>
          <w:szCs w:val="24"/>
          <w:lang w:val="en" w:eastAsia="es-MX"/>
        </w:rPr>
        <w:t>References</w:t>
      </w:r>
    </w:p>
    <w:p w14:paraId="0517E074" w14:textId="77777777" w:rsidR="00657D5F" w:rsidRPr="00657D5F" w:rsidRDefault="004D3203" w:rsidP="00657D5F">
      <w:pPr>
        <w:spacing w:line="360" w:lineRule="auto"/>
        <w:ind w:left="709" w:hanging="709"/>
        <w:jc w:val="both"/>
        <w:rPr>
          <w:rFonts w:cs="Calibri"/>
          <w:iCs/>
          <w:sz w:val="24"/>
          <w:szCs w:val="24"/>
        </w:rPr>
      </w:pPr>
      <w:r w:rsidRPr="00657D5F">
        <w:rPr>
          <w:iCs/>
          <w:sz w:val="24"/>
          <w:szCs w:val="24"/>
          <w:lang w:val="en"/>
        </w:rPr>
        <w:t xml:space="preserve">Alvarez, P. (2011). The dictionaries of modern Spanish. </w:t>
      </w:r>
      <w:r w:rsidRPr="00F551D1">
        <w:rPr>
          <w:iCs/>
          <w:sz w:val="24"/>
          <w:szCs w:val="24"/>
        </w:rPr>
        <w:t>Gijón: Trea.</w:t>
      </w:r>
    </w:p>
    <w:p w14:paraId="000A6284" w14:textId="77777777" w:rsidR="00657D5F" w:rsidRPr="00657D5F" w:rsidRDefault="00657D5F" w:rsidP="00657D5F">
      <w:pPr>
        <w:spacing w:line="360" w:lineRule="auto"/>
        <w:ind w:left="709" w:hanging="709"/>
        <w:jc w:val="both"/>
        <w:rPr>
          <w:rFonts w:cs="Calibri"/>
          <w:iCs/>
          <w:sz w:val="24"/>
          <w:szCs w:val="24"/>
        </w:rPr>
      </w:pPr>
      <w:r w:rsidRPr="00F551D1">
        <w:rPr>
          <w:iCs/>
          <w:sz w:val="24"/>
          <w:szCs w:val="24"/>
        </w:rPr>
        <w:lastRenderedPageBreak/>
        <w:t xml:space="preserve">Calvo, C. (2015). Panorama </w:t>
      </w:r>
      <w:proofErr w:type="spellStart"/>
      <w:r w:rsidRPr="00F551D1">
        <w:rPr>
          <w:iCs/>
          <w:sz w:val="24"/>
          <w:szCs w:val="24"/>
        </w:rPr>
        <w:t>della</w:t>
      </w:r>
      <w:proofErr w:type="spellEnd"/>
      <w:r w:rsidRPr="00F551D1">
        <w:rPr>
          <w:iCs/>
          <w:sz w:val="24"/>
          <w:szCs w:val="24"/>
        </w:rPr>
        <w:t xml:space="preserve"> </w:t>
      </w:r>
      <w:proofErr w:type="spellStart"/>
      <w:r w:rsidRPr="00F551D1">
        <w:rPr>
          <w:iCs/>
          <w:sz w:val="24"/>
          <w:szCs w:val="24"/>
        </w:rPr>
        <w:t>lessicografia</w:t>
      </w:r>
      <w:proofErr w:type="spellEnd"/>
      <w:r w:rsidRPr="00F551D1">
        <w:rPr>
          <w:iCs/>
          <w:sz w:val="24"/>
          <w:szCs w:val="24"/>
        </w:rPr>
        <w:t xml:space="preserve"> </w:t>
      </w:r>
      <w:proofErr w:type="spellStart"/>
      <w:r w:rsidRPr="00F551D1">
        <w:rPr>
          <w:iCs/>
          <w:sz w:val="24"/>
          <w:szCs w:val="24"/>
        </w:rPr>
        <w:t>monolingue</w:t>
      </w:r>
      <w:proofErr w:type="spellEnd"/>
      <w:r w:rsidRPr="00F551D1">
        <w:rPr>
          <w:iCs/>
          <w:sz w:val="24"/>
          <w:szCs w:val="24"/>
        </w:rPr>
        <w:t xml:space="preserve"> italiana </w:t>
      </w:r>
      <w:proofErr w:type="spellStart"/>
      <w:r w:rsidRPr="00F551D1">
        <w:rPr>
          <w:iCs/>
          <w:sz w:val="24"/>
          <w:szCs w:val="24"/>
        </w:rPr>
        <w:t>attuale</w:t>
      </w:r>
      <w:proofErr w:type="spellEnd"/>
      <w:r w:rsidRPr="00F551D1">
        <w:rPr>
          <w:iCs/>
          <w:sz w:val="24"/>
          <w:szCs w:val="24"/>
        </w:rPr>
        <w:t xml:space="preserve">. In A. </w:t>
      </w:r>
      <w:proofErr w:type="spellStart"/>
      <w:r w:rsidRPr="00F551D1">
        <w:rPr>
          <w:iCs/>
          <w:sz w:val="24"/>
          <w:szCs w:val="24"/>
        </w:rPr>
        <w:t>d'Angelis</w:t>
      </w:r>
      <w:proofErr w:type="spellEnd"/>
      <w:r w:rsidRPr="00F551D1">
        <w:rPr>
          <w:iCs/>
          <w:sz w:val="24"/>
          <w:szCs w:val="24"/>
        </w:rPr>
        <w:t xml:space="preserve"> &amp; L. </w:t>
      </w:r>
      <w:proofErr w:type="spellStart"/>
      <w:r w:rsidRPr="00F551D1">
        <w:rPr>
          <w:iCs/>
          <w:sz w:val="24"/>
          <w:szCs w:val="24"/>
        </w:rPr>
        <w:t>Toppino</w:t>
      </w:r>
      <w:proofErr w:type="spellEnd"/>
      <w:r w:rsidRPr="00F551D1">
        <w:rPr>
          <w:iCs/>
          <w:sz w:val="24"/>
          <w:szCs w:val="24"/>
        </w:rPr>
        <w:t xml:space="preserve"> (Eds.), </w:t>
      </w:r>
      <w:proofErr w:type="spellStart"/>
      <w:r w:rsidRPr="00F551D1">
        <w:rPr>
          <w:iCs/>
          <w:sz w:val="24"/>
          <w:szCs w:val="24"/>
        </w:rPr>
        <w:t>Tendenze</w:t>
      </w:r>
      <w:proofErr w:type="spellEnd"/>
      <w:r w:rsidRPr="00F551D1">
        <w:rPr>
          <w:iCs/>
          <w:sz w:val="24"/>
          <w:szCs w:val="24"/>
        </w:rPr>
        <w:t xml:space="preserve"> </w:t>
      </w:r>
      <w:proofErr w:type="spellStart"/>
      <w:r w:rsidRPr="00F551D1">
        <w:rPr>
          <w:iCs/>
          <w:sz w:val="24"/>
          <w:szCs w:val="24"/>
        </w:rPr>
        <w:t>attuali</w:t>
      </w:r>
      <w:proofErr w:type="spellEnd"/>
      <w:r w:rsidRPr="00F551D1">
        <w:rPr>
          <w:iCs/>
          <w:sz w:val="24"/>
          <w:szCs w:val="24"/>
        </w:rPr>
        <w:t xml:space="preserve"> </w:t>
      </w:r>
      <w:proofErr w:type="spellStart"/>
      <w:r w:rsidRPr="00F551D1">
        <w:rPr>
          <w:iCs/>
          <w:sz w:val="24"/>
          <w:szCs w:val="24"/>
        </w:rPr>
        <w:t>nella</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e </w:t>
      </w:r>
      <w:proofErr w:type="spellStart"/>
      <w:r w:rsidRPr="00F551D1">
        <w:rPr>
          <w:iCs/>
          <w:sz w:val="24"/>
          <w:szCs w:val="24"/>
        </w:rPr>
        <w:t>nella</w:t>
      </w:r>
      <w:proofErr w:type="spellEnd"/>
      <w:r w:rsidRPr="00F551D1">
        <w:rPr>
          <w:iCs/>
          <w:sz w:val="24"/>
          <w:szCs w:val="24"/>
        </w:rPr>
        <w:t xml:space="preserve"> </w:t>
      </w:r>
      <w:proofErr w:type="spellStart"/>
      <w:r w:rsidRPr="00F551D1">
        <w:rPr>
          <w:iCs/>
          <w:sz w:val="24"/>
          <w:szCs w:val="24"/>
        </w:rPr>
        <w:t>linguistica</w:t>
      </w:r>
      <w:proofErr w:type="spellEnd"/>
      <w:r w:rsidRPr="00F551D1">
        <w:rPr>
          <w:iCs/>
          <w:sz w:val="24"/>
          <w:szCs w:val="24"/>
        </w:rPr>
        <w:t xml:space="preserve"> italiana in Europa (pp. 9-78). Rome: </w:t>
      </w:r>
      <w:proofErr w:type="spellStart"/>
      <w:r w:rsidRPr="00F551D1">
        <w:rPr>
          <w:iCs/>
          <w:sz w:val="24"/>
          <w:szCs w:val="24"/>
        </w:rPr>
        <w:t>Arachne</w:t>
      </w:r>
      <w:proofErr w:type="spellEnd"/>
      <w:r w:rsidRPr="00F551D1">
        <w:rPr>
          <w:iCs/>
          <w:sz w:val="24"/>
          <w:szCs w:val="24"/>
        </w:rPr>
        <w:t xml:space="preserve">. </w:t>
      </w:r>
    </w:p>
    <w:p w14:paraId="2972010D"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Chiari, I. (2012). </w:t>
      </w:r>
      <w:proofErr w:type="spellStart"/>
      <w:r w:rsidRPr="00F551D1">
        <w:rPr>
          <w:iCs/>
          <w:sz w:val="24"/>
          <w:szCs w:val="24"/>
        </w:rPr>
        <w:t>Il</w:t>
      </w:r>
      <w:proofErr w:type="spellEnd"/>
      <w:r w:rsidRPr="00F551D1">
        <w:rPr>
          <w:iCs/>
          <w:sz w:val="24"/>
          <w:szCs w:val="24"/>
        </w:rPr>
        <w:t xml:space="preserve"> dato </w:t>
      </w:r>
      <w:proofErr w:type="spellStart"/>
      <w:r w:rsidRPr="00F551D1">
        <w:rPr>
          <w:iCs/>
          <w:sz w:val="24"/>
          <w:szCs w:val="24"/>
        </w:rPr>
        <w:t>empirico</w:t>
      </w:r>
      <w:proofErr w:type="spellEnd"/>
      <w:r w:rsidRPr="00F551D1">
        <w:rPr>
          <w:iCs/>
          <w:sz w:val="24"/>
          <w:szCs w:val="24"/>
        </w:rPr>
        <w:t xml:space="preserve"> in </w:t>
      </w:r>
      <w:proofErr w:type="spellStart"/>
      <w:r w:rsidRPr="00F551D1">
        <w:rPr>
          <w:iCs/>
          <w:sz w:val="24"/>
          <w:szCs w:val="24"/>
        </w:rPr>
        <w:t>lessicografia</w:t>
      </w:r>
      <w:proofErr w:type="spellEnd"/>
      <w:r w:rsidRPr="00F551D1">
        <w:rPr>
          <w:iCs/>
          <w:sz w:val="24"/>
          <w:szCs w:val="24"/>
        </w:rPr>
        <w:t xml:space="preserve">: </w:t>
      </w:r>
      <w:proofErr w:type="spellStart"/>
      <w:r w:rsidRPr="00F551D1">
        <w:rPr>
          <w:iCs/>
          <w:sz w:val="24"/>
          <w:szCs w:val="24"/>
        </w:rPr>
        <w:t>dizionari</w:t>
      </w:r>
      <w:proofErr w:type="spellEnd"/>
      <w:r w:rsidRPr="00F551D1">
        <w:rPr>
          <w:iCs/>
          <w:sz w:val="24"/>
          <w:szCs w:val="24"/>
        </w:rPr>
        <w:t xml:space="preserve"> </w:t>
      </w:r>
      <w:proofErr w:type="spellStart"/>
      <w:r w:rsidRPr="00F551D1">
        <w:rPr>
          <w:iCs/>
          <w:sz w:val="24"/>
          <w:szCs w:val="24"/>
        </w:rPr>
        <w:t>tradizionali</w:t>
      </w:r>
      <w:proofErr w:type="spellEnd"/>
      <w:r w:rsidRPr="00F551D1">
        <w:rPr>
          <w:iCs/>
          <w:sz w:val="24"/>
          <w:szCs w:val="24"/>
        </w:rPr>
        <w:t xml:space="preserve"> e </w:t>
      </w:r>
      <w:proofErr w:type="spellStart"/>
      <w:r w:rsidRPr="00F551D1">
        <w:rPr>
          <w:iCs/>
          <w:sz w:val="24"/>
          <w:szCs w:val="24"/>
        </w:rPr>
        <w:t>collaborativi</w:t>
      </w:r>
      <w:proofErr w:type="spellEnd"/>
      <w:r w:rsidRPr="00F551D1">
        <w:rPr>
          <w:iCs/>
          <w:sz w:val="24"/>
          <w:szCs w:val="24"/>
        </w:rPr>
        <w:t xml:space="preserve"> a confronto. </w:t>
      </w:r>
      <w:proofErr w:type="spellStart"/>
      <w:r w:rsidRPr="00657D5F">
        <w:rPr>
          <w:iCs/>
          <w:sz w:val="24"/>
          <w:szCs w:val="24"/>
          <w:lang w:val="en"/>
        </w:rPr>
        <w:t>Bollettino</w:t>
      </w:r>
      <w:proofErr w:type="spellEnd"/>
      <w:r w:rsidRPr="00657D5F">
        <w:rPr>
          <w:iCs/>
          <w:sz w:val="24"/>
          <w:szCs w:val="24"/>
          <w:lang w:val="en"/>
        </w:rPr>
        <w:t xml:space="preserve"> di </w:t>
      </w:r>
      <w:proofErr w:type="spellStart"/>
      <w:r w:rsidRPr="00657D5F">
        <w:rPr>
          <w:iCs/>
          <w:sz w:val="24"/>
          <w:szCs w:val="24"/>
          <w:lang w:val="en"/>
        </w:rPr>
        <w:t>italianistica</w:t>
      </w:r>
      <w:proofErr w:type="spellEnd"/>
      <w:r w:rsidRPr="00657D5F">
        <w:rPr>
          <w:iCs/>
          <w:sz w:val="24"/>
          <w:szCs w:val="24"/>
          <w:lang w:val="en"/>
        </w:rPr>
        <w:t>, 2, 94-125.</w:t>
      </w:r>
    </w:p>
    <w:p w14:paraId="159F11D0"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Corpas</w:t>
      </w:r>
      <w:proofErr w:type="spellEnd"/>
      <w:r w:rsidRPr="00657D5F">
        <w:rPr>
          <w:iCs/>
          <w:sz w:val="24"/>
          <w:szCs w:val="24"/>
          <w:lang w:val="en"/>
        </w:rPr>
        <w:t xml:space="preserve">, G. (1996). Manual of Spanish phraseology. Madrid: Editorial </w:t>
      </w:r>
      <w:proofErr w:type="spellStart"/>
      <w:r w:rsidRPr="00657D5F">
        <w:rPr>
          <w:iCs/>
          <w:sz w:val="24"/>
          <w:szCs w:val="24"/>
          <w:lang w:val="en"/>
        </w:rPr>
        <w:t>Gredos</w:t>
      </w:r>
      <w:proofErr w:type="spellEnd"/>
      <w:r w:rsidRPr="00657D5F">
        <w:rPr>
          <w:iCs/>
          <w:sz w:val="24"/>
          <w:szCs w:val="24"/>
          <w:lang w:val="en"/>
        </w:rPr>
        <w:t>.</w:t>
      </w:r>
    </w:p>
    <w:p w14:paraId="127B219F"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Dal </w:t>
      </w:r>
      <w:proofErr w:type="spellStart"/>
      <w:r w:rsidRPr="00657D5F">
        <w:rPr>
          <w:iCs/>
          <w:sz w:val="24"/>
          <w:szCs w:val="24"/>
          <w:lang w:val="en"/>
        </w:rPr>
        <w:t>Maso</w:t>
      </w:r>
      <w:proofErr w:type="spellEnd"/>
      <w:r w:rsidRPr="00657D5F">
        <w:rPr>
          <w:iCs/>
          <w:sz w:val="24"/>
          <w:szCs w:val="24"/>
          <w:lang w:val="en"/>
        </w:rPr>
        <w:t xml:space="preserve">, E. (2019a). Phraseology and zoomorphic metaphors. Study of the functional equivalence between Spanish and Italian. </w:t>
      </w:r>
      <w:proofErr w:type="spellStart"/>
      <w:r w:rsidRPr="00657D5F">
        <w:rPr>
          <w:iCs/>
          <w:sz w:val="24"/>
          <w:szCs w:val="24"/>
          <w:lang w:val="en"/>
        </w:rPr>
        <w:t>Mantova</w:t>
      </w:r>
      <w:proofErr w:type="spellEnd"/>
      <w:r w:rsidRPr="00657D5F">
        <w:rPr>
          <w:iCs/>
          <w:sz w:val="24"/>
          <w:szCs w:val="24"/>
          <w:lang w:val="en"/>
        </w:rPr>
        <w:t xml:space="preserve">: Universitas </w:t>
      </w:r>
      <w:proofErr w:type="spellStart"/>
      <w:r w:rsidRPr="00657D5F">
        <w:rPr>
          <w:iCs/>
          <w:sz w:val="24"/>
          <w:szCs w:val="24"/>
          <w:lang w:val="en"/>
        </w:rPr>
        <w:t>Studiorum</w:t>
      </w:r>
      <w:proofErr w:type="spellEnd"/>
      <w:r w:rsidRPr="00657D5F">
        <w:rPr>
          <w:iCs/>
          <w:sz w:val="24"/>
          <w:szCs w:val="24"/>
          <w:lang w:val="en"/>
        </w:rPr>
        <w:t xml:space="preserve">.   </w:t>
      </w:r>
    </w:p>
    <w:p w14:paraId="18C58810"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Dal </w:t>
      </w:r>
      <w:proofErr w:type="spellStart"/>
      <w:r w:rsidRPr="00657D5F">
        <w:rPr>
          <w:iCs/>
          <w:sz w:val="24"/>
          <w:szCs w:val="24"/>
          <w:lang w:val="en"/>
        </w:rPr>
        <w:t>Maso</w:t>
      </w:r>
      <w:proofErr w:type="spellEnd"/>
      <w:r w:rsidRPr="00657D5F">
        <w:rPr>
          <w:iCs/>
          <w:sz w:val="24"/>
          <w:szCs w:val="24"/>
          <w:lang w:val="en"/>
        </w:rPr>
        <w:t xml:space="preserve">, E. (2019b). Functional and lexicographic study of symmetrical and asymmetric polysemy in a bilingual corpus of meteorological locutions of Spanish and Italian [Electronic version]. Lingue e </w:t>
      </w:r>
      <w:proofErr w:type="spellStart"/>
      <w:r w:rsidRPr="00657D5F">
        <w:rPr>
          <w:iCs/>
          <w:sz w:val="24"/>
          <w:szCs w:val="24"/>
          <w:lang w:val="en"/>
        </w:rPr>
        <w:t>Linguaggi</w:t>
      </w:r>
      <w:proofErr w:type="spellEnd"/>
      <w:r w:rsidRPr="00657D5F">
        <w:rPr>
          <w:iCs/>
          <w:sz w:val="24"/>
          <w:szCs w:val="24"/>
          <w:lang w:val="en"/>
        </w:rPr>
        <w:t>, 33, 41-53.</w:t>
      </w:r>
    </w:p>
    <w:p w14:paraId="6D01833C"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Dal </w:t>
      </w:r>
      <w:proofErr w:type="spellStart"/>
      <w:r w:rsidRPr="00657D5F">
        <w:rPr>
          <w:iCs/>
          <w:sz w:val="24"/>
          <w:szCs w:val="24"/>
          <w:lang w:val="en"/>
        </w:rPr>
        <w:t>Maso</w:t>
      </w:r>
      <w:proofErr w:type="spellEnd"/>
      <w:r w:rsidRPr="00657D5F">
        <w:rPr>
          <w:iCs/>
          <w:sz w:val="24"/>
          <w:szCs w:val="24"/>
          <w:lang w:val="en"/>
        </w:rPr>
        <w:t xml:space="preserve">, E. (2020). Synonymy and lexical variation in Spanish and Italian </w:t>
      </w:r>
      <w:proofErr w:type="spellStart"/>
      <w:r w:rsidRPr="00657D5F">
        <w:rPr>
          <w:iCs/>
          <w:sz w:val="24"/>
          <w:szCs w:val="24"/>
          <w:lang w:val="en"/>
        </w:rPr>
        <w:t>phraseography</w:t>
      </w:r>
      <w:proofErr w:type="spellEnd"/>
      <w:r w:rsidRPr="00657D5F">
        <w:rPr>
          <w:iCs/>
          <w:sz w:val="24"/>
          <w:szCs w:val="24"/>
          <w:lang w:val="en"/>
        </w:rPr>
        <w:t xml:space="preserve">: proposal for a bidirectional bilingual online dictionary [Electronic version]. Circle of Linguistics Applied to Communication (Representation of phraseology in digital tools: problems, advances, proposals, monothematic number), 82, 27-40. </w:t>
      </w:r>
    </w:p>
    <w:p w14:paraId="6E148231"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Della, V. (2007). The Italian </w:t>
      </w:r>
      <w:proofErr w:type="spellStart"/>
      <w:r w:rsidRPr="00657D5F">
        <w:rPr>
          <w:iCs/>
          <w:sz w:val="24"/>
          <w:szCs w:val="24"/>
          <w:lang w:val="en"/>
        </w:rPr>
        <w:t>lessicography</w:t>
      </w:r>
      <w:proofErr w:type="spellEnd"/>
      <w:r w:rsidRPr="00657D5F">
        <w:rPr>
          <w:iCs/>
          <w:sz w:val="24"/>
          <w:szCs w:val="24"/>
          <w:lang w:val="en"/>
        </w:rPr>
        <w:t xml:space="preserve">, </w:t>
      </w:r>
      <w:proofErr w:type="spellStart"/>
      <w:r w:rsidRPr="00657D5F">
        <w:rPr>
          <w:iCs/>
          <w:sz w:val="24"/>
          <w:szCs w:val="24"/>
          <w:lang w:val="en"/>
        </w:rPr>
        <w:t>oggi</w:t>
      </w:r>
      <w:proofErr w:type="spellEnd"/>
      <w:r w:rsidRPr="00657D5F">
        <w:rPr>
          <w:iCs/>
          <w:sz w:val="24"/>
          <w:szCs w:val="24"/>
          <w:lang w:val="en"/>
        </w:rPr>
        <w:t xml:space="preserve"> [Electronic version]. </w:t>
      </w:r>
      <w:proofErr w:type="spellStart"/>
      <w:r w:rsidRPr="00657D5F">
        <w:rPr>
          <w:iCs/>
          <w:sz w:val="24"/>
          <w:szCs w:val="24"/>
          <w:lang w:val="en"/>
        </w:rPr>
        <w:t>Bollettino</w:t>
      </w:r>
      <w:proofErr w:type="spellEnd"/>
      <w:r w:rsidRPr="00657D5F">
        <w:rPr>
          <w:iCs/>
          <w:sz w:val="24"/>
          <w:szCs w:val="24"/>
          <w:lang w:val="en"/>
        </w:rPr>
        <w:t xml:space="preserve"> di </w:t>
      </w:r>
      <w:proofErr w:type="spellStart"/>
      <w:r w:rsidRPr="00657D5F">
        <w:rPr>
          <w:iCs/>
          <w:sz w:val="24"/>
          <w:szCs w:val="24"/>
          <w:lang w:val="en"/>
        </w:rPr>
        <w:t>italianistica</w:t>
      </w:r>
      <w:proofErr w:type="spellEnd"/>
      <w:r w:rsidRPr="00657D5F">
        <w:rPr>
          <w:iCs/>
          <w:sz w:val="24"/>
          <w:szCs w:val="24"/>
          <w:lang w:val="en"/>
        </w:rPr>
        <w:t>, 2 (2), 20-29.</w:t>
      </w:r>
    </w:p>
    <w:p w14:paraId="23D37322"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Dominguez, M. J. (2019). Multilingual and multilingual electronic lexicographic resources: definition and typological-descriptive classification. International Journal of Foreign Languages, monographic, 49-74.</w:t>
      </w:r>
    </w:p>
    <w:p w14:paraId="01F4B765" w14:textId="77777777" w:rsidR="00657D5F" w:rsidRPr="00657D5F" w:rsidRDefault="00657D5F" w:rsidP="00657D5F">
      <w:pPr>
        <w:spacing w:line="360" w:lineRule="auto"/>
        <w:ind w:left="709" w:hanging="709"/>
        <w:jc w:val="both"/>
        <w:rPr>
          <w:rFonts w:cs="Calibri"/>
          <w:iCs/>
          <w:sz w:val="24"/>
          <w:szCs w:val="24"/>
        </w:rPr>
      </w:pPr>
      <w:proofErr w:type="spellStart"/>
      <w:r w:rsidRPr="00657D5F">
        <w:rPr>
          <w:iCs/>
          <w:sz w:val="24"/>
          <w:szCs w:val="24"/>
          <w:lang w:val="en"/>
        </w:rPr>
        <w:t>Gelpí</w:t>
      </w:r>
      <w:proofErr w:type="spellEnd"/>
      <w:r w:rsidRPr="00657D5F">
        <w:rPr>
          <w:iCs/>
          <w:sz w:val="24"/>
          <w:szCs w:val="24"/>
          <w:lang w:val="en"/>
        </w:rPr>
        <w:t xml:space="preserve">, C. (2011). The current state of lexicography: the new dictionaries. </w:t>
      </w:r>
      <w:r w:rsidRPr="00F551D1">
        <w:rPr>
          <w:iCs/>
          <w:sz w:val="24"/>
          <w:szCs w:val="24"/>
        </w:rPr>
        <w:t>In A.M. Medina Guerra (Coord.), Lexicografía española (pp.307-332), Barcelona: Ariel Lingüística.</w:t>
      </w:r>
    </w:p>
    <w:p w14:paraId="242C6194"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Haensch</w:t>
      </w:r>
      <w:proofErr w:type="spellEnd"/>
      <w:r w:rsidRPr="00657D5F">
        <w:rPr>
          <w:iCs/>
          <w:sz w:val="24"/>
          <w:szCs w:val="24"/>
          <w:lang w:val="en"/>
        </w:rPr>
        <w:t xml:space="preserve">, G. &amp; </w:t>
      </w:r>
      <w:proofErr w:type="spellStart"/>
      <w:r w:rsidRPr="00657D5F">
        <w:rPr>
          <w:iCs/>
          <w:sz w:val="24"/>
          <w:szCs w:val="24"/>
          <w:lang w:val="en"/>
        </w:rPr>
        <w:t>Omeñaca</w:t>
      </w:r>
      <w:proofErr w:type="spellEnd"/>
      <w:r w:rsidRPr="00657D5F">
        <w:rPr>
          <w:iCs/>
          <w:sz w:val="24"/>
          <w:szCs w:val="24"/>
          <w:lang w:val="en"/>
        </w:rPr>
        <w:t xml:space="preserve">, C. (2004). The dictionaries of Spanish in the XXI century. University of Salamanca: </w:t>
      </w:r>
      <w:proofErr w:type="spellStart"/>
      <w:r w:rsidRPr="00657D5F">
        <w:rPr>
          <w:iCs/>
          <w:sz w:val="24"/>
          <w:szCs w:val="24"/>
          <w:lang w:val="en"/>
        </w:rPr>
        <w:t>Ediciones</w:t>
      </w:r>
      <w:proofErr w:type="spellEnd"/>
      <w:r w:rsidRPr="00657D5F">
        <w:rPr>
          <w:iCs/>
          <w:sz w:val="24"/>
          <w:szCs w:val="24"/>
          <w:lang w:val="en"/>
        </w:rPr>
        <w:t xml:space="preserve"> Universidad Salamanca.</w:t>
      </w:r>
    </w:p>
    <w:p w14:paraId="55A833F9"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Hernandez, H. (2018). Lexicography, a discipline with a future [Electronic version]. Journal of Philology, 36, 9-13.</w:t>
      </w:r>
    </w:p>
    <w:p w14:paraId="30DEB3B2"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lastRenderedPageBreak/>
        <w:t xml:space="preserve">Instituto Cervantes (2006). Curricular Plan of the Instituto Cervantes. Reference Levels. Madrid: Instituto Cervantes, </w:t>
      </w:r>
      <w:proofErr w:type="spellStart"/>
      <w:r w:rsidRPr="00657D5F">
        <w:rPr>
          <w:iCs/>
          <w:sz w:val="24"/>
          <w:szCs w:val="24"/>
          <w:lang w:val="en"/>
        </w:rPr>
        <w:t>Biblioteca</w:t>
      </w:r>
      <w:proofErr w:type="spellEnd"/>
      <w:r w:rsidRPr="00657D5F">
        <w:rPr>
          <w:iCs/>
          <w:sz w:val="24"/>
          <w:szCs w:val="24"/>
          <w:lang w:val="en"/>
        </w:rPr>
        <w:t xml:space="preserve"> Nueva.</w:t>
      </w:r>
    </w:p>
    <w:p w14:paraId="6AA07E24"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Leal, M. J. (2011). The teaching of phraseology in Spanish as a foreign language. Comparative study aimed at Anglophone studies. Valladolid: Secretariat of Publications. University of Valladolid. </w:t>
      </w:r>
    </w:p>
    <w:p w14:paraId="2A141A0C" w14:textId="77777777" w:rsidR="00657D5F" w:rsidRPr="00657D5F" w:rsidRDefault="00657D5F" w:rsidP="00657D5F">
      <w:pPr>
        <w:spacing w:line="360" w:lineRule="auto"/>
        <w:ind w:left="709" w:hanging="709"/>
        <w:jc w:val="both"/>
        <w:rPr>
          <w:rFonts w:cs="Calibri"/>
          <w:iCs/>
          <w:sz w:val="24"/>
          <w:szCs w:val="24"/>
        </w:rPr>
      </w:pPr>
      <w:proofErr w:type="spellStart"/>
      <w:r w:rsidRPr="00657D5F">
        <w:rPr>
          <w:iCs/>
          <w:sz w:val="24"/>
          <w:szCs w:val="24"/>
          <w:lang w:val="en"/>
        </w:rPr>
        <w:t>Lončar</w:t>
      </w:r>
      <w:proofErr w:type="spellEnd"/>
      <w:r w:rsidRPr="00657D5F">
        <w:rPr>
          <w:iCs/>
          <w:sz w:val="24"/>
          <w:szCs w:val="24"/>
          <w:lang w:val="en"/>
        </w:rPr>
        <w:t xml:space="preserve">, I. (2016). Some problems of contrastive phraseology: the case of stereotyped comparisons in Croatian and Spanish. </w:t>
      </w:r>
      <w:r w:rsidRPr="00F551D1">
        <w:rPr>
          <w:iCs/>
          <w:sz w:val="24"/>
          <w:szCs w:val="24"/>
        </w:rPr>
        <w:t xml:space="preserve">In E. </w:t>
      </w:r>
      <w:proofErr w:type="spellStart"/>
      <w:r w:rsidRPr="00F551D1">
        <w:rPr>
          <w:iCs/>
          <w:sz w:val="24"/>
          <w:szCs w:val="24"/>
        </w:rPr>
        <w:t>Dal</w:t>
      </w:r>
      <w:proofErr w:type="spellEnd"/>
      <w:r w:rsidRPr="00F551D1">
        <w:rPr>
          <w:iCs/>
          <w:sz w:val="24"/>
          <w:szCs w:val="24"/>
        </w:rPr>
        <w:t xml:space="preserve"> Maso; C. Navarro (Eds.), </w:t>
      </w:r>
      <w:proofErr w:type="spellStart"/>
      <w:r w:rsidRPr="00F551D1">
        <w:rPr>
          <w:iCs/>
          <w:sz w:val="24"/>
          <w:szCs w:val="24"/>
        </w:rPr>
        <w:t>Gutta</w:t>
      </w:r>
      <w:proofErr w:type="spellEnd"/>
      <w:r w:rsidRPr="00F551D1">
        <w:rPr>
          <w:iCs/>
          <w:sz w:val="24"/>
          <w:szCs w:val="24"/>
        </w:rPr>
        <w:t xml:space="preserve"> </w:t>
      </w:r>
      <w:proofErr w:type="spellStart"/>
      <w:r w:rsidRPr="00F551D1">
        <w:rPr>
          <w:iCs/>
          <w:sz w:val="24"/>
          <w:szCs w:val="24"/>
        </w:rPr>
        <w:t>cavat</w:t>
      </w:r>
      <w:proofErr w:type="spellEnd"/>
      <w:r w:rsidRPr="00F551D1">
        <w:rPr>
          <w:iCs/>
          <w:sz w:val="24"/>
          <w:szCs w:val="24"/>
        </w:rPr>
        <w:t xml:space="preserve"> </w:t>
      </w:r>
      <w:proofErr w:type="spellStart"/>
      <w:r w:rsidRPr="00F551D1">
        <w:rPr>
          <w:iCs/>
          <w:sz w:val="24"/>
          <w:szCs w:val="24"/>
        </w:rPr>
        <w:t>lapidem</w:t>
      </w:r>
      <w:proofErr w:type="spellEnd"/>
      <w:r w:rsidRPr="00F551D1">
        <w:rPr>
          <w:iCs/>
          <w:sz w:val="24"/>
          <w:szCs w:val="24"/>
        </w:rPr>
        <w:t xml:space="preserve">: </w:t>
      </w:r>
      <w:proofErr w:type="spellStart"/>
      <w:r w:rsidRPr="00F551D1">
        <w:rPr>
          <w:iCs/>
          <w:sz w:val="24"/>
          <w:szCs w:val="24"/>
        </w:rPr>
        <w:t>Indagini</w:t>
      </w:r>
      <w:proofErr w:type="spellEnd"/>
      <w:r w:rsidRPr="00F551D1">
        <w:rPr>
          <w:iCs/>
          <w:sz w:val="24"/>
          <w:szCs w:val="24"/>
        </w:rPr>
        <w:t xml:space="preserve"> </w:t>
      </w:r>
      <w:proofErr w:type="spellStart"/>
      <w:r w:rsidRPr="00F551D1">
        <w:rPr>
          <w:iCs/>
          <w:sz w:val="24"/>
          <w:szCs w:val="24"/>
        </w:rPr>
        <w:t>fraseologiche</w:t>
      </w:r>
      <w:proofErr w:type="spellEnd"/>
      <w:r w:rsidRPr="00F551D1">
        <w:rPr>
          <w:iCs/>
          <w:sz w:val="24"/>
          <w:szCs w:val="24"/>
        </w:rPr>
        <w:t xml:space="preserve"> e </w:t>
      </w:r>
      <w:proofErr w:type="spellStart"/>
      <w:r w:rsidRPr="00F551D1">
        <w:rPr>
          <w:iCs/>
          <w:sz w:val="24"/>
          <w:szCs w:val="24"/>
        </w:rPr>
        <w:t>paremiologiche</w:t>
      </w:r>
      <w:proofErr w:type="spellEnd"/>
      <w:r w:rsidRPr="00F551D1">
        <w:rPr>
          <w:iCs/>
          <w:sz w:val="24"/>
          <w:szCs w:val="24"/>
        </w:rPr>
        <w:t xml:space="preserve"> (pp. 377-396). </w:t>
      </w:r>
      <w:proofErr w:type="spellStart"/>
      <w:r w:rsidRPr="00F551D1">
        <w:rPr>
          <w:iCs/>
          <w:sz w:val="24"/>
          <w:szCs w:val="24"/>
        </w:rPr>
        <w:t>Mantova</w:t>
      </w:r>
      <w:proofErr w:type="spellEnd"/>
      <w:r w:rsidRPr="00F551D1">
        <w:rPr>
          <w:iCs/>
          <w:sz w:val="24"/>
          <w:szCs w:val="24"/>
        </w:rPr>
        <w:t xml:space="preserve">: </w:t>
      </w:r>
      <w:proofErr w:type="spellStart"/>
      <w:r w:rsidRPr="00F551D1">
        <w:rPr>
          <w:iCs/>
          <w:sz w:val="24"/>
          <w:szCs w:val="24"/>
        </w:rPr>
        <w:t>Universitas</w:t>
      </w:r>
      <w:proofErr w:type="spellEnd"/>
      <w:r w:rsidRPr="00F551D1">
        <w:rPr>
          <w:iCs/>
          <w:sz w:val="24"/>
          <w:szCs w:val="24"/>
        </w:rPr>
        <w:t xml:space="preserve"> </w:t>
      </w:r>
      <w:proofErr w:type="spellStart"/>
      <w:r w:rsidRPr="00F551D1">
        <w:rPr>
          <w:iCs/>
          <w:sz w:val="24"/>
          <w:szCs w:val="24"/>
        </w:rPr>
        <w:t>Studiorum</w:t>
      </w:r>
      <w:proofErr w:type="spellEnd"/>
      <w:r w:rsidRPr="00F551D1">
        <w:rPr>
          <w:iCs/>
          <w:sz w:val="24"/>
          <w:szCs w:val="24"/>
        </w:rPr>
        <w:t>.</w:t>
      </w:r>
    </w:p>
    <w:p w14:paraId="60381892"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Lončar</w:t>
      </w:r>
      <w:proofErr w:type="spellEnd"/>
      <w:r w:rsidRPr="00657D5F">
        <w:rPr>
          <w:iCs/>
          <w:sz w:val="24"/>
          <w:szCs w:val="24"/>
          <w:lang w:val="en"/>
        </w:rPr>
        <w:t>, I. &amp; Valero, P. (2020). Proposals on the representation of phraseology in digital tools [Electronic version]. Circle of Linguistics Applied to Communication (Representation of phraseology in digital tools: problems, advances, proposals, monothematic number), 82, 9-26.</w:t>
      </w:r>
    </w:p>
    <w:p w14:paraId="63138D8D"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CB1CE4">
        <w:rPr>
          <w:iCs/>
          <w:sz w:val="24"/>
          <w:szCs w:val="24"/>
          <w:lang w:val="en"/>
        </w:rPr>
        <w:t>Lončar</w:t>
      </w:r>
      <w:proofErr w:type="spellEnd"/>
      <w:r w:rsidRPr="00CB1CE4">
        <w:rPr>
          <w:iCs/>
          <w:sz w:val="24"/>
          <w:szCs w:val="24"/>
          <w:lang w:val="en"/>
        </w:rPr>
        <w:t xml:space="preserve">, I. &amp; Dal </w:t>
      </w:r>
      <w:proofErr w:type="spellStart"/>
      <w:r w:rsidRPr="00CB1CE4">
        <w:rPr>
          <w:iCs/>
          <w:sz w:val="24"/>
          <w:szCs w:val="24"/>
          <w:lang w:val="en"/>
        </w:rPr>
        <w:t>Maso</w:t>
      </w:r>
      <w:proofErr w:type="spellEnd"/>
      <w:r w:rsidRPr="00CB1CE4">
        <w:rPr>
          <w:iCs/>
          <w:sz w:val="24"/>
          <w:szCs w:val="24"/>
          <w:lang w:val="en"/>
        </w:rPr>
        <w:t xml:space="preserve">, E. (2018). </w:t>
      </w:r>
      <w:r w:rsidRPr="00657D5F">
        <w:rPr>
          <w:iCs/>
          <w:sz w:val="24"/>
          <w:szCs w:val="24"/>
          <w:lang w:val="en"/>
        </w:rPr>
        <w:t xml:space="preserve">Proposal for the lexicographic elaboration of asymmetric equivalence and polysemy in an online multilingual phraseological dictionary: the case of Spanish, Italian and Croatian. In A. </w:t>
      </w:r>
      <w:proofErr w:type="spellStart"/>
      <w:r w:rsidRPr="00657D5F">
        <w:rPr>
          <w:iCs/>
          <w:sz w:val="24"/>
          <w:szCs w:val="24"/>
          <w:lang w:val="en"/>
        </w:rPr>
        <w:t>Pamies</w:t>
      </w:r>
      <w:proofErr w:type="spellEnd"/>
      <w:r w:rsidRPr="00657D5F">
        <w:rPr>
          <w:iCs/>
          <w:sz w:val="24"/>
          <w:szCs w:val="24"/>
          <w:lang w:val="en"/>
        </w:rPr>
        <w:t xml:space="preserve">, A. Magdalena &amp; I.M. Balsas (Eds.), Figurative language and interlinguistic competence (II). Lexicographic and translational applications (pp. 29-51). Granada: Editorial </w:t>
      </w:r>
      <w:proofErr w:type="spellStart"/>
      <w:r w:rsidRPr="00657D5F">
        <w:rPr>
          <w:iCs/>
          <w:sz w:val="24"/>
          <w:szCs w:val="24"/>
          <w:lang w:val="en"/>
        </w:rPr>
        <w:t>Comares</w:t>
      </w:r>
      <w:proofErr w:type="spellEnd"/>
      <w:r w:rsidRPr="00657D5F">
        <w:rPr>
          <w:iCs/>
          <w:sz w:val="24"/>
          <w:szCs w:val="24"/>
          <w:lang w:val="en"/>
        </w:rPr>
        <w:t>.</w:t>
      </w:r>
    </w:p>
    <w:p w14:paraId="002A4560"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Maldonado, M.C. (2019). Market research in commercial lexicography: a learning experience for the academic and research world. International Journal of Foreign Languages, 10, 101-118.</w:t>
      </w:r>
    </w:p>
    <w:p w14:paraId="70B41D9B" w14:textId="77777777" w:rsidR="00657D5F" w:rsidRPr="00657D5F" w:rsidRDefault="00657D5F" w:rsidP="00657D5F">
      <w:pPr>
        <w:spacing w:line="360" w:lineRule="auto"/>
        <w:ind w:left="709" w:hanging="709"/>
        <w:jc w:val="both"/>
        <w:rPr>
          <w:rFonts w:cs="Calibri"/>
          <w:iCs/>
          <w:sz w:val="24"/>
          <w:szCs w:val="24"/>
        </w:rPr>
      </w:pPr>
      <w:r w:rsidRPr="00657D5F">
        <w:rPr>
          <w:iCs/>
          <w:sz w:val="24"/>
          <w:szCs w:val="24"/>
          <w:lang w:val="en"/>
        </w:rPr>
        <w:t xml:space="preserve">Maldonado, M.C. (2016). Digital dictionaries: Some essential quality requirements. </w:t>
      </w:r>
      <w:r w:rsidRPr="00F551D1">
        <w:rPr>
          <w:iCs/>
          <w:sz w:val="24"/>
          <w:szCs w:val="24"/>
        </w:rPr>
        <w:t xml:space="preserve">In R. </w:t>
      </w:r>
      <w:proofErr w:type="spellStart"/>
      <w:r w:rsidRPr="00F551D1">
        <w:rPr>
          <w:iCs/>
          <w:sz w:val="24"/>
          <w:szCs w:val="24"/>
        </w:rPr>
        <w:t>Cotelo</w:t>
      </w:r>
      <w:proofErr w:type="spellEnd"/>
      <w:r w:rsidRPr="00F551D1">
        <w:rPr>
          <w:iCs/>
          <w:sz w:val="24"/>
          <w:szCs w:val="24"/>
        </w:rPr>
        <w:t xml:space="preserve"> García (Ed.), Bordeando los márgenes: </w:t>
      </w:r>
      <w:proofErr w:type="spellStart"/>
      <w:r w:rsidRPr="00F551D1">
        <w:rPr>
          <w:iCs/>
          <w:sz w:val="24"/>
          <w:szCs w:val="24"/>
        </w:rPr>
        <w:t>grammar</w:t>
      </w:r>
      <w:proofErr w:type="spellEnd"/>
      <w:r w:rsidRPr="00F551D1">
        <w:rPr>
          <w:iCs/>
          <w:sz w:val="24"/>
          <w:szCs w:val="24"/>
        </w:rPr>
        <w:t xml:space="preserve">, lenguaje técnico, y otras </w:t>
      </w:r>
      <w:proofErr w:type="gramStart"/>
      <w:r w:rsidRPr="00F551D1">
        <w:rPr>
          <w:iCs/>
          <w:sz w:val="24"/>
          <w:szCs w:val="24"/>
        </w:rPr>
        <w:t>cuestiones fronterizos</w:t>
      </w:r>
      <w:proofErr w:type="gramEnd"/>
      <w:r w:rsidRPr="00F551D1">
        <w:rPr>
          <w:iCs/>
          <w:sz w:val="24"/>
          <w:szCs w:val="24"/>
        </w:rPr>
        <w:t xml:space="preserve"> en los estudios lexicográficos del español (pp. 203-212). San Millán de la Cogolla: San Millán de la Cogolla </w:t>
      </w:r>
      <w:proofErr w:type="spellStart"/>
      <w:r w:rsidRPr="00F551D1">
        <w:rPr>
          <w:iCs/>
          <w:sz w:val="24"/>
          <w:szCs w:val="24"/>
        </w:rPr>
        <w:t>Foundation</w:t>
      </w:r>
      <w:proofErr w:type="spellEnd"/>
      <w:r w:rsidRPr="00F551D1">
        <w:rPr>
          <w:iCs/>
          <w:sz w:val="24"/>
          <w:szCs w:val="24"/>
        </w:rPr>
        <w:t xml:space="preserve"> (</w:t>
      </w:r>
      <w:proofErr w:type="spellStart"/>
      <w:r w:rsidRPr="00F551D1">
        <w:rPr>
          <w:iCs/>
          <w:sz w:val="24"/>
          <w:szCs w:val="24"/>
        </w:rPr>
        <w:t>Collection</w:t>
      </w:r>
      <w:proofErr w:type="spellEnd"/>
      <w:r w:rsidRPr="00F551D1">
        <w:rPr>
          <w:iCs/>
          <w:sz w:val="24"/>
          <w:szCs w:val="24"/>
        </w:rPr>
        <w:t xml:space="preserve">: </w:t>
      </w:r>
      <w:proofErr w:type="spellStart"/>
      <w:r w:rsidRPr="00F551D1">
        <w:rPr>
          <w:iCs/>
          <w:sz w:val="24"/>
          <w:szCs w:val="24"/>
        </w:rPr>
        <w:t>Monographs</w:t>
      </w:r>
      <w:proofErr w:type="spellEnd"/>
      <w:r w:rsidRPr="00F551D1">
        <w:rPr>
          <w:iCs/>
          <w:sz w:val="24"/>
          <w:szCs w:val="24"/>
        </w:rPr>
        <w:t>, 16).</w:t>
      </w:r>
    </w:p>
    <w:p w14:paraId="48E0CA2E"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Maldonado, M.C. (2013). The lexical entry into digital lexicographic discourse. Circle of Linguistics Applied to Communication, 56, 26-52.</w:t>
      </w:r>
    </w:p>
    <w:p w14:paraId="72B92D23"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Marello</w:t>
      </w:r>
      <w:proofErr w:type="spellEnd"/>
      <w:r w:rsidRPr="00F551D1">
        <w:rPr>
          <w:iCs/>
          <w:sz w:val="24"/>
          <w:szCs w:val="24"/>
        </w:rPr>
        <w:t xml:space="preserve">, C. &amp; </w:t>
      </w:r>
      <w:proofErr w:type="spellStart"/>
      <w:r w:rsidRPr="00F551D1">
        <w:rPr>
          <w:iCs/>
          <w:sz w:val="24"/>
          <w:szCs w:val="24"/>
        </w:rPr>
        <w:t>Marchisio</w:t>
      </w:r>
      <w:proofErr w:type="spellEnd"/>
      <w:r w:rsidRPr="00F551D1">
        <w:rPr>
          <w:iCs/>
          <w:sz w:val="24"/>
          <w:szCs w:val="24"/>
        </w:rPr>
        <w:t xml:space="preserve">, C. (2018). </w:t>
      </w:r>
      <w:proofErr w:type="spellStart"/>
      <w:r w:rsidRPr="00F551D1">
        <w:rPr>
          <w:iCs/>
          <w:sz w:val="24"/>
          <w:szCs w:val="24"/>
        </w:rPr>
        <w:t>Dizionari</w:t>
      </w:r>
      <w:proofErr w:type="spellEnd"/>
      <w:r w:rsidRPr="00F551D1">
        <w:rPr>
          <w:iCs/>
          <w:sz w:val="24"/>
          <w:szCs w:val="24"/>
        </w:rPr>
        <w:t xml:space="preserve"> </w:t>
      </w:r>
      <w:proofErr w:type="spellStart"/>
      <w:r w:rsidRPr="00F551D1">
        <w:rPr>
          <w:iCs/>
          <w:sz w:val="24"/>
          <w:szCs w:val="24"/>
        </w:rPr>
        <w:t>digitali</w:t>
      </w:r>
      <w:proofErr w:type="spellEnd"/>
      <w:r w:rsidRPr="00F551D1">
        <w:rPr>
          <w:iCs/>
          <w:sz w:val="24"/>
          <w:szCs w:val="24"/>
        </w:rPr>
        <w:t xml:space="preserve"> </w:t>
      </w:r>
      <w:proofErr w:type="spellStart"/>
      <w:r w:rsidRPr="00F551D1">
        <w:rPr>
          <w:iCs/>
          <w:sz w:val="24"/>
          <w:szCs w:val="24"/>
        </w:rPr>
        <w:t>italiani</w:t>
      </w:r>
      <w:proofErr w:type="spellEnd"/>
      <w:r w:rsidRPr="00F551D1">
        <w:rPr>
          <w:iCs/>
          <w:sz w:val="24"/>
          <w:szCs w:val="24"/>
        </w:rPr>
        <w:t xml:space="preserve"> in rete. </w:t>
      </w:r>
      <w:r w:rsidRPr="00657D5F">
        <w:rPr>
          <w:iCs/>
          <w:sz w:val="24"/>
          <w:szCs w:val="24"/>
          <w:lang w:val="en"/>
        </w:rPr>
        <w:t xml:space="preserve">Come </w:t>
      </w:r>
      <w:proofErr w:type="spellStart"/>
      <w:r w:rsidRPr="00657D5F">
        <w:rPr>
          <w:iCs/>
          <w:sz w:val="24"/>
          <w:szCs w:val="24"/>
          <w:lang w:val="en"/>
        </w:rPr>
        <w:t>farli</w:t>
      </w:r>
      <w:proofErr w:type="spellEnd"/>
      <w:r w:rsidRPr="00657D5F">
        <w:rPr>
          <w:iCs/>
          <w:sz w:val="24"/>
          <w:szCs w:val="24"/>
          <w:lang w:val="en"/>
        </w:rPr>
        <w:t xml:space="preserve"> </w:t>
      </w:r>
      <w:proofErr w:type="spellStart"/>
      <w:r w:rsidRPr="00657D5F">
        <w:rPr>
          <w:iCs/>
          <w:sz w:val="24"/>
          <w:szCs w:val="24"/>
          <w:lang w:val="en"/>
        </w:rPr>
        <w:t>conoscere</w:t>
      </w:r>
      <w:proofErr w:type="spellEnd"/>
      <w:r w:rsidRPr="00657D5F">
        <w:rPr>
          <w:iCs/>
          <w:sz w:val="24"/>
          <w:szCs w:val="24"/>
          <w:lang w:val="en"/>
        </w:rPr>
        <w:t xml:space="preserve"> a </w:t>
      </w:r>
      <w:proofErr w:type="spellStart"/>
      <w:r w:rsidRPr="00657D5F">
        <w:rPr>
          <w:iCs/>
          <w:sz w:val="24"/>
          <w:szCs w:val="24"/>
          <w:lang w:val="en"/>
        </w:rPr>
        <w:t>studenti</w:t>
      </w:r>
      <w:proofErr w:type="spellEnd"/>
      <w:r w:rsidRPr="00657D5F">
        <w:rPr>
          <w:iCs/>
          <w:sz w:val="24"/>
          <w:szCs w:val="24"/>
          <w:lang w:val="en"/>
        </w:rPr>
        <w:t xml:space="preserve"> </w:t>
      </w:r>
      <w:proofErr w:type="spellStart"/>
      <w:r w:rsidRPr="00657D5F">
        <w:rPr>
          <w:iCs/>
          <w:sz w:val="24"/>
          <w:szCs w:val="24"/>
          <w:lang w:val="en"/>
        </w:rPr>
        <w:t>della</w:t>
      </w:r>
      <w:proofErr w:type="spellEnd"/>
      <w:r w:rsidRPr="00657D5F">
        <w:rPr>
          <w:iCs/>
          <w:sz w:val="24"/>
          <w:szCs w:val="24"/>
          <w:lang w:val="en"/>
        </w:rPr>
        <w:t xml:space="preserve"> </w:t>
      </w:r>
      <w:proofErr w:type="spellStart"/>
      <w:r w:rsidRPr="00657D5F">
        <w:rPr>
          <w:iCs/>
          <w:sz w:val="24"/>
          <w:szCs w:val="24"/>
          <w:lang w:val="en"/>
        </w:rPr>
        <w:t>scuola</w:t>
      </w:r>
      <w:proofErr w:type="spellEnd"/>
      <w:r w:rsidRPr="00657D5F">
        <w:rPr>
          <w:iCs/>
          <w:sz w:val="24"/>
          <w:szCs w:val="24"/>
          <w:lang w:val="en"/>
        </w:rPr>
        <w:t xml:space="preserve"> </w:t>
      </w:r>
      <w:proofErr w:type="spellStart"/>
      <w:r w:rsidRPr="00657D5F">
        <w:rPr>
          <w:iCs/>
          <w:sz w:val="24"/>
          <w:szCs w:val="24"/>
          <w:lang w:val="en"/>
        </w:rPr>
        <w:t>secondaria</w:t>
      </w:r>
      <w:proofErr w:type="spellEnd"/>
      <w:r w:rsidRPr="00657D5F">
        <w:rPr>
          <w:iCs/>
          <w:sz w:val="24"/>
          <w:szCs w:val="24"/>
          <w:lang w:val="en"/>
        </w:rPr>
        <w:t xml:space="preserve">. </w:t>
      </w:r>
      <w:proofErr w:type="spellStart"/>
      <w:r w:rsidRPr="00657D5F">
        <w:rPr>
          <w:iCs/>
          <w:sz w:val="24"/>
          <w:szCs w:val="24"/>
          <w:lang w:val="en"/>
        </w:rPr>
        <w:t>Quaderns</w:t>
      </w:r>
      <w:proofErr w:type="spellEnd"/>
      <w:r w:rsidRPr="00657D5F">
        <w:rPr>
          <w:iCs/>
          <w:sz w:val="24"/>
          <w:szCs w:val="24"/>
          <w:lang w:val="en"/>
        </w:rPr>
        <w:t xml:space="preserve"> </w:t>
      </w:r>
      <w:proofErr w:type="spellStart"/>
      <w:r w:rsidRPr="00657D5F">
        <w:rPr>
          <w:iCs/>
          <w:sz w:val="24"/>
          <w:szCs w:val="24"/>
          <w:lang w:val="en"/>
        </w:rPr>
        <w:t>d'Italià</w:t>
      </w:r>
      <w:proofErr w:type="spellEnd"/>
      <w:r w:rsidRPr="00657D5F">
        <w:rPr>
          <w:iCs/>
          <w:sz w:val="24"/>
          <w:szCs w:val="24"/>
          <w:lang w:val="en"/>
        </w:rPr>
        <w:t>, 23, 47-62.</w:t>
      </w:r>
    </w:p>
    <w:p w14:paraId="45057D2B"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Montoro, E. T. (2006). Phraseological Theory of Particular Locutions. Prepositive, conjunctive and marker locutions in Spanish. Frankfurt am Main: Peter Lang.</w:t>
      </w:r>
    </w:p>
    <w:p w14:paraId="7E9FB25C"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lastRenderedPageBreak/>
        <w:t>Nomdedeu</w:t>
      </w:r>
      <w:proofErr w:type="spellEnd"/>
      <w:r w:rsidRPr="00657D5F">
        <w:rPr>
          <w:iCs/>
          <w:sz w:val="24"/>
          <w:szCs w:val="24"/>
          <w:lang w:val="en"/>
        </w:rPr>
        <w:t xml:space="preserve">, A. (2009). Internet dictionaries for the ELE classroom [Electronic version]. </w:t>
      </w:r>
      <w:proofErr w:type="spellStart"/>
      <w:r w:rsidRPr="00657D5F">
        <w:rPr>
          <w:iCs/>
          <w:sz w:val="24"/>
          <w:szCs w:val="24"/>
          <w:lang w:val="en"/>
        </w:rPr>
        <w:t>RedELE</w:t>
      </w:r>
      <w:proofErr w:type="spellEnd"/>
      <w:r w:rsidRPr="00657D5F">
        <w:rPr>
          <w:iCs/>
          <w:sz w:val="24"/>
          <w:szCs w:val="24"/>
          <w:lang w:val="en"/>
        </w:rPr>
        <w:t>. Electronic journal of didactics / Spanish foreign language, 15, 1-18.</w:t>
      </w:r>
    </w:p>
    <w:p w14:paraId="4F8A6829" w14:textId="77777777" w:rsidR="00657D5F" w:rsidRPr="00657D5F" w:rsidRDefault="00657D5F" w:rsidP="00657D5F">
      <w:pPr>
        <w:spacing w:line="360" w:lineRule="auto"/>
        <w:ind w:left="709" w:hanging="709"/>
        <w:jc w:val="both"/>
        <w:rPr>
          <w:rFonts w:cs="Calibri"/>
          <w:iCs/>
          <w:sz w:val="24"/>
          <w:szCs w:val="24"/>
        </w:rPr>
      </w:pPr>
      <w:r w:rsidRPr="00657D5F">
        <w:rPr>
          <w:iCs/>
          <w:sz w:val="24"/>
          <w:szCs w:val="24"/>
          <w:lang w:val="en"/>
        </w:rPr>
        <w:t xml:space="preserve">Porto, J. Á. (2002). </w:t>
      </w:r>
      <w:r w:rsidRPr="00F551D1">
        <w:rPr>
          <w:iCs/>
          <w:sz w:val="24"/>
          <w:szCs w:val="24"/>
        </w:rPr>
        <w:t xml:space="preserve">Manual </w:t>
      </w:r>
      <w:proofErr w:type="spellStart"/>
      <w:r w:rsidRPr="00F551D1">
        <w:rPr>
          <w:iCs/>
          <w:sz w:val="24"/>
          <w:szCs w:val="24"/>
        </w:rPr>
        <w:t>of</w:t>
      </w:r>
      <w:proofErr w:type="spellEnd"/>
      <w:r w:rsidRPr="00F551D1">
        <w:rPr>
          <w:iCs/>
          <w:sz w:val="24"/>
          <w:szCs w:val="24"/>
        </w:rPr>
        <w:t xml:space="preserve"> </w:t>
      </w:r>
      <w:proofErr w:type="spellStart"/>
      <w:r w:rsidRPr="00F551D1">
        <w:rPr>
          <w:iCs/>
          <w:sz w:val="24"/>
          <w:szCs w:val="24"/>
        </w:rPr>
        <w:t>lexicographic</w:t>
      </w:r>
      <w:proofErr w:type="spellEnd"/>
      <w:r w:rsidRPr="00F551D1">
        <w:rPr>
          <w:iCs/>
          <w:sz w:val="24"/>
          <w:szCs w:val="24"/>
        </w:rPr>
        <w:t xml:space="preserve"> </w:t>
      </w:r>
      <w:proofErr w:type="spellStart"/>
      <w:r w:rsidRPr="00F551D1">
        <w:rPr>
          <w:iCs/>
          <w:sz w:val="24"/>
          <w:szCs w:val="24"/>
        </w:rPr>
        <w:t>technique</w:t>
      </w:r>
      <w:proofErr w:type="spellEnd"/>
      <w:r w:rsidRPr="00F551D1">
        <w:rPr>
          <w:iCs/>
          <w:sz w:val="24"/>
          <w:szCs w:val="24"/>
        </w:rPr>
        <w:t>. Madrid: Arco/Libros.</w:t>
      </w:r>
    </w:p>
    <w:p w14:paraId="0BCAC6BD"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Rodriguez</w:t>
      </w:r>
      <w:proofErr w:type="spellEnd"/>
      <w:r w:rsidRPr="00F551D1">
        <w:rPr>
          <w:iCs/>
          <w:sz w:val="24"/>
          <w:szCs w:val="24"/>
        </w:rPr>
        <w:t xml:space="preserve">, S. (2016). </w:t>
      </w:r>
      <w:r w:rsidRPr="00657D5F">
        <w:rPr>
          <w:iCs/>
          <w:sz w:val="24"/>
          <w:szCs w:val="24"/>
          <w:lang w:val="en"/>
        </w:rPr>
        <w:t xml:space="preserve">Introduction to lexicography. Madrid: Editorial </w:t>
      </w:r>
      <w:proofErr w:type="spellStart"/>
      <w:r w:rsidRPr="00657D5F">
        <w:rPr>
          <w:iCs/>
          <w:sz w:val="24"/>
          <w:szCs w:val="24"/>
          <w:lang w:val="en"/>
        </w:rPr>
        <w:t>Síntesis</w:t>
      </w:r>
      <w:proofErr w:type="spellEnd"/>
      <w:r w:rsidRPr="00657D5F">
        <w:rPr>
          <w:iCs/>
          <w:sz w:val="24"/>
          <w:szCs w:val="24"/>
          <w:lang w:val="en"/>
        </w:rPr>
        <w:t>.</w:t>
      </w:r>
    </w:p>
    <w:p w14:paraId="7D36EBF7" w14:textId="77777777" w:rsidR="00657D5F" w:rsidRPr="00657D5F" w:rsidRDefault="00657D5F" w:rsidP="00657D5F">
      <w:pPr>
        <w:spacing w:line="360" w:lineRule="auto"/>
        <w:ind w:left="709" w:hanging="709"/>
        <w:jc w:val="both"/>
        <w:rPr>
          <w:rFonts w:cs="Calibri"/>
          <w:iCs/>
          <w:sz w:val="24"/>
          <w:szCs w:val="24"/>
        </w:rPr>
      </w:pPr>
      <w:r w:rsidRPr="00657D5F">
        <w:rPr>
          <w:iCs/>
          <w:sz w:val="24"/>
          <w:szCs w:val="24"/>
          <w:lang w:val="en"/>
        </w:rPr>
        <w:t xml:space="preserve">Ruiz, L. (2001). The locutions of the current Spanish. </w:t>
      </w:r>
      <w:r w:rsidRPr="00F551D1">
        <w:rPr>
          <w:iCs/>
          <w:sz w:val="24"/>
          <w:szCs w:val="24"/>
        </w:rPr>
        <w:t>Madrid: Arco/Libros.</w:t>
      </w:r>
    </w:p>
    <w:p w14:paraId="3F07627C"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Samardžija</w:t>
      </w:r>
      <w:proofErr w:type="spellEnd"/>
      <w:r w:rsidRPr="00F551D1">
        <w:rPr>
          <w:iCs/>
          <w:sz w:val="24"/>
          <w:szCs w:val="24"/>
        </w:rPr>
        <w:t xml:space="preserve">, M. (2019). </w:t>
      </w:r>
      <w:proofErr w:type="spellStart"/>
      <w:r w:rsidRPr="00F551D1">
        <w:rPr>
          <w:iCs/>
          <w:sz w:val="24"/>
          <w:szCs w:val="24"/>
        </w:rPr>
        <w:t>Hrvatska</w:t>
      </w:r>
      <w:proofErr w:type="spellEnd"/>
      <w:r w:rsidRPr="00F551D1">
        <w:rPr>
          <w:iCs/>
          <w:sz w:val="24"/>
          <w:szCs w:val="24"/>
        </w:rPr>
        <w:t xml:space="preserve"> </w:t>
      </w:r>
      <w:proofErr w:type="spellStart"/>
      <w:r w:rsidRPr="00F551D1">
        <w:rPr>
          <w:iCs/>
          <w:sz w:val="24"/>
          <w:szCs w:val="24"/>
        </w:rPr>
        <w:t>leksikografija</w:t>
      </w:r>
      <w:proofErr w:type="spellEnd"/>
      <w:r w:rsidRPr="00F551D1">
        <w:rPr>
          <w:iCs/>
          <w:sz w:val="24"/>
          <w:szCs w:val="24"/>
        </w:rPr>
        <w:t xml:space="preserve">. </w:t>
      </w:r>
      <w:proofErr w:type="spellStart"/>
      <w:r w:rsidRPr="00F551D1">
        <w:rPr>
          <w:iCs/>
          <w:sz w:val="24"/>
          <w:szCs w:val="24"/>
        </w:rPr>
        <w:t>Od</w:t>
      </w:r>
      <w:proofErr w:type="spellEnd"/>
      <w:r w:rsidRPr="00F551D1">
        <w:rPr>
          <w:iCs/>
          <w:sz w:val="24"/>
          <w:szCs w:val="24"/>
        </w:rPr>
        <w:t xml:space="preserve"> </w:t>
      </w:r>
      <w:proofErr w:type="spellStart"/>
      <w:r w:rsidRPr="00F551D1">
        <w:rPr>
          <w:iCs/>
          <w:sz w:val="24"/>
          <w:szCs w:val="24"/>
        </w:rPr>
        <w:t>početka</w:t>
      </w:r>
      <w:proofErr w:type="spellEnd"/>
      <w:r w:rsidRPr="00F551D1">
        <w:rPr>
          <w:iCs/>
          <w:sz w:val="24"/>
          <w:szCs w:val="24"/>
        </w:rPr>
        <w:t xml:space="preserve"> do </w:t>
      </w:r>
      <w:proofErr w:type="spellStart"/>
      <w:r w:rsidRPr="00F551D1">
        <w:rPr>
          <w:iCs/>
          <w:sz w:val="24"/>
          <w:szCs w:val="24"/>
        </w:rPr>
        <w:t>kraja</w:t>
      </w:r>
      <w:proofErr w:type="spellEnd"/>
      <w:r w:rsidRPr="00F551D1">
        <w:rPr>
          <w:iCs/>
          <w:sz w:val="24"/>
          <w:szCs w:val="24"/>
        </w:rPr>
        <w:t xml:space="preserve"> XX. </w:t>
      </w:r>
      <w:proofErr w:type="spellStart"/>
      <w:r w:rsidRPr="00F551D1">
        <w:rPr>
          <w:iCs/>
          <w:sz w:val="24"/>
          <w:szCs w:val="24"/>
        </w:rPr>
        <w:t>stoljeća</w:t>
      </w:r>
      <w:proofErr w:type="spellEnd"/>
      <w:r w:rsidRPr="00F551D1">
        <w:rPr>
          <w:iCs/>
          <w:sz w:val="24"/>
          <w:szCs w:val="24"/>
        </w:rPr>
        <w:t xml:space="preserve">. </w:t>
      </w:r>
      <w:r w:rsidRPr="00657D5F">
        <w:rPr>
          <w:iCs/>
          <w:sz w:val="24"/>
          <w:szCs w:val="24"/>
          <w:lang w:val="en"/>
        </w:rPr>
        <w:t xml:space="preserve">Zagreb: </w:t>
      </w:r>
      <w:proofErr w:type="spellStart"/>
      <w:r w:rsidRPr="00657D5F">
        <w:rPr>
          <w:iCs/>
          <w:sz w:val="24"/>
          <w:szCs w:val="24"/>
          <w:lang w:val="en"/>
        </w:rPr>
        <w:t>Matica</w:t>
      </w:r>
      <w:proofErr w:type="spellEnd"/>
      <w:r w:rsidRPr="00657D5F">
        <w:rPr>
          <w:iCs/>
          <w:sz w:val="24"/>
          <w:szCs w:val="24"/>
          <w:lang w:val="en"/>
        </w:rPr>
        <w:t xml:space="preserve"> </w:t>
      </w:r>
      <w:proofErr w:type="spellStart"/>
      <w:r w:rsidRPr="00657D5F">
        <w:rPr>
          <w:iCs/>
          <w:sz w:val="24"/>
          <w:szCs w:val="24"/>
          <w:lang w:val="en"/>
        </w:rPr>
        <w:t>hrvatska</w:t>
      </w:r>
      <w:proofErr w:type="spellEnd"/>
      <w:r w:rsidRPr="00657D5F">
        <w:rPr>
          <w:iCs/>
          <w:sz w:val="24"/>
          <w:szCs w:val="24"/>
          <w:lang w:val="en"/>
        </w:rPr>
        <w:t xml:space="preserve">. </w:t>
      </w:r>
    </w:p>
    <w:p w14:paraId="1959FD5A"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Contrastive.</w:t>
      </w:r>
      <w:r w:rsidR="001A4501">
        <w:rPr>
          <w:lang w:val="en"/>
        </w:rPr>
        <w:t xml:space="preserve"> </w:t>
      </w:r>
      <w:r w:rsidRPr="001A4501">
        <w:rPr>
          <w:i/>
          <w:sz w:val="24"/>
          <w:szCs w:val="24"/>
          <w:lang w:val="en"/>
        </w:rPr>
        <w:t>Spanish-Italian contrastive linguistics portal.</w:t>
      </w:r>
      <w:r w:rsidRPr="00657D5F">
        <w:rPr>
          <w:iCs/>
          <w:sz w:val="24"/>
          <w:szCs w:val="24"/>
          <w:lang w:val="en"/>
        </w:rPr>
        <w:t xml:space="preserve"> http://www.contrastiva.it/wp/</w:t>
      </w:r>
    </w:p>
    <w:p w14:paraId="2C59120E" w14:textId="77777777" w:rsidR="00657D5F" w:rsidRPr="00657D5F" w:rsidRDefault="00657D5F" w:rsidP="00657D5F">
      <w:pPr>
        <w:spacing w:line="360" w:lineRule="auto"/>
        <w:ind w:left="709" w:hanging="709"/>
        <w:jc w:val="both"/>
        <w:rPr>
          <w:rFonts w:cs="Calibri"/>
          <w:iCs/>
          <w:sz w:val="24"/>
          <w:szCs w:val="24"/>
        </w:rPr>
      </w:pPr>
      <w:proofErr w:type="spellStart"/>
      <w:r w:rsidRPr="00657D5F">
        <w:rPr>
          <w:iCs/>
          <w:sz w:val="24"/>
          <w:szCs w:val="24"/>
          <w:lang w:val="en"/>
        </w:rPr>
        <w:t>Tristá</w:t>
      </w:r>
      <w:proofErr w:type="spellEnd"/>
      <w:r w:rsidRPr="00657D5F">
        <w:rPr>
          <w:iCs/>
          <w:sz w:val="24"/>
          <w:szCs w:val="24"/>
          <w:lang w:val="en"/>
        </w:rPr>
        <w:t xml:space="preserve">, A.M. (1998). The </w:t>
      </w:r>
      <w:proofErr w:type="spellStart"/>
      <w:r w:rsidRPr="00657D5F">
        <w:rPr>
          <w:iCs/>
          <w:sz w:val="24"/>
          <w:szCs w:val="24"/>
          <w:lang w:val="en"/>
        </w:rPr>
        <w:t>phraseography</w:t>
      </w:r>
      <w:proofErr w:type="spellEnd"/>
      <w:r w:rsidRPr="00657D5F">
        <w:rPr>
          <w:iCs/>
          <w:sz w:val="24"/>
          <w:szCs w:val="24"/>
          <w:lang w:val="en"/>
        </w:rPr>
        <w:t xml:space="preserve"> and the Dictionary of Cuban phraseology. </w:t>
      </w:r>
      <w:r w:rsidRPr="00F551D1">
        <w:rPr>
          <w:iCs/>
          <w:sz w:val="24"/>
          <w:szCs w:val="24"/>
        </w:rPr>
        <w:t xml:space="preserve">In M. T. Fuentes Morán &amp; R. Werner (Eds.), Lexicografía iberorrománicas: problemas, propuestas y proyectos (169-183), Madrid: </w:t>
      </w:r>
      <w:proofErr w:type="spellStart"/>
      <w:r w:rsidRPr="00F551D1">
        <w:rPr>
          <w:iCs/>
          <w:sz w:val="24"/>
          <w:szCs w:val="24"/>
        </w:rPr>
        <w:t>Vervuert</w:t>
      </w:r>
      <w:proofErr w:type="spellEnd"/>
      <w:r w:rsidRPr="00F551D1">
        <w:rPr>
          <w:iCs/>
          <w:sz w:val="24"/>
          <w:szCs w:val="24"/>
        </w:rPr>
        <w:t>.</w:t>
      </w:r>
    </w:p>
    <w:p w14:paraId="70166AF1"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Valero, P. &amp; </w:t>
      </w:r>
      <w:proofErr w:type="spellStart"/>
      <w:r w:rsidRPr="00657D5F">
        <w:rPr>
          <w:iCs/>
          <w:sz w:val="24"/>
          <w:szCs w:val="24"/>
          <w:lang w:val="en"/>
        </w:rPr>
        <w:t>Lončar</w:t>
      </w:r>
      <w:proofErr w:type="spellEnd"/>
      <w:r w:rsidRPr="00657D5F">
        <w:rPr>
          <w:iCs/>
          <w:sz w:val="24"/>
          <w:szCs w:val="24"/>
          <w:lang w:val="en"/>
        </w:rPr>
        <w:t>, I. (2019). Leveling the lexicographic article in a monolingual dictionary of learning: the case of adverbial locutions [Electronic version]. RILEX. Journal of Lexical Research, 2 (2), 64-94.</w:t>
      </w:r>
    </w:p>
    <w:p w14:paraId="271180CF"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Valero, P. &amp; </w:t>
      </w:r>
      <w:proofErr w:type="spellStart"/>
      <w:r w:rsidRPr="00657D5F">
        <w:rPr>
          <w:iCs/>
          <w:sz w:val="24"/>
          <w:szCs w:val="24"/>
          <w:lang w:val="en"/>
        </w:rPr>
        <w:t>Mušura</w:t>
      </w:r>
      <w:proofErr w:type="spellEnd"/>
      <w:r w:rsidRPr="00657D5F">
        <w:rPr>
          <w:iCs/>
          <w:sz w:val="24"/>
          <w:szCs w:val="24"/>
          <w:lang w:val="en"/>
        </w:rPr>
        <w:t>, J. (2019). About the assessment of the dictionary as a tool for translation by Croatian university students of Spanish: results of a metal-lexicographic survey [Electronic version]. RILEX. Journal of Lexical Research, 2 (I) 86-123.</w:t>
      </w:r>
    </w:p>
    <w:p w14:paraId="65875658" w14:textId="77777777" w:rsidR="00657D5F" w:rsidRPr="00F551D1" w:rsidRDefault="00657D5F" w:rsidP="00657D5F">
      <w:pPr>
        <w:spacing w:line="360" w:lineRule="auto"/>
        <w:ind w:left="709" w:hanging="709"/>
        <w:jc w:val="both"/>
        <w:rPr>
          <w:rFonts w:cs="Calibri"/>
          <w:iCs/>
          <w:sz w:val="24"/>
          <w:szCs w:val="24"/>
          <w:lang w:val="en"/>
        </w:rPr>
      </w:pPr>
      <w:r w:rsidRPr="00657D5F">
        <w:rPr>
          <w:iCs/>
          <w:sz w:val="24"/>
          <w:szCs w:val="24"/>
          <w:lang w:val="en"/>
        </w:rPr>
        <w:t>Velázquez, K. (2018). The teaching-learning of phraseology in ELE. Madrid: Arco/</w:t>
      </w:r>
      <w:proofErr w:type="spellStart"/>
      <w:r w:rsidRPr="00657D5F">
        <w:rPr>
          <w:iCs/>
          <w:sz w:val="24"/>
          <w:szCs w:val="24"/>
          <w:lang w:val="en"/>
        </w:rPr>
        <w:t>Libros</w:t>
      </w:r>
      <w:proofErr w:type="spellEnd"/>
      <w:r w:rsidRPr="00657D5F">
        <w:rPr>
          <w:iCs/>
          <w:sz w:val="24"/>
          <w:szCs w:val="24"/>
          <w:lang w:val="en"/>
        </w:rPr>
        <w:t>.</w:t>
      </w:r>
    </w:p>
    <w:p w14:paraId="1408634F" w14:textId="77777777" w:rsidR="00657D5F" w:rsidRPr="00F551D1" w:rsidRDefault="00657D5F" w:rsidP="00657D5F">
      <w:pPr>
        <w:spacing w:line="360" w:lineRule="auto"/>
        <w:ind w:left="709" w:hanging="709"/>
        <w:jc w:val="both"/>
        <w:rPr>
          <w:rFonts w:cs="Calibri"/>
          <w:iCs/>
          <w:sz w:val="24"/>
          <w:szCs w:val="24"/>
          <w:lang w:val="en"/>
        </w:rPr>
      </w:pPr>
    </w:p>
    <w:p w14:paraId="20D69269" w14:textId="77777777" w:rsidR="00657D5F" w:rsidRPr="00F551D1" w:rsidRDefault="00657D5F" w:rsidP="00657D5F">
      <w:pPr>
        <w:spacing w:line="360" w:lineRule="auto"/>
        <w:ind w:left="709" w:hanging="709"/>
        <w:jc w:val="both"/>
        <w:rPr>
          <w:rFonts w:cs="Calibri"/>
          <w:b/>
          <w:bCs/>
          <w:iCs/>
          <w:sz w:val="24"/>
          <w:szCs w:val="24"/>
          <w:lang w:val="en"/>
        </w:rPr>
      </w:pPr>
      <w:r w:rsidRPr="00657310">
        <w:rPr>
          <w:b/>
          <w:bCs/>
          <w:iCs/>
          <w:sz w:val="24"/>
          <w:szCs w:val="24"/>
          <w:lang w:val="en"/>
        </w:rPr>
        <w:t xml:space="preserve">Dictionaries </w:t>
      </w:r>
    </w:p>
    <w:p w14:paraId="62BB8F46" w14:textId="77777777" w:rsidR="00657D5F" w:rsidRPr="00F551D1" w:rsidRDefault="00657D5F" w:rsidP="00657D5F">
      <w:pPr>
        <w:spacing w:line="360" w:lineRule="auto"/>
        <w:ind w:left="709" w:hanging="709"/>
        <w:jc w:val="both"/>
        <w:rPr>
          <w:rFonts w:cs="Calibri"/>
          <w:iCs/>
          <w:sz w:val="24"/>
          <w:szCs w:val="24"/>
          <w:lang w:val="en"/>
        </w:rPr>
      </w:pPr>
      <w:proofErr w:type="spellStart"/>
      <w:r w:rsidRPr="00657D5F">
        <w:rPr>
          <w:iCs/>
          <w:sz w:val="24"/>
          <w:szCs w:val="24"/>
          <w:lang w:val="en"/>
        </w:rPr>
        <w:t>Anić</w:t>
      </w:r>
      <w:proofErr w:type="spellEnd"/>
      <w:r w:rsidRPr="00657D5F">
        <w:rPr>
          <w:iCs/>
          <w:sz w:val="24"/>
          <w:szCs w:val="24"/>
          <w:lang w:val="en"/>
        </w:rPr>
        <w:t xml:space="preserve">, V. (1991, 1st ed.). </w:t>
      </w:r>
      <w:proofErr w:type="spellStart"/>
      <w:r w:rsidRPr="00657D5F">
        <w:rPr>
          <w:iCs/>
          <w:sz w:val="24"/>
          <w:szCs w:val="24"/>
          <w:lang w:val="en"/>
        </w:rPr>
        <w:t>Rječnik</w:t>
      </w:r>
      <w:proofErr w:type="spellEnd"/>
      <w:r w:rsidRPr="00657D5F">
        <w:rPr>
          <w:iCs/>
          <w:sz w:val="24"/>
          <w:szCs w:val="24"/>
          <w:lang w:val="en"/>
        </w:rPr>
        <w:t xml:space="preserve"> </w:t>
      </w:r>
      <w:proofErr w:type="spellStart"/>
      <w:r w:rsidRPr="00657D5F">
        <w:rPr>
          <w:iCs/>
          <w:sz w:val="24"/>
          <w:szCs w:val="24"/>
          <w:lang w:val="en"/>
        </w:rPr>
        <w:t>hrvatskoga</w:t>
      </w:r>
      <w:proofErr w:type="spellEnd"/>
      <w:r w:rsidRPr="00657D5F">
        <w:rPr>
          <w:iCs/>
          <w:sz w:val="24"/>
          <w:szCs w:val="24"/>
          <w:lang w:val="en"/>
        </w:rPr>
        <w:t xml:space="preserve"> </w:t>
      </w:r>
      <w:proofErr w:type="spellStart"/>
      <w:r w:rsidRPr="00657D5F">
        <w:rPr>
          <w:iCs/>
          <w:sz w:val="24"/>
          <w:szCs w:val="24"/>
          <w:lang w:val="en"/>
        </w:rPr>
        <w:t>jezika</w:t>
      </w:r>
      <w:proofErr w:type="spellEnd"/>
      <w:r w:rsidRPr="00657D5F">
        <w:rPr>
          <w:iCs/>
          <w:sz w:val="24"/>
          <w:szCs w:val="24"/>
          <w:lang w:val="en"/>
        </w:rPr>
        <w:t>. Zagreb: Novi liber.</w:t>
      </w:r>
    </w:p>
    <w:p w14:paraId="5074550F"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Anić</w:t>
      </w:r>
      <w:proofErr w:type="spellEnd"/>
      <w:r w:rsidRPr="00657D5F">
        <w:rPr>
          <w:iCs/>
          <w:sz w:val="24"/>
          <w:szCs w:val="24"/>
          <w:lang w:val="en"/>
        </w:rPr>
        <w:t xml:space="preserve">, V. et al. (2002). </w:t>
      </w:r>
      <w:proofErr w:type="spellStart"/>
      <w:r w:rsidRPr="00657D5F">
        <w:rPr>
          <w:iCs/>
          <w:sz w:val="24"/>
          <w:szCs w:val="24"/>
          <w:lang w:val="en"/>
        </w:rPr>
        <w:t>Hrvatski</w:t>
      </w:r>
      <w:proofErr w:type="spellEnd"/>
      <w:r w:rsidRPr="00657D5F">
        <w:rPr>
          <w:iCs/>
          <w:sz w:val="24"/>
          <w:szCs w:val="24"/>
          <w:lang w:val="en"/>
        </w:rPr>
        <w:t xml:space="preserve"> </w:t>
      </w:r>
      <w:proofErr w:type="spellStart"/>
      <w:r w:rsidRPr="00657D5F">
        <w:rPr>
          <w:iCs/>
          <w:sz w:val="24"/>
          <w:szCs w:val="24"/>
          <w:lang w:val="en"/>
        </w:rPr>
        <w:t>enciklopedijski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Zagreb: Novi liber.</w:t>
      </w:r>
    </w:p>
    <w:p w14:paraId="19EFF81E" w14:textId="77777777" w:rsidR="00657D5F" w:rsidRPr="00F551D1" w:rsidRDefault="00657D5F" w:rsidP="00657D5F">
      <w:pPr>
        <w:spacing w:line="360" w:lineRule="auto"/>
        <w:ind w:left="709" w:hanging="709"/>
        <w:jc w:val="both"/>
        <w:rPr>
          <w:rFonts w:cs="Calibri"/>
          <w:iCs/>
          <w:sz w:val="24"/>
          <w:szCs w:val="24"/>
          <w:lang w:val="en"/>
        </w:rPr>
      </w:pPr>
      <w:proofErr w:type="spellStart"/>
      <w:r w:rsidRPr="00CB1CE4">
        <w:rPr>
          <w:iCs/>
          <w:sz w:val="24"/>
          <w:szCs w:val="24"/>
          <w:lang w:val="en"/>
        </w:rPr>
        <w:t>Anić</w:t>
      </w:r>
      <w:proofErr w:type="spellEnd"/>
      <w:r w:rsidRPr="00CB1CE4">
        <w:rPr>
          <w:iCs/>
          <w:sz w:val="24"/>
          <w:szCs w:val="24"/>
          <w:lang w:val="en"/>
        </w:rPr>
        <w:t xml:space="preserve">, V.; </w:t>
      </w:r>
      <w:proofErr w:type="spellStart"/>
      <w:r w:rsidRPr="00CB1CE4">
        <w:rPr>
          <w:iCs/>
          <w:sz w:val="24"/>
          <w:szCs w:val="24"/>
          <w:lang w:val="en"/>
        </w:rPr>
        <w:t>Jojić</w:t>
      </w:r>
      <w:proofErr w:type="spellEnd"/>
      <w:r w:rsidRPr="00CB1CE4">
        <w:rPr>
          <w:iCs/>
          <w:sz w:val="24"/>
          <w:szCs w:val="24"/>
          <w:lang w:val="en"/>
        </w:rPr>
        <w:t xml:space="preserve">, L. (Ed.) (2006, 6th ed.). </w:t>
      </w:r>
      <w:proofErr w:type="spellStart"/>
      <w:r w:rsidRPr="00CB1CE4">
        <w:rPr>
          <w:iCs/>
          <w:sz w:val="24"/>
          <w:szCs w:val="24"/>
          <w:lang w:val="en"/>
        </w:rPr>
        <w:t>Veliki</w:t>
      </w:r>
      <w:proofErr w:type="spellEnd"/>
      <w:r w:rsidRPr="00CB1CE4">
        <w:rPr>
          <w:iCs/>
          <w:sz w:val="24"/>
          <w:szCs w:val="24"/>
          <w:lang w:val="en"/>
        </w:rPr>
        <w:t xml:space="preserve"> </w:t>
      </w:r>
      <w:proofErr w:type="spellStart"/>
      <w:r w:rsidRPr="00CB1CE4">
        <w:rPr>
          <w:iCs/>
          <w:sz w:val="24"/>
          <w:szCs w:val="24"/>
          <w:lang w:val="en"/>
        </w:rPr>
        <w:t>rječnik</w:t>
      </w:r>
      <w:proofErr w:type="spellEnd"/>
      <w:r w:rsidRPr="00CB1CE4">
        <w:rPr>
          <w:iCs/>
          <w:sz w:val="24"/>
          <w:szCs w:val="24"/>
          <w:lang w:val="en"/>
        </w:rPr>
        <w:t xml:space="preserve"> </w:t>
      </w:r>
      <w:proofErr w:type="spellStart"/>
      <w:r w:rsidRPr="00CB1CE4">
        <w:rPr>
          <w:iCs/>
          <w:sz w:val="24"/>
          <w:szCs w:val="24"/>
          <w:lang w:val="en"/>
        </w:rPr>
        <w:t>hrvatskoga</w:t>
      </w:r>
      <w:proofErr w:type="spellEnd"/>
      <w:r w:rsidRPr="00CB1CE4">
        <w:rPr>
          <w:iCs/>
          <w:sz w:val="24"/>
          <w:szCs w:val="24"/>
          <w:lang w:val="en"/>
        </w:rPr>
        <w:t xml:space="preserve"> </w:t>
      </w:r>
      <w:proofErr w:type="spellStart"/>
      <w:r w:rsidRPr="00CB1CE4">
        <w:rPr>
          <w:iCs/>
          <w:sz w:val="24"/>
          <w:szCs w:val="24"/>
          <w:lang w:val="en"/>
        </w:rPr>
        <w:t>jezika</w:t>
      </w:r>
      <w:proofErr w:type="spellEnd"/>
      <w:r w:rsidRPr="00CB1CE4">
        <w:rPr>
          <w:iCs/>
          <w:sz w:val="24"/>
          <w:szCs w:val="24"/>
          <w:lang w:val="en"/>
        </w:rPr>
        <w:t xml:space="preserve">. </w:t>
      </w:r>
      <w:r w:rsidRPr="00657D5F">
        <w:rPr>
          <w:iCs/>
          <w:sz w:val="24"/>
          <w:szCs w:val="24"/>
          <w:lang w:val="en"/>
        </w:rPr>
        <w:t>Zagreb: Novi liber.</w:t>
      </w:r>
    </w:p>
    <w:p w14:paraId="260E5E4F"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Arqués</w:t>
      </w:r>
      <w:proofErr w:type="spellEnd"/>
      <w:r w:rsidRPr="00F551D1">
        <w:rPr>
          <w:iCs/>
          <w:sz w:val="24"/>
          <w:szCs w:val="24"/>
        </w:rPr>
        <w:t xml:space="preserve">, R. &amp; </w:t>
      </w:r>
      <w:proofErr w:type="spellStart"/>
      <w:r w:rsidRPr="00F551D1">
        <w:rPr>
          <w:iCs/>
          <w:sz w:val="24"/>
          <w:szCs w:val="24"/>
        </w:rPr>
        <w:t>Padoan</w:t>
      </w:r>
      <w:proofErr w:type="spellEnd"/>
      <w:r w:rsidRPr="00F551D1">
        <w:rPr>
          <w:iCs/>
          <w:sz w:val="24"/>
          <w:szCs w:val="24"/>
        </w:rPr>
        <w:t xml:space="preserve">, A. (2012). </w:t>
      </w:r>
      <w:proofErr w:type="spellStart"/>
      <w:r w:rsidRPr="00F551D1">
        <w:rPr>
          <w:iCs/>
          <w:sz w:val="24"/>
          <w:szCs w:val="24"/>
        </w:rPr>
        <w:t>Il</w:t>
      </w:r>
      <w:proofErr w:type="spellEnd"/>
      <w:r w:rsidRPr="00F551D1">
        <w:rPr>
          <w:iCs/>
          <w:sz w:val="24"/>
          <w:szCs w:val="24"/>
        </w:rPr>
        <w:t xml:space="preserve"> grande </w:t>
      </w:r>
      <w:proofErr w:type="spellStart"/>
      <w:r w:rsidRPr="00F551D1">
        <w:rPr>
          <w:iCs/>
          <w:sz w:val="24"/>
          <w:szCs w:val="24"/>
        </w:rPr>
        <w:t>dizionario</w:t>
      </w:r>
      <w:proofErr w:type="spellEnd"/>
      <w:r w:rsidRPr="00F551D1">
        <w:rPr>
          <w:iCs/>
          <w:sz w:val="24"/>
          <w:szCs w:val="24"/>
        </w:rPr>
        <w:t xml:space="preserve"> di </w:t>
      </w:r>
      <w:proofErr w:type="spellStart"/>
      <w:r w:rsidRPr="00F551D1">
        <w:rPr>
          <w:iCs/>
          <w:sz w:val="24"/>
          <w:szCs w:val="24"/>
        </w:rPr>
        <w:t>spagnolo</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-italiano, italiano-</w:t>
      </w:r>
      <w:proofErr w:type="spellStart"/>
      <w:r w:rsidRPr="00F551D1">
        <w:rPr>
          <w:iCs/>
          <w:sz w:val="24"/>
          <w:szCs w:val="24"/>
        </w:rPr>
        <w:t>spagnolo</w:t>
      </w:r>
      <w:proofErr w:type="spellEnd"/>
      <w:r w:rsidRPr="00F551D1">
        <w:rPr>
          <w:iCs/>
          <w:sz w:val="24"/>
          <w:szCs w:val="24"/>
        </w:rPr>
        <w:t xml:space="preserve">. </w:t>
      </w:r>
      <w:proofErr w:type="spellStart"/>
      <w:r w:rsidRPr="00F551D1">
        <w:rPr>
          <w:iCs/>
          <w:sz w:val="24"/>
          <w:szCs w:val="24"/>
        </w:rPr>
        <w:t>Bologna</w:t>
      </w:r>
      <w:proofErr w:type="spellEnd"/>
      <w:r w:rsidRPr="00F551D1">
        <w:rPr>
          <w:iCs/>
          <w:sz w:val="24"/>
          <w:szCs w:val="24"/>
        </w:rPr>
        <w:t xml:space="preserve">: Zanichelli. </w:t>
      </w:r>
    </w:p>
    <w:p w14:paraId="1044B426"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Associazione</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italiana. </w:t>
      </w:r>
      <w:r w:rsidR="00F2151F" w:rsidRPr="00F551D1">
        <w:rPr>
          <w:iCs/>
          <w:sz w:val="24"/>
          <w:szCs w:val="24"/>
        </w:rPr>
        <w:t>(</w:t>
      </w:r>
      <w:proofErr w:type="spellStart"/>
      <w:r w:rsidR="00F2151F" w:rsidRPr="00F551D1">
        <w:rPr>
          <w:iCs/>
          <w:sz w:val="24"/>
          <w:szCs w:val="24"/>
        </w:rPr>
        <w:t>s.d.a</w:t>
      </w:r>
      <w:proofErr w:type="spellEnd"/>
      <w:proofErr w:type="gramStart"/>
      <w:r w:rsidR="00F2151F" w:rsidRPr="00F551D1">
        <w:rPr>
          <w:iCs/>
          <w:sz w:val="24"/>
          <w:szCs w:val="24"/>
        </w:rPr>
        <w:t xml:space="preserve">) </w:t>
      </w:r>
      <w:r w:rsidRPr="00F551D1">
        <w:t xml:space="preserve"> </w:t>
      </w:r>
      <w:proofErr w:type="spellStart"/>
      <w:r w:rsidRPr="00F551D1">
        <w:rPr>
          <w:iCs/>
          <w:sz w:val="24"/>
          <w:szCs w:val="24"/>
        </w:rPr>
        <w:t>Italian</w:t>
      </w:r>
      <w:proofErr w:type="spellEnd"/>
      <w:proofErr w:type="gramEnd"/>
      <w:r w:rsidRPr="00F551D1">
        <w:rPr>
          <w:iCs/>
          <w:sz w:val="24"/>
          <w:szCs w:val="24"/>
        </w:rPr>
        <w:t xml:space="preserve"> </w:t>
      </w:r>
      <w:proofErr w:type="spellStart"/>
      <w:r w:rsidRPr="00F551D1">
        <w:rPr>
          <w:iCs/>
          <w:sz w:val="24"/>
          <w:szCs w:val="24"/>
        </w:rPr>
        <w:t>dizionario</w:t>
      </w:r>
      <w:proofErr w:type="spellEnd"/>
      <w:r w:rsidRPr="00F551D1">
        <w:rPr>
          <w:iCs/>
          <w:sz w:val="24"/>
          <w:szCs w:val="24"/>
        </w:rPr>
        <w:t>. https://www.dizionario-italiano.org/Dizionario_Italiano</w:t>
      </w:r>
    </w:p>
    <w:p w14:paraId="36BFD92B"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lastRenderedPageBreak/>
        <w:t>Associazione</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italiana. </w:t>
      </w:r>
      <w:r w:rsidR="00F2151F" w:rsidRPr="00F551D1">
        <w:rPr>
          <w:iCs/>
          <w:sz w:val="24"/>
          <w:szCs w:val="24"/>
        </w:rPr>
        <w:t>(</w:t>
      </w:r>
      <w:proofErr w:type="spellStart"/>
      <w:r w:rsidR="00F2151F" w:rsidRPr="00F551D1">
        <w:rPr>
          <w:iCs/>
          <w:sz w:val="24"/>
          <w:szCs w:val="24"/>
        </w:rPr>
        <w:t>s.d.b</w:t>
      </w:r>
      <w:proofErr w:type="spellEnd"/>
      <w:proofErr w:type="gramStart"/>
      <w:r w:rsidR="00F2151F" w:rsidRPr="00F551D1">
        <w:rPr>
          <w:iCs/>
          <w:sz w:val="24"/>
          <w:szCs w:val="24"/>
        </w:rPr>
        <w:t xml:space="preserve">) </w:t>
      </w:r>
      <w:r w:rsidRPr="00F551D1">
        <w:t xml:space="preserve"> </w:t>
      </w:r>
      <w:proofErr w:type="spellStart"/>
      <w:r w:rsidRPr="00F551D1">
        <w:rPr>
          <w:iCs/>
          <w:sz w:val="24"/>
          <w:szCs w:val="24"/>
        </w:rPr>
        <w:t>Dizionario</w:t>
      </w:r>
      <w:proofErr w:type="spellEnd"/>
      <w:proofErr w:type="gramEnd"/>
      <w:r w:rsidRPr="00F551D1">
        <w:rPr>
          <w:iCs/>
          <w:sz w:val="24"/>
          <w:szCs w:val="24"/>
        </w:rPr>
        <w:t xml:space="preserve"> italiano-</w:t>
      </w:r>
      <w:proofErr w:type="spellStart"/>
      <w:r w:rsidRPr="00F551D1">
        <w:rPr>
          <w:iCs/>
          <w:sz w:val="24"/>
          <w:szCs w:val="24"/>
        </w:rPr>
        <w:t>spagnolo</w:t>
      </w:r>
      <w:proofErr w:type="spellEnd"/>
      <w:r w:rsidRPr="00F551D1">
        <w:rPr>
          <w:iCs/>
          <w:sz w:val="24"/>
          <w:szCs w:val="24"/>
        </w:rPr>
        <w:t xml:space="preserve"> http://www.dizionario-spagnolo.org/Spagnolo_Italiano</w:t>
      </w:r>
    </w:p>
    <w:p w14:paraId="78FB0568"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Birtić</w:t>
      </w:r>
      <w:proofErr w:type="spellEnd"/>
      <w:r w:rsidRPr="00F551D1">
        <w:rPr>
          <w:iCs/>
          <w:sz w:val="24"/>
          <w:szCs w:val="24"/>
        </w:rPr>
        <w:t xml:space="preserve">, M. et al. (2012). </w:t>
      </w:r>
      <w:proofErr w:type="spellStart"/>
      <w:r w:rsidRPr="00F551D1">
        <w:rPr>
          <w:iCs/>
          <w:sz w:val="24"/>
          <w:szCs w:val="24"/>
        </w:rPr>
        <w:t>Školski</w:t>
      </w:r>
      <w:proofErr w:type="spellEnd"/>
      <w:r w:rsidRPr="00F551D1">
        <w:rPr>
          <w:iCs/>
          <w:sz w:val="24"/>
          <w:szCs w:val="24"/>
        </w:rPr>
        <w:t xml:space="preserve"> </w:t>
      </w:r>
      <w:proofErr w:type="spellStart"/>
      <w:r w:rsidRPr="00F551D1">
        <w:rPr>
          <w:iCs/>
          <w:sz w:val="24"/>
          <w:szCs w:val="24"/>
        </w:rPr>
        <w:t>rječnik</w:t>
      </w:r>
      <w:proofErr w:type="spellEnd"/>
      <w:r w:rsidRPr="00F551D1">
        <w:rPr>
          <w:iCs/>
          <w:sz w:val="24"/>
          <w:szCs w:val="24"/>
        </w:rPr>
        <w:t xml:space="preserve"> </w:t>
      </w:r>
      <w:proofErr w:type="spellStart"/>
      <w:r w:rsidRPr="00F551D1">
        <w:rPr>
          <w:iCs/>
          <w:sz w:val="24"/>
          <w:szCs w:val="24"/>
        </w:rPr>
        <w:t>hrvatskoga</w:t>
      </w:r>
      <w:proofErr w:type="spellEnd"/>
      <w:r w:rsidRPr="00F551D1">
        <w:rPr>
          <w:iCs/>
          <w:sz w:val="24"/>
          <w:szCs w:val="24"/>
        </w:rPr>
        <w:t xml:space="preserve"> </w:t>
      </w:r>
      <w:proofErr w:type="spellStart"/>
      <w:r w:rsidRPr="00F551D1">
        <w:rPr>
          <w:iCs/>
          <w:sz w:val="24"/>
          <w:szCs w:val="24"/>
        </w:rPr>
        <w:t>jezika</w:t>
      </w:r>
      <w:proofErr w:type="spellEnd"/>
      <w:r w:rsidRPr="00F551D1">
        <w:rPr>
          <w:iCs/>
          <w:sz w:val="24"/>
          <w:szCs w:val="24"/>
        </w:rPr>
        <w:t xml:space="preserve">. Zagreb: </w:t>
      </w:r>
      <w:proofErr w:type="spellStart"/>
      <w:r w:rsidRPr="00F551D1">
        <w:rPr>
          <w:iCs/>
          <w:sz w:val="24"/>
          <w:szCs w:val="24"/>
        </w:rPr>
        <w:t>Institut</w:t>
      </w:r>
      <w:proofErr w:type="spellEnd"/>
      <w:r w:rsidRPr="00F551D1">
        <w:rPr>
          <w:iCs/>
          <w:sz w:val="24"/>
          <w:szCs w:val="24"/>
        </w:rPr>
        <w:t xml:space="preserve"> </w:t>
      </w:r>
      <w:proofErr w:type="spellStart"/>
      <w:r w:rsidRPr="00F551D1">
        <w:rPr>
          <w:iCs/>
          <w:sz w:val="24"/>
          <w:szCs w:val="24"/>
        </w:rPr>
        <w:t>za</w:t>
      </w:r>
      <w:proofErr w:type="spellEnd"/>
      <w:r w:rsidRPr="00F551D1">
        <w:rPr>
          <w:iCs/>
          <w:sz w:val="24"/>
          <w:szCs w:val="24"/>
        </w:rPr>
        <w:t xml:space="preserve"> </w:t>
      </w:r>
      <w:proofErr w:type="spellStart"/>
      <w:r w:rsidRPr="00F551D1">
        <w:rPr>
          <w:iCs/>
          <w:sz w:val="24"/>
          <w:szCs w:val="24"/>
        </w:rPr>
        <w:t>hrvatski</w:t>
      </w:r>
      <w:proofErr w:type="spellEnd"/>
      <w:r w:rsidRPr="00F551D1">
        <w:rPr>
          <w:iCs/>
          <w:sz w:val="24"/>
          <w:szCs w:val="24"/>
        </w:rPr>
        <w:t xml:space="preserve"> </w:t>
      </w:r>
      <w:proofErr w:type="spellStart"/>
      <w:r w:rsidRPr="00F551D1">
        <w:rPr>
          <w:iCs/>
          <w:sz w:val="24"/>
          <w:szCs w:val="24"/>
        </w:rPr>
        <w:t>jezik</w:t>
      </w:r>
      <w:proofErr w:type="spellEnd"/>
      <w:r w:rsidRPr="00F551D1">
        <w:rPr>
          <w:iCs/>
          <w:sz w:val="24"/>
          <w:szCs w:val="24"/>
        </w:rPr>
        <w:t xml:space="preserve"> i </w:t>
      </w:r>
      <w:proofErr w:type="spellStart"/>
      <w:r w:rsidRPr="00F551D1">
        <w:rPr>
          <w:iCs/>
          <w:sz w:val="24"/>
          <w:szCs w:val="24"/>
        </w:rPr>
        <w:t>jezikoslovlje</w:t>
      </w:r>
      <w:proofErr w:type="spellEnd"/>
      <w:r w:rsidRPr="00F551D1">
        <w:rPr>
          <w:iCs/>
          <w:sz w:val="24"/>
          <w:szCs w:val="24"/>
        </w:rPr>
        <w:t xml:space="preserve">, </w:t>
      </w:r>
      <w:proofErr w:type="spellStart"/>
      <w:r w:rsidRPr="00F551D1">
        <w:rPr>
          <w:iCs/>
          <w:sz w:val="24"/>
          <w:szCs w:val="24"/>
        </w:rPr>
        <w:t>Školska</w:t>
      </w:r>
      <w:proofErr w:type="spellEnd"/>
      <w:r w:rsidRPr="00F551D1">
        <w:rPr>
          <w:iCs/>
          <w:sz w:val="24"/>
          <w:szCs w:val="24"/>
        </w:rPr>
        <w:t xml:space="preserve"> </w:t>
      </w:r>
      <w:proofErr w:type="spellStart"/>
      <w:r w:rsidRPr="00F551D1">
        <w:rPr>
          <w:iCs/>
          <w:sz w:val="24"/>
          <w:szCs w:val="24"/>
        </w:rPr>
        <w:t>knjiga</w:t>
      </w:r>
      <w:proofErr w:type="spellEnd"/>
      <w:r w:rsidRPr="00F551D1">
        <w:rPr>
          <w:iCs/>
          <w:sz w:val="24"/>
          <w:szCs w:val="24"/>
        </w:rPr>
        <w:t xml:space="preserve">. </w:t>
      </w:r>
    </w:p>
    <w:p w14:paraId="510B6F3A"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Božanić</w:t>
      </w:r>
      <w:proofErr w:type="spellEnd"/>
      <w:r w:rsidRPr="00F551D1">
        <w:rPr>
          <w:iCs/>
          <w:sz w:val="24"/>
          <w:szCs w:val="24"/>
        </w:rPr>
        <w:t xml:space="preserve">, C. (2005). </w:t>
      </w:r>
      <w:proofErr w:type="spellStart"/>
      <w:r w:rsidRPr="00F551D1">
        <w:rPr>
          <w:iCs/>
          <w:sz w:val="24"/>
          <w:szCs w:val="24"/>
        </w:rPr>
        <w:t>Hrvatsko-španjolski</w:t>
      </w:r>
      <w:proofErr w:type="spellEnd"/>
      <w:r w:rsidRPr="00F551D1">
        <w:rPr>
          <w:iCs/>
          <w:sz w:val="24"/>
          <w:szCs w:val="24"/>
        </w:rPr>
        <w:t xml:space="preserve"> </w:t>
      </w:r>
      <w:proofErr w:type="spellStart"/>
      <w:r w:rsidRPr="00F551D1">
        <w:rPr>
          <w:iCs/>
          <w:sz w:val="24"/>
          <w:szCs w:val="24"/>
        </w:rPr>
        <w:t>rječnik</w:t>
      </w:r>
      <w:proofErr w:type="spellEnd"/>
      <w:r w:rsidRPr="00F551D1">
        <w:rPr>
          <w:iCs/>
          <w:sz w:val="24"/>
          <w:szCs w:val="24"/>
        </w:rPr>
        <w:t xml:space="preserve">. Zagreb: </w:t>
      </w:r>
      <w:proofErr w:type="spellStart"/>
      <w:r w:rsidRPr="00F551D1">
        <w:rPr>
          <w:iCs/>
          <w:sz w:val="24"/>
          <w:szCs w:val="24"/>
        </w:rPr>
        <w:t>Školska</w:t>
      </w:r>
      <w:proofErr w:type="spellEnd"/>
      <w:r w:rsidRPr="00F551D1">
        <w:rPr>
          <w:iCs/>
          <w:sz w:val="24"/>
          <w:szCs w:val="24"/>
        </w:rPr>
        <w:t xml:space="preserve"> </w:t>
      </w:r>
      <w:proofErr w:type="spellStart"/>
      <w:r w:rsidRPr="00F551D1">
        <w:rPr>
          <w:iCs/>
          <w:sz w:val="24"/>
          <w:szCs w:val="24"/>
        </w:rPr>
        <w:t>knjiga</w:t>
      </w:r>
      <w:proofErr w:type="spellEnd"/>
      <w:r w:rsidRPr="00F551D1">
        <w:rPr>
          <w:iCs/>
          <w:sz w:val="24"/>
          <w:szCs w:val="24"/>
        </w:rPr>
        <w:t>.</w:t>
      </w:r>
    </w:p>
    <w:p w14:paraId="3EB6D511" w14:textId="77777777" w:rsidR="00657D5F" w:rsidRPr="00657D5F" w:rsidRDefault="00657D5F" w:rsidP="00657D5F">
      <w:pPr>
        <w:spacing w:line="360" w:lineRule="auto"/>
        <w:ind w:left="709" w:hanging="709"/>
        <w:jc w:val="both"/>
        <w:rPr>
          <w:rFonts w:cs="Calibri"/>
          <w:iCs/>
          <w:sz w:val="24"/>
          <w:szCs w:val="24"/>
        </w:rPr>
      </w:pPr>
      <w:r w:rsidRPr="00F551D1">
        <w:rPr>
          <w:iCs/>
          <w:sz w:val="24"/>
          <w:szCs w:val="24"/>
        </w:rPr>
        <w:t>De Mauro, T</w:t>
      </w:r>
      <w:r w:rsidR="0026531E" w:rsidRPr="00F551D1">
        <w:rPr>
          <w:iCs/>
          <w:sz w:val="24"/>
          <w:szCs w:val="24"/>
        </w:rPr>
        <w:t>.</w:t>
      </w:r>
      <w:r w:rsidRPr="00F551D1">
        <w:t xml:space="preserve"> </w:t>
      </w:r>
      <w:r w:rsidRPr="00F551D1">
        <w:rPr>
          <w:iCs/>
          <w:sz w:val="24"/>
          <w:szCs w:val="24"/>
        </w:rPr>
        <w:t xml:space="preserve">(2007): Grande </w:t>
      </w:r>
      <w:proofErr w:type="spellStart"/>
      <w:r w:rsidRPr="00F551D1">
        <w:rPr>
          <w:iCs/>
          <w:sz w:val="24"/>
          <w:szCs w:val="24"/>
        </w:rPr>
        <w:t>dizionario</w:t>
      </w:r>
      <w:proofErr w:type="spellEnd"/>
      <w:r w:rsidRPr="00F551D1">
        <w:rPr>
          <w:iCs/>
          <w:sz w:val="24"/>
          <w:szCs w:val="24"/>
        </w:rPr>
        <w:t xml:space="preserve"> italiano </w:t>
      </w:r>
      <w:proofErr w:type="spellStart"/>
      <w:r w:rsidRPr="00F551D1">
        <w:rPr>
          <w:iCs/>
          <w:sz w:val="24"/>
          <w:szCs w:val="24"/>
        </w:rPr>
        <w:t>dell'uso</w:t>
      </w:r>
      <w:proofErr w:type="spellEnd"/>
      <w:r w:rsidRPr="00F551D1">
        <w:rPr>
          <w:iCs/>
          <w:sz w:val="24"/>
          <w:szCs w:val="24"/>
        </w:rPr>
        <w:t xml:space="preserve">. Torino: </w:t>
      </w:r>
      <w:proofErr w:type="spellStart"/>
      <w:r w:rsidRPr="00F551D1">
        <w:rPr>
          <w:iCs/>
          <w:sz w:val="24"/>
          <w:szCs w:val="24"/>
        </w:rPr>
        <w:t>Utet</w:t>
      </w:r>
      <w:proofErr w:type="spellEnd"/>
      <w:r w:rsidRPr="00F551D1">
        <w:rPr>
          <w:iCs/>
          <w:sz w:val="24"/>
          <w:szCs w:val="24"/>
        </w:rPr>
        <w:t>.</w:t>
      </w:r>
    </w:p>
    <w:p w14:paraId="0718D495"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De Mauro, T. (2014). </w:t>
      </w:r>
      <w:r w:rsidRPr="00657D5F">
        <w:rPr>
          <w:iCs/>
          <w:sz w:val="24"/>
          <w:szCs w:val="24"/>
          <w:lang w:val="en"/>
        </w:rPr>
        <w:t>Nuovo De Mauro. Retrieved August 20, 2020, https://dizionario.internazionale.it/</w:t>
      </w:r>
    </w:p>
    <w:p w14:paraId="5E9FFEB7" w14:textId="77777777" w:rsidR="00657D5F" w:rsidRPr="00F551D1" w:rsidRDefault="00657D5F" w:rsidP="00657D5F">
      <w:pPr>
        <w:spacing w:line="360" w:lineRule="auto"/>
        <w:ind w:left="709" w:hanging="709"/>
        <w:jc w:val="both"/>
        <w:rPr>
          <w:rFonts w:cs="Calibri"/>
          <w:iCs/>
          <w:sz w:val="24"/>
          <w:szCs w:val="24"/>
          <w:lang w:val="en"/>
        </w:rPr>
      </w:pPr>
      <w:proofErr w:type="spellStart"/>
      <w:r w:rsidRPr="00657D5F">
        <w:rPr>
          <w:iCs/>
          <w:sz w:val="24"/>
          <w:szCs w:val="24"/>
          <w:lang w:val="en"/>
        </w:rPr>
        <w:t>Deanović</w:t>
      </w:r>
      <w:proofErr w:type="spellEnd"/>
      <w:r w:rsidRPr="00657D5F">
        <w:rPr>
          <w:iCs/>
          <w:sz w:val="24"/>
          <w:szCs w:val="24"/>
          <w:lang w:val="en"/>
        </w:rPr>
        <w:t xml:space="preserve"> M., &amp; </w:t>
      </w:r>
      <w:proofErr w:type="spellStart"/>
      <w:r w:rsidRPr="00657D5F">
        <w:rPr>
          <w:iCs/>
          <w:sz w:val="24"/>
          <w:szCs w:val="24"/>
          <w:lang w:val="en"/>
        </w:rPr>
        <w:t>Jernej</w:t>
      </w:r>
      <w:proofErr w:type="spellEnd"/>
      <w:r w:rsidRPr="00657D5F">
        <w:rPr>
          <w:iCs/>
          <w:sz w:val="24"/>
          <w:szCs w:val="24"/>
          <w:lang w:val="en"/>
        </w:rPr>
        <w:t xml:space="preserve"> J. (2012</w:t>
      </w:r>
      <w:r w:rsidR="003C16A5">
        <w:rPr>
          <w:iCs/>
          <w:sz w:val="24"/>
          <w:szCs w:val="24"/>
          <w:lang w:val="en"/>
        </w:rPr>
        <w:t>to</w:t>
      </w:r>
      <w:r w:rsidRPr="00657D5F">
        <w:rPr>
          <w:iCs/>
          <w:sz w:val="24"/>
          <w:szCs w:val="24"/>
          <w:lang w:val="en"/>
        </w:rPr>
        <w:t xml:space="preserve">, 15th ed.). </w:t>
      </w:r>
      <w:proofErr w:type="spellStart"/>
      <w:r w:rsidRPr="00657D5F">
        <w:rPr>
          <w:iCs/>
          <w:sz w:val="24"/>
          <w:szCs w:val="24"/>
          <w:lang w:val="en"/>
        </w:rPr>
        <w:t>Talijansko-hrvatski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xml:space="preserve">. Zagreb: </w:t>
      </w:r>
      <w:proofErr w:type="spellStart"/>
      <w:r w:rsidRPr="00657D5F">
        <w:rPr>
          <w:iCs/>
          <w:sz w:val="24"/>
          <w:szCs w:val="24"/>
          <w:lang w:val="en"/>
        </w:rPr>
        <w:t>Školska</w:t>
      </w:r>
      <w:proofErr w:type="spellEnd"/>
      <w:r w:rsidRPr="00657D5F">
        <w:rPr>
          <w:iCs/>
          <w:sz w:val="24"/>
          <w:szCs w:val="24"/>
          <w:lang w:val="en"/>
        </w:rPr>
        <w:t xml:space="preserve"> </w:t>
      </w:r>
      <w:proofErr w:type="spellStart"/>
      <w:r w:rsidRPr="00657D5F">
        <w:rPr>
          <w:iCs/>
          <w:sz w:val="24"/>
          <w:szCs w:val="24"/>
          <w:lang w:val="en"/>
        </w:rPr>
        <w:t>knjiga</w:t>
      </w:r>
      <w:proofErr w:type="spellEnd"/>
      <w:r w:rsidRPr="00657D5F">
        <w:rPr>
          <w:iCs/>
          <w:sz w:val="24"/>
          <w:szCs w:val="24"/>
          <w:lang w:val="en"/>
        </w:rPr>
        <w:t>.</w:t>
      </w:r>
    </w:p>
    <w:p w14:paraId="3AFBA13A" w14:textId="77777777" w:rsidR="00657D5F" w:rsidRPr="00F551D1" w:rsidRDefault="00657D5F" w:rsidP="00657D5F">
      <w:pPr>
        <w:spacing w:line="360" w:lineRule="auto"/>
        <w:ind w:left="709" w:hanging="709"/>
        <w:jc w:val="both"/>
        <w:rPr>
          <w:rFonts w:cs="Calibri"/>
          <w:iCs/>
          <w:sz w:val="24"/>
          <w:szCs w:val="24"/>
          <w:lang w:val="en"/>
        </w:rPr>
      </w:pPr>
      <w:proofErr w:type="spellStart"/>
      <w:r w:rsidRPr="00657D5F">
        <w:rPr>
          <w:iCs/>
          <w:sz w:val="24"/>
          <w:szCs w:val="24"/>
          <w:lang w:val="en"/>
        </w:rPr>
        <w:t>Deanović</w:t>
      </w:r>
      <w:proofErr w:type="spellEnd"/>
      <w:r w:rsidRPr="00657D5F">
        <w:rPr>
          <w:iCs/>
          <w:sz w:val="24"/>
          <w:szCs w:val="24"/>
          <w:lang w:val="en"/>
        </w:rPr>
        <w:t xml:space="preserve"> M., &amp; </w:t>
      </w:r>
      <w:proofErr w:type="spellStart"/>
      <w:r w:rsidRPr="00657D5F">
        <w:rPr>
          <w:iCs/>
          <w:sz w:val="24"/>
          <w:szCs w:val="24"/>
          <w:lang w:val="en"/>
        </w:rPr>
        <w:t>Jernej</w:t>
      </w:r>
      <w:proofErr w:type="spellEnd"/>
      <w:r w:rsidRPr="00657D5F">
        <w:rPr>
          <w:iCs/>
          <w:sz w:val="24"/>
          <w:szCs w:val="24"/>
          <w:lang w:val="en"/>
        </w:rPr>
        <w:t xml:space="preserve"> J. (2012</w:t>
      </w:r>
      <w:r w:rsidR="003C16A5">
        <w:rPr>
          <w:iCs/>
          <w:sz w:val="24"/>
          <w:szCs w:val="24"/>
          <w:lang w:val="en"/>
        </w:rPr>
        <w:t>b,</w:t>
      </w:r>
      <w:r w:rsidRPr="00657D5F">
        <w:rPr>
          <w:iCs/>
          <w:sz w:val="24"/>
          <w:szCs w:val="24"/>
          <w:lang w:val="en"/>
        </w:rPr>
        <w:t xml:space="preserve">10th ed.). </w:t>
      </w:r>
      <w:proofErr w:type="spellStart"/>
      <w:r w:rsidRPr="00657D5F">
        <w:rPr>
          <w:iCs/>
          <w:sz w:val="24"/>
          <w:szCs w:val="24"/>
          <w:lang w:val="en"/>
        </w:rPr>
        <w:t>Hrvatsko-talijanski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xml:space="preserve">. Zagreb: </w:t>
      </w:r>
      <w:proofErr w:type="spellStart"/>
      <w:r w:rsidRPr="00657D5F">
        <w:rPr>
          <w:iCs/>
          <w:sz w:val="24"/>
          <w:szCs w:val="24"/>
          <w:lang w:val="en"/>
        </w:rPr>
        <w:t>Školska</w:t>
      </w:r>
      <w:proofErr w:type="spellEnd"/>
      <w:r w:rsidRPr="00657D5F">
        <w:rPr>
          <w:iCs/>
          <w:sz w:val="24"/>
          <w:szCs w:val="24"/>
          <w:lang w:val="en"/>
        </w:rPr>
        <w:t xml:space="preserve"> </w:t>
      </w:r>
      <w:proofErr w:type="spellStart"/>
      <w:r w:rsidRPr="00657D5F">
        <w:rPr>
          <w:iCs/>
          <w:sz w:val="24"/>
          <w:szCs w:val="24"/>
          <w:lang w:val="en"/>
        </w:rPr>
        <w:t>knjiga</w:t>
      </w:r>
      <w:proofErr w:type="spellEnd"/>
      <w:r w:rsidRPr="00657D5F">
        <w:rPr>
          <w:iCs/>
          <w:sz w:val="24"/>
          <w:szCs w:val="24"/>
          <w:lang w:val="en"/>
        </w:rPr>
        <w:t>.</w:t>
      </w:r>
    </w:p>
    <w:p w14:paraId="6264F361"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Devoto, G. &amp; </w:t>
      </w:r>
      <w:proofErr w:type="spellStart"/>
      <w:r w:rsidRPr="00F551D1">
        <w:rPr>
          <w:iCs/>
          <w:sz w:val="24"/>
          <w:szCs w:val="24"/>
        </w:rPr>
        <w:t>Oli</w:t>
      </w:r>
      <w:proofErr w:type="spellEnd"/>
      <w:r w:rsidRPr="00F551D1">
        <w:rPr>
          <w:iCs/>
          <w:sz w:val="24"/>
          <w:szCs w:val="24"/>
        </w:rPr>
        <w:t xml:space="preserve">, G.C. (2012). </w:t>
      </w:r>
      <w:proofErr w:type="spellStart"/>
      <w:r w:rsidRPr="00F551D1">
        <w:rPr>
          <w:iCs/>
          <w:sz w:val="24"/>
          <w:szCs w:val="24"/>
        </w:rPr>
        <w:t>Dizionario</w:t>
      </w:r>
      <w:proofErr w:type="spellEnd"/>
      <w:r w:rsidRPr="00F551D1">
        <w:rPr>
          <w:iCs/>
          <w:sz w:val="24"/>
          <w:szCs w:val="24"/>
        </w:rPr>
        <w:t xml:space="preserve"> Devoto-</w:t>
      </w:r>
      <w:proofErr w:type="spellStart"/>
      <w:r w:rsidRPr="00F551D1">
        <w:rPr>
          <w:iCs/>
          <w:sz w:val="24"/>
          <w:szCs w:val="24"/>
        </w:rPr>
        <w:t>Oli</w:t>
      </w:r>
      <w:proofErr w:type="spellEnd"/>
      <w:r w:rsidRPr="00F551D1">
        <w:rPr>
          <w:iCs/>
          <w:sz w:val="24"/>
          <w:szCs w:val="24"/>
        </w:rPr>
        <w:t xml:space="preserve">. Firenze: Le Monnier. </w:t>
      </w:r>
      <w:r w:rsidRPr="00657D5F">
        <w:rPr>
          <w:iCs/>
          <w:sz w:val="24"/>
          <w:szCs w:val="24"/>
          <w:lang w:val="en"/>
        </w:rPr>
        <w:t>Retrieved August 20, 2020, https://www.wordreference.com/definizione/</w:t>
      </w:r>
    </w:p>
    <w:p w14:paraId="55D9AAC0" w14:textId="77777777" w:rsidR="00657D5F" w:rsidRPr="00657D5F" w:rsidRDefault="00657D5F" w:rsidP="00657D5F">
      <w:pPr>
        <w:spacing w:line="360" w:lineRule="auto"/>
        <w:ind w:left="709" w:hanging="709"/>
        <w:jc w:val="both"/>
        <w:rPr>
          <w:rFonts w:cs="Calibri"/>
          <w:iCs/>
          <w:sz w:val="24"/>
          <w:szCs w:val="24"/>
        </w:rPr>
      </w:pPr>
      <w:r w:rsidRPr="00CB1CE4">
        <w:rPr>
          <w:iCs/>
          <w:sz w:val="24"/>
          <w:szCs w:val="24"/>
          <w:lang w:val="en"/>
        </w:rPr>
        <w:t>Fink-</w:t>
      </w:r>
      <w:proofErr w:type="spellStart"/>
      <w:r w:rsidRPr="00CB1CE4">
        <w:rPr>
          <w:iCs/>
          <w:sz w:val="24"/>
          <w:szCs w:val="24"/>
          <w:lang w:val="en"/>
        </w:rPr>
        <w:t>Arsovski</w:t>
      </w:r>
      <w:proofErr w:type="spellEnd"/>
      <w:r w:rsidRPr="00CB1CE4">
        <w:rPr>
          <w:iCs/>
          <w:sz w:val="24"/>
          <w:szCs w:val="24"/>
          <w:lang w:val="en"/>
        </w:rPr>
        <w:t xml:space="preserve">, Ž., </w:t>
      </w:r>
      <w:proofErr w:type="spellStart"/>
      <w:r w:rsidRPr="00CB1CE4">
        <w:rPr>
          <w:iCs/>
          <w:sz w:val="24"/>
          <w:szCs w:val="24"/>
          <w:lang w:val="en"/>
        </w:rPr>
        <w:t>Lončar</w:t>
      </w:r>
      <w:proofErr w:type="spellEnd"/>
      <w:r w:rsidRPr="00CB1CE4">
        <w:rPr>
          <w:iCs/>
          <w:sz w:val="24"/>
          <w:szCs w:val="24"/>
          <w:lang w:val="en"/>
        </w:rPr>
        <w:t xml:space="preserve">, I. (2016). </w:t>
      </w:r>
      <w:proofErr w:type="spellStart"/>
      <w:r w:rsidRPr="00CB1CE4">
        <w:rPr>
          <w:iCs/>
          <w:sz w:val="24"/>
          <w:szCs w:val="24"/>
          <w:lang w:val="en"/>
        </w:rPr>
        <w:t>Hrvatsko-romansko-germanski</w:t>
      </w:r>
      <w:proofErr w:type="spellEnd"/>
      <w:r w:rsidRPr="00CB1CE4">
        <w:rPr>
          <w:iCs/>
          <w:sz w:val="24"/>
          <w:szCs w:val="24"/>
          <w:lang w:val="en"/>
        </w:rPr>
        <w:t xml:space="preserve"> </w:t>
      </w:r>
      <w:proofErr w:type="spellStart"/>
      <w:r w:rsidRPr="00CB1CE4">
        <w:rPr>
          <w:iCs/>
          <w:sz w:val="24"/>
          <w:szCs w:val="24"/>
          <w:lang w:val="en"/>
        </w:rPr>
        <w:t>rječnik</w:t>
      </w:r>
      <w:proofErr w:type="spellEnd"/>
      <w:r w:rsidRPr="00CB1CE4">
        <w:rPr>
          <w:iCs/>
          <w:sz w:val="24"/>
          <w:szCs w:val="24"/>
          <w:lang w:val="en"/>
        </w:rPr>
        <w:t xml:space="preserve"> </w:t>
      </w:r>
      <w:proofErr w:type="spellStart"/>
      <w:r w:rsidRPr="00CB1CE4">
        <w:rPr>
          <w:iCs/>
          <w:sz w:val="24"/>
          <w:szCs w:val="24"/>
          <w:lang w:val="en"/>
        </w:rPr>
        <w:t>poredbenih</w:t>
      </w:r>
      <w:proofErr w:type="spellEnd"/>
      <w:r w:rsidRPr="00CB1CE4">
        <w:rPr>
          <w:iCs/>
          <w:sz w:val="24"/>
          <w:szCs w:val="24"/>
          <w:lang w:val="en"/>
        </w:rPr>
        <w:t xml:space="preserve"> </w:t>
      </w:r>
      <w:proofErr w:type="spellStart"/>
      <w:r w:rsidRPr="00CB1CE4">
        <w:rPr>
          <w:iCs/>
          <w:sz w:val="24"/>
          <w:szCs w:val="24"/>
          <w:lang w:val="en"/>
        </w:rPr>
        <w:t>frazema</w:t>
      </w:r>
      <w:proofErr w:type="spellEnd"/>
      <w:r w:rsidRPr="00CB1CE4">
        <w:rPr>
          <w:iCs/>
          <w:sz w:val="24"/>
          <w:szCs w:val="24"/>
          <w:lang w:val="en"/>
        </w:rPr>
        <w:t xml:space="preserve">. </w:t>
      </w:r>
      <w:r w:rsidRPr="00F551D1">
        <w:rPr>
          <w:iCs/>
          <w:sz w:val="24"/>
          <w:szCs w:val="24"/>
        </w:rPr>
        <w:t xml:space="preserve">Zagreb: </w:t>
      </w:r>
      <w:proofErr w:type="spellStart"/>
      <w:r w:rsidRPr="00F551D1">
        <w:rPr>
          <w:iCs/>
          <w:sz w:val="24"/>
          <w:szCs w:val="24"/>
        </w:rPr>
        <w:t>Knjigra</w:t>
      </w:r>
      <w:proofErr w:type="spellEnd"/>
      <w:r w:rsidRPr="00F551D1">
        <w:rPr>
          <w:iCs/>
          <w:sz w:val="24"/>
          <w:szCs w:val="24"/>
        </w:rPr>
        <w:t>.</w:t>
      </w:r>
    </w:p>
    <w:p w14:paraId="1A7871C7"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Gabrielli, A. (2015). Grande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Hoepli</w:t>
      </w:r>
      <w:proofErr w:type="spellEnd"/>
      <w:r w:rsidRPr="00F551D1">
        <w:rPr>
          <w:iCs/>
          <w:sz w:val="24"/>
          <w:szCs w:val="24"/>
        </w:rPr>
        <w:t xml:space="preserve"> </w:t>
      </w:r>
      <w:proofErr w:type="spellStart"/>
      <w:r w:rsidRPr="00F551D1">
        <w:rPr>
          <w:iCs/>
          <w:sz w:val="24"/>
          <w:szCs w:val="24"/>
        </w:rPr>
        <w:t>Italian</w:t>
      </w:r>
      <w:proofErr w:type="spellEnd"/>
      <w:r w:rsidRPr="00F551D1">
        <w:rPr>
          <w:iCs/>
          <w:sz w:val="24"/>
          <w:szCs w:val="24"/>
        </w:rPr>
        <w:t xml:space="preserve">. Milano: </w:t>
      </w:r>
      <w:proofErr w:type="spellStart"/>
      <w:r w:rsidRPr="00F551D1">
        <w:rPr>
          <w:iCs/>
          <w:sz w:val="24"/>
          <w:szCs w:val="24"/>
        </w:rPr>
        <w:t>Hoepli</w:t>
      </w:r>
      <w:proofErr w:type="spellEnd"/>
      <w:r w:rsidRPr="00F551D1">
        <w:rPr>
          <w:iCs/>
          <w:sz w:val="24"/>
          <w:szCs w:val="24"/>
        </w:rPr>
        <w:t xml:space="preserve">.  </w:t>
      </w:r>
      <w:r w:rsidRPr="00657D5F">
        <w:rPr>
          <w:iCs/>
          <w:sz w:val="24"/>
          <w:szCs w:val="24"/>
          <w:lang w:val="en"/>
        </w:rPr>
        <w:t xml:space="preserve">Retrieved August 20, 2020, https://dizionari.repubblica.it/italiano.html </w:t>
      </w:r>
    </w:p>
    <w:p w14:paraId="19B19398"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Hrvatski</w:t>
      </w:r>
      <w:proofErr w:type="spellEnd"/>
      <w:r w:rsidRPr="00657D5F">
        <w:rPr>
          <w:iCs/>
          <w:sz w:val="24"/>
          <w:szCs w:val="24"/>
          <w:lang w:val="en"/>
        </w:rPr>
        <w:t xml:space="preserve"> </w:t>
      </w:r>
      <w:proofErr w:type="spellStart"/>
      <w:r w:rsidRPr="00657D5F">
        <w:rPr>
          <w:iCs/>
          <w:sz w:val="24"/>
          <w:szCs w:val="24"/>
          <w:lang w:val="en"/>
        </w:rPr>
        <w:t>jezični</w:t>
      </w:r>
      <w:proofErr w:type="spellEnd"/>
      <w:r w:rsidRPr="00657D5F">
        <w:rPr>
          <w:iCs/>
          <w:sz w:val="24"/>
          <w:szCs w:val="24"/>
          <w:lang w:val="en"/>
        </w:rPr>
        <w:t xml:space="preserve"> portal (2006) [Linguistic portal of the Croatian Language]. Retrieved August 29, 2020, http://hjp.znanje.hr/</w:t>
      </w:r>
    </w:p>
    <w:p w14:paraId="4C77FFD1"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Istituto</w:t>
      </w:r>
      <w:proofErr w:type="spellEnd"/>
      <w:r w:rsidRPr="00657D5F">
        <w:rPr>
          <w:iCs/>
          <w:sz w:val="24"/>
          <w:szCs w:val="24"/>
          <w:lang w:val="en"/>
        </w:rPr>
        <w:t xml:space="preserve"> </w:t>
      </w:r>
      <w:proofErr w:type="spellStart"/>
      <w:r w:rsidRPr="00657D5F">
        <w:rPr>
          <w:iCs/>
          <w:sz w:val="24"/>
          <w:szCs w:val="24"/>
          <w:lang w:val="en"/>
        </w:rPr>
        <w:t>Treccani</w:t>
      </w:r>
      <w:proofErr w:type="spellEnd"/>
      <w:r w:rsidRPr="00657D5F">
        <w:rPr>
          <w:iCs/>
          <w:sz w:val="24"/>
          <w:szCs w:val="24"/>
          <w:lang w:val="en"/>
        </w:rPr>
        <w:t xml:space="preserve"> (2008). </w:t>
      </w:r>
      <w:proofErr w:type="spellStart"/>
      <w:r w:rsidRPr="00657D5F">
        <w:rPr>
          <w:iCs/>
          <w:sz w:val="24"/>
          <w:szCs w:val="24"/>
          <w:lang w:val="en"/>
        </w:rPr>
        <w:t>Vocabolario</w:t>
      </w:r>
      <w:proofErr w:type="spellEnd"/>
      <w:r w:rsidRPr="00657D5F">
        <w:rPr>
          <w:iCs/>
          <w:sz w:val="24"/>
          <w:szCs w:val="24"/>
          <w:lang w:val="en"/>
        </w:rPr>
        <w:t xml:space="preserve"> </w:t>
      </w:r>
      <w:proofErr w:type="spellStart"/>
      <w:r w:rsidRPr="00657D5F">
        <w:rPr>
          <w:iCs/>
          <w:sz w:val="24"/>
          <w:szCs w:val="24"/>
          <w:lang w:val="en"/>
        </w:rPr>
        <w:t>Treccani</w:t>
      </w:r>
      <w:proofErr w:type="spellEnd"/>
      <w:r w:rsidRPr="00657D5F">
        <w:rPr>
          <w:iCs/>
          <w:sz w:val="24"/>
          <w:szCs w:val="24"/>
          <w:lang w:val="en"/>
        </w:rPr>
        <w:t>. Retrieved September 2, 2020 from http://www.treccani.it/vocabolario/</w:t>
      </w:r>
    </w:p>
    <w:p w14:paraId="329DC759" w14:textId="77777777" w:rsidR="00657D5F" w:rsidRPr="00CB1CE4"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Jojić</w:t>
      </w:r>
      <w:proofErr w:type="spellEnd"/>
      <w:r w:rsidRPr="00657D5F">
        <w:rPr>
          <w:iCs/>
          <w:sz w:val="24"/>
          <w:szCs w:val="24"/>
          <w:lang w:val="en"/>
        </w:rPr>
        <w:t xml:space="preserve">, L. (Ed.) (2015). </w:t>
      </w:r>
      <w:proofErr w:type="spellStart"/>
      <w:r w:rsidRPr="00CB1CE4">
        <w:rPr>
          <w:iCs/>
          <w:sz w:val="24"/>
          <w:szCs w:val="24"/>
          <w:lang w:val="en"/>
        </w:rPr>
        <w:t>Veliki</w:t>
      </w:r>
      <w:proofErr w:type="spellEnd"/>
      <w:r w:rsidRPr="00CB1CE4">
        <w:rPr>
          <w:iCs/>
          <w:sz w:val="24"/>
          <w:szCs w:val="24"/>
          <w:lang w:val="en"/>
        </w:rPr>
        <w:t xml:space="preserve"> </w:t>
      </w:r>
      <w:proofErr w:type="spellStart"/>
      <w:r w:rsidRPr="00CB1CE4">
        <w:rPr>
          <w:iCs/>
          <w:sz w:val="24"/>
          <w:szCs w:val="24"/>
          <w:lang w:val="en"/>
        </w:rPr>
        <w:t>rječnik</w:t>
      </w:r>
      <w:proofErr w:type="spellEnd"/>
      <w:r w:rsidRPr="00CB1CE4">
        <w:rPr>
          <w:iCs/>
          <w:sz w:val="24"/>
          <w:szCs w:val="24"/>
          <w:lang w:val="en"/>
        </w:rPr>
        <w:t xml:space="preserve"> </w:t>
      </w:r>
      <w:proofErr w:type="spellStart"/>
      <w:r w:rsidRPr="00CB1CE4">
        <w:rPr>
          <w:iCs/>
          <w:sz w:val="24"/>
          <w:szCs w:val="24"/>
          <w:lang w:val="en"/>
        </w:rPr>
        <w:t>hrvatskoga</w:t>
      </w:r>
      <w:proofErr w:type="spellEnd"/>
      <w:r w:rsidRPr="00CB1CE4">
        <w:rPr>
          <w:iCs/>
          <w:sz w:val="24"/>
          <w:szCs w:val="24"/>
          <w:lang w:val="en"/>
        </w:rPr>
        <w:t xml:space="preserve"> </w:t>
      </w:r>
      <w:proofErr w:type="spellStart"/>
      <w:r w:rsidRPr="00CB1CE4">
        <w:rPr>
          <w:iCs/>
          <w:sz w:val="24"/>
          <w:szCs w:val="24"/>
          <w:lang w:val="en"/>
        </w:rPr>
        <w:t>standardnog</w:t>
      </w:r>
      <w:proofErr w:type="spellEnd"/>
      <w:r w:rsidRPr="00CB1CE4">
        <w:rPr>
          <w:iCs/>
          <w:sz w:val="24"/>
          <w:szCs w:val="24"/>
          <w:lang w:val="en"/>
        </w:rPr>
        <w:t xml:space="preserve"> </w:t>
      </w:r>
      <w:proofErr w:type="spellStart"/>
      <w:r w:rsidRPr="00CB1CE4">
        <w:rPr>
          <w:iCs/>
          <w:sz w:val="24"/>
          <w:szCs w:val="24"/>
          <w:lang w:val="en"/>
        </w:rPr>
        <w:t>jezika</w:t>
      </w:r>
      <w:proofErr w:type="spellEnd"/>
      <w:r w:rsidRPr="00CB1CE4">
        <w:rPr>
          <w:iCs/>
          <w:sz w:val="24"/>
          <w:szCs w:val="24"/>
          <w:lang w:val="en"/>
        </w:rPr>
        <w:t xml:space="preserve">. Zagreb: </w:t>
      </w:r>
      <w:proofErr w:type="spellStart"/>
      <w:r w:rsidRPr="00CB1CE4">
        <w:rPr>
          <w:iCs/>
          <w:sz w:val="24"/>
          <w:szCs w:val="24"/>
          <w:lang w:val="en"/>
        </w:rPr>
        <w:t>Školska</w:t>
      </w:r>
      <w:proofErr w:type="spellEnd"/>
      <w:r w:rsidRPr="00CB1CE4">
        <w:rPr>
          <w:iCs/>
          <w:sz w:val="24"/>
          <w:szCs w:val="24"/>
          <w:lang w:val="en"/>
        </w:rPr>
        <w:t xml:space="preserve"> </w:t>
      </w:r>
      <w:proofErr w:type="spellStart"/>
      <w:r w:rsidRPr="00CB1CE4">
        <w:rPr>
          <w:iCs/>
          <w:sz w:val="24"/>
          <w:szCs w:val="24"/>
          <w:lang w:val="en"/>
        </w:rPr>
        <w:t>knjiga</w:t>
      </w:r>
      <w:proofErr w:type="spellEnd"/>
      <w:r w:rsidRPr="00CB1CE4">
        <w:rPr>
          <w:iCs/>
          <w:sz w:val="24"/>
          <w:szCs w:val="24"/>
          <w:lang w:val="en"/>
        </w:rPr>
        <w:t xml:space="preserve">. </w:t>
      </w:r>
    </w:p>
    <w:p w14:paraId="69F573AD" w14:textId="77777777" w:rsidR="00657D5F" w:rsidRPr="00F551D1" w:rsidRDefault="00657D5F" w:rsidP="00657D5F">
      <w:pPr>
        <w:spacing w:line="360" w:lineRule="auto"/>
        <w:ind w:left="709" w:hanging="709"/>
        <w:jc w:val="both"/>
        <w:rPr>
          <w:rFonts w:cs="Calibri"/>
          <w:iCs/>
          <w:sz w:val="24"/>
          <w:szCs w:val="24"/>
          <w:lang w:val="en"/>
        </w:rPr>
      </w:pPr>
      <w:proofErr w:type="spellStart"/>
      <w:r w:rsidRPr="00CB1CE4">
        <w:rPr>
          <w:iCs/>
          <w:sz w:val="24"/>
          <w:szCs w:val="24"/>
          <w:lang w:val="en"/>
        </w:rPr>
        <w:t>Jozić</w:t>
      </w:r>
      <w:proofErr w:type="spellEnd"/>
      <w:r w:rsidRPr="00CB1CE4">
        <w:rPr>
          <w:iCs/>
          <w:sz w:val="24"/>
          <w:szCs w:val="24"/>
          <w:lang w:val="en"/>
        </w:rPr>
        <w:t xml:space="preserve">, Ž., </w:t>
      </w:r>
      <w:proofErr w:type="spellStart"/>
      <w:r w:rsidRPr="00CB1CE4">
        <w:rPr>
          <w:iCs/>
          <w:sz w:val="24"/>
          <w:szCs w:val="24"/>
          <w:lang w:val="en"/>
        </w:rPr>
        <w:t>Hudeček</w:t>
      </w:r>
      <w:proofErr w:type="spellEnd"/>
      <w:r w:rsidRPr="00CB1CE4">
        <w:rPr>
          <w:iCs/>
          <w:sz w:val="24"/>
          <w:szCs w:val="24"/>
          <w:lang w:val="en"/>
        </w:rPr>
        <w:t xml:space="preserve">, L. &amp; </w:t>
      </w:r>
      <w:proofErr w:type="spellStart"/>
      <w:r w:rsidRPr="00CB1CE4">
        <w:rPr>
          <w:iCs/>
          <w:sz w:val="24"/>
          <w:szCs w:val="24"/>
          <w:lang w:val="en"/>
        </w:rPr>
        <w:t>Mihaljević</w:t>
      </w:r>
      <w:proofErr w:type="spellEnd"/>
      <w:r w:rsidRPr="00CB1CE4">
        <w:rPr>
          <w:iCs/>
          <w:sz w:val="24"/>
          <w:szCs w:val="24"/>
          <w:lang w:val="en"/>
        </w:rPr>
        <w:t xml:space="preserve">, M. (Dirs.) </w:t>
      </w:r>
      <w:r w:rsidRPr="00657D5F">
        <w:rPr>
          <w:iCs/>
          <w:sz w:val="24"/>
          <w:szCs w:val="24"/>
          <w:lang w:val="en"/>
        </w:rPr>
        <w:t xml:space="preserve">(2019). </w:t>
      </w:r>
      <w:proofErr w:type="spellStart"/>
      <w:r w:rsidRPr="00657D5F">
        <w:rPr>
          <w:iCs/>
          <w:sz w:val="24"/>
          <w:szCs w:val="24"/>
          <w:lang w:val="en"/>
        </w:rPr>
        <w:t>Školski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xml:space="preserve"> </w:t>
      </w:r>
      <w:proofErr w:type="spellStart"/>
      <w:r w:rsidRPr="00657D5F">
        <w:rPr>
          <w:iCs/>
          <w:sz w:val="24"/>
          <w:szCs w:val="24"/>
          <w:lang w:val="en"/>
        </w:rPr>
        <w:t>hrvatskoga</w:t>
      </w:r>
      <w:proofErr w:type="spellEnd"/>
      <w:r w:rsidRPr="00657D5F">
        <w:rPr>
          <w:iCs/>
          <w:sz w:val="24"/>
          <w:szCs w:val="24"/>
          <w:lang w:val="en"/>
        </w:rPr>
        <w:t xml:space="preserve"> </w:t>
      </w:r>
      <w:proofErr w:type="spellStart"/>
      <w:r w:rsidRPr="00657D5F">
        <w:rPr>
          <w:iCs/>
          <w:sz w:val="24"/>
          <w:szCs w:val="24"/>
          <w:lang w:val="en"/>
        </w:rPr>
        <w:t>jezika</w:t>
      </w:r>
      <w:proofErr w:type="spellEnd"/>
      <w:r w:rsidRPr="00657D5F">
        <w:rPr>
          <w:iCs/>
          <w:sz w:val="24"/>
          <w:szCs w:val="24"/>
          <w:lang w:val="en"/>
        </w:rPr>
        <w:t>. Retrieved August 17, 2020, rjecnik.hr</w:t>
      </w:r>
    </w:p>
    <w:p w14:paraId="0863A598" w14:textId="77777777" w:rsidR="00657D5F" w:rsidRPr="00F551D1" w:rsidRDefault="00657D5F" w:rsidP="00657D5F">
      <w:pPr>
        <w:spacing w:line="360" w:lineRule="auto"/>
        <w:ind w:left="709" w:hanging="709"/>
        <w:jc w:val="both"/>
        <w:rPr>
          <w:rFonts w:cs="Calibri"/>
          <w:iCs/>
          <w:sz w:val="24"/>
          <w:szCs w:val="24"/>
          <w:lang w:val="en"/>
        </w:rPr>
      </w:pPr>
      <w:proofErr w:type="spellStart"/>
      <w:r w:rsidRPr="00657D5F">
        <w:rPr>
          <w:iCs/>
          <w:sz w:val="24"/>
          <w:szCs w:val="24"/>
          <w:lang w:val="en"/>
        </w:rPr>
        <w:t>Katušić-Cvjetković</w:t>
      </w:r>
      <w:proofErr w:type="spellEnd"/>
      <w:r w:rsidRPr="00657D5F">
        <w:rPr>
          <w:iCs/>
          <w:sz w:val="24"/>
          <w:szCs w:val="24"/>
          <w:lang w:val="en"/>
        </w:rPr>
        <w:t xml:space="preserve">, R. (2012). </w:t>
      </w:r>
      <w:proofErr w:type="spellStart"/>
      <w:r w:rsidRPr="00657D5F">
        <w:rPr>
          <w:iCs/>
          <w:sz w:val="24"/>
          <w:szCs w:val="24"/>
          <w:lang w:val="en"/>
        </w:rPr>
        <w:t>Hrvatsko-španjolski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I (A-O), II (R-Ž). Punta Arenas: Own edition.</w:t>
      </w:r>
    </w:p>
    <w:p w14:paraId="71D4615A" w14:textId="77777777" w:rsidR="00657D5F" w:rsidRPr="00F551D1" w:rsidRDefault="00657D5F" w:rsidP="00657D5F">
      <w:pPr>
        <w:spacing w:line="360" w:lineRule="auto"/>
        <w:ind w:left="709" w:hanging="709"/>
        <w:jc w:val="both"/>
        <w:rPr>
          <w:rFonts w:cs="Calibri"/>
          <w:iCs/>
          <w:sz w:val="24"/>
          <w:szCs w:val="24"/>
          <w:lang w:val="en"/>
        </w:rPr>
      </w:pPr>
      <w:proofErr w:type="spellStart"/>
      <w:r w:rsidRPr="00657D5F">
        <w:rPr>
          <w:iCs/>
          <w:sz w:val="24"/>
          <w:szCs w:val="24"/>
          <w:lang w:val="en"/>
        </w:rPr>
        <w:t>Ladan</w:t>
      </w:r>
      <w:proofErr w:type="spellEnd"/>
      <w:r w:rsidRPr="00657D5F">
        <w:rPr>
          <w:iCs/>
          <w:sz w:val="24"/>
          <w:szCs w:val="24"/>
          <w:lang w:val="en"/>
        </w:rPr>
        <w:t xml:space="preserve">, T. (Dir.) (2010). </w:t>
      </w:r>
      <w:proofErr w:type="spellStart"/>
      <w:r w:rsidRPr="00657D5F">
        <w:rPr>
          <w:iCs/>
          <w:sz w:val="24"/>
          <w:szCs w:val="24"/>
          <w:lang w:val="en"/>
        </w:rPr>
        <w:t>Osmojezični</w:t>
      </w:r>
      <w:proofErr w:type="spellEnd"/>
      <w:r w:rsidRPr="00657D5F">
        <w:rPr>
          <w:iCs/>
          <w:sz w:val="24"/>
          <w:szCs w:val="24"/>
          <w:lang w:val="en"/>
        </w:rPr>
        <w:t xml:space="preserve"> </w:t>
      </w:r>
      <w:proofErr w:type="spellStart"/>
      <w:r w:rsidRPr="00657D5F">
        <w:rPr>
          <w:iCs/>
          <w:sz w:val="24"/>
          <w:szCs w:val="24"/>
          <w:lang w:val="en"/>
        </w:rPr>
        <w:t>enciklopedijski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xml:space="preserve">: </w:t>
      </w:r>
      <w:proofErr w:type="spellStart"/>
      <w:r w:rsidRPr="00657D5F">
        <w:rPr>
          <w:iCs/>
          <w:sz w:val="24"/>
          <w:szCs w:val="24"/>
          <w:lang w:val="en"/>
        </w:rPr>
        <w:t>Octolingüe</w:t>
      </w:r>
      <w:proofErr w:type="spellEnd"/>
      <w:r w:rsidRPr="00657D5F">
        <w:rPr>
          <w:iCs/>
          <w:sz w:val="24"/>
          <w:szCs w:val="24"/>
          <w:lang w:val="en"/>
        </w:rPr>
        <w:t xml:space="preserve"> encyclopedic dictionary. Zagreb: </w:t>
      </w:r>
      <w:proofErr w:type="spellStart"/>
      <w:r w:rsidRPr="00657D5F">
        <w:rPr>
          <w:iCs/>
          <w:sz w:val="24"/>
          <w:szCs w:val="24"/>
          <w:lang w:val="en"/>
        </w:rPr>
        <w:t>Leksikografski</w:t>
      </w:r>
      <w:proofErr w:type="spellEnd"/>
      <w:r w:rsidRPr="00657D5F">
        <w:rPr>
          <w:iCs/>
          <w:sz w:val="24"/>
          <w:szCs w:val="24"/>
          <w:lang w:val="en"/>
        </w:rPr>
        <w:t xml:space="preserve"> </w:t>
      </w:r>
      <w:proofErr w:type="spellStart"/>
      <w:r w:rsidRPr="00657D5F">
        <w:rPr>
          <w:iCs/>
          <w:sz w:val="24"/>
          <w:szCs w:val="24"/>
          <w:lang w:val="en"/>
        </w:rPr>
        <w:t>zavod</w:t>
      </w:r>
      <w:proofErr w:type="spellEnd"/>
      <w:r w:rsidRPr="00657D5F">
        <w:rPr>
          <w:iCs/>
          <w:sz w:val="24"/>
          <w:szCs w:val="24"/>
          <w:lang w:val="en"/>
        </w:rPr>
        <w:t xml:space="preserve"> "Miroslav </w:t>
      </w:r>
      <w:proofErr w:type="spellStart"/>
      <w:r w:rsidRPr="00657D5F">
        <w:rPr>
          <w:iCs/>
          <w:sz w:val="24"/>
          <w:szCs w:val="24"/>
          <w:lang w:val="en"/>
        </w:rPr>
        <w:t>Krleža</w:t>
      </w:r>
      <w:proofErr w:type="spellEnd"/>
      <w:r w:rsidRPr="00657D5F">
        <w:rPr>
          <w:iCs/>
          <w:sz w:val="24"/>
          <w:szCs w:val="24"/>
          <w:lang w:val="en"/>
        </w:rPr>
        <w:t>".</w:t>
      </w:r>
    </w:p>
    <w:p w14:paraId="7BA7AF2E"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Lapucci</w:t>
      </w:r>
      <w:proofErr w:type="spellEnd"/>
      <w:r w:rsidRPr="00F551D1">
        <w:rPr>
          <w:iCs/>
          <w:sz w:val="24"/>
          <w:szCs w:val="24"/>
        </w:rPr>
        <w:t xml:space="preserve">, C. (1993).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dei</w:t>
      </w:r>
      <w:proofErr w:type="spellEnd"/>
      <w:r w:rsidRPr="00F551D1">
        <w:rPr>
          <w:iCs/>
          <w:sz w:val="24"/>
          <w:szCs w:val="24"/>
        </w:rPr>
        <w:t xml:space="preserve"> </w:t>
      </w:r>
      <w:proofErr w:type="spellStart"/>
      <w:r w:rsidRPr="00F551D1">
        <w:rPr>
          <w:iCs/>
          <w:sz w:val="24"/>
          <w:szCs w:val="24"/>
        </w:rPr>
        <w:t>modi</w:t>
      </w:r>
      <w:proofErr w:type="spellEnd"/>
      <w:r w:rsidRPr="00F551D1">
        <w:rPr>
          <w:iCs/>
          <w:sz w:val="24"/>
          <w:szCs w:val="24"/>
        </w:rPr>
        <w:t xml:space="preserve"> di </w:t>
      </w:r>
      <w:proofErr w:type="spellStart"/>
      <w:r w:rsidRPr="00F551D1">
        <w:rPr>
          <w:iCs/>
          <w:sz w:val="24"/>
          <w:szCs w:val="24"/>
        </w:rPr>
        <w:t>dire</w:t>
      </w:r>
      <w:proofErr w:type="spellEnd"/>
      <w:r w:rsidRPr="00F551D1">
        <w:rPr>
          <w:iCs/>
          <w:sz w:val="24"/>
          <w:szCs w:val="24"/>
        </w:rPr>
        <w:t xml:space="preserve"> </w:t>
      </w:r>
      <w:proofErr w:type="spellStart"/>
      <w:r w:rsidRPr="00F551D1">
        <w:rPr>
          <w:iCs/>
          <w:sz w:val="24"/>
          <w:szCs w:val="24"/>
        </w:rPr>
        <w:t>della</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italiana. </w:t>
      </w:r>
      <w:r w:rsidRPr="00657D5F">
        <w:rPr>
          <w:iCs/>
          <w:sz w:val="24"/>
          <w:szCs w:val="24"/>
          <w:lang w:val="en"/>
        </w:rPr>
        <w:t xml:space="preserve">Milan: </w:t>
      </w:r>
      <w:proofErr w:type="spellStart"/>
      <w:r w:rsidRPr="00657D5F">
        <w:rPr>
          <w:iCs/>
          <w:sz w:val="24"/>
          <w:szCs w:val="24"/>
          <w:lang w:val="en"/>
        </w:rPr>
        <w:t>Vallardi</w:t>
      </w:r>
      <w:proofErr w:type="spellEnd"/>
      <w:r w:rsidRPr="00657D5F">
        <w:rPr>
          <w:iCs/>
          <w:sz w:val="24"/>
          <w:szCs w:val="24"/>
          <w:lang w:val="en"/>
        </w:rPr>
        <w:t xml:space="preserve">. </w:t>
      </w:r>
    </w:p>
    <w:p w14:paraId="6AF870B8"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lastRenderedPageBreak/>
        <w:t>Lurati</w:t>
      </w:r>
      <w:proofErr w:type="spellEnd"/>
      <w:r w:rsidRPr="00657D5F">
        <w:rPr>
          <w:iCs/>
          <w:sz w:val="24"/>
          <w:szCs w:val="24"/>
          <w:lang w:val="en"/>
        </w:rPr>
        <w:t xml:space="preserve">, O. (2001). </w:t>
      </w:r>
      <w:proofErr w:type="spellStart"/>
      <w:r w:rsidRPr="00657D5F">
        <w:rPr>
          <w:iCs/>
          <w:sz w:val="24"/>
          <w:szCs w:val="24"/>
          <w:lang w:val="en"/>
        </w:rPr>
        <w:t>Dizionario</w:t>
      </w:r>
      <w:proofErr w:type="spellEnd"/>
      <w:r w:rsidRPr="00657D5F">
        <w:rPr>
          <w:iCs/>
          <w:sz w:val="24"/>
          <w:szCs w:val="24"/>
          <w:lang w:val="en"/>
        </w:rPr>
        <w:t xml:space="preserve"> </w:t>
      </w:r>
      <w:proofErr w:type="spellStart"/>
      <w:r w:rsidRPr="00657D5F">
        <w:rPr>
          <w:iCs/>
          <w:sz w:val="24"/>
          <w:szCs w:val="24"/>
          <w:lang w:val="en"/>
        </w:rPr>
        <w:t>dei</w:t>
      </w:r>
      <w:proofErr w:type="spellEnd"/>
      <w:r w:rsidRPr="00657D5F">
        <w:rPr>
          <w:iCs/>
          <w:sz w:val="24"/>
          <w:szCs w:val="24"/>
          <w:lang w:val="en"/>
        </w:rPr>
        <w:t xml:space="preserve"> </w:t>
      </w:r>
      <w:proofErr w:type="spellStart"/>
      <w:r w:rsidRPr="00657D5F">
        <w:rPr>
          <w:iCs/>
          <w:sz w:val="24"/>
          <w:szCs w:val="24"/>
          <w:lang w:val="en"/>
        </w:rPr>
        <w:t>modi</w:t>
      </w:r>
      <w:proofErr w:type="spellEnd"/>
      <w:r w:rsidRPr="00657D5F">
        <w:rPr>
          <w:iCs/>
          <w:sz w:val="24"/>
          <w:szCs w:val="24"/>
          <w:lang w:val="en"/>
        </w:rPr>
        <w:t xml:space="preserve"> di dire. </w:t>
      </w:r>
      <w:proofErr w:type="spellStart"/>
      <w:r w:rsidRPr="00657D5F">
        <w:rPr>
          <w:iCs/>
          <w:sz w:val="24"/>
          <w:szCs w:val="24"/>
          <w:lang w:val="en"/>
        </w:rPr>
        <w:t>Garzanti</w:t>
      </w:r>
      <w:proofErr w:type="spellEnd"/>
      <w:r w:rsidRPr="00657D5F">
        <w:rPr>
          <w:iCs/>
          <w:sz w:val="24"/>
          <w:szCs w:val="24"/>
          <w:lang w:val="en"/>
        </w:rPr>
        <w:t xml:space="preserve">: Milano. </w:t>
      </w:r>
    </w:p>
    <w:p w14:paraId="58092A2B"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Maldonado, </w:t>
      </w:r>
      <w:proofErr w:type="spellStart"/>
      <w:r w:rsidRPr="00657D5F">
        <w:rPr>
          <w:iCs/>
          <w:sz w:val="24"/>
          <w:szCs w:val="24"/>
          <w:lang w:val="en"/>
        </w:rPr>
        <w:t>M.a</w:t>
      </w:r>
      <w:proofErr w:type="spellEnd"/>
      <w:r w:rsidRPr="00657D5F">
        <w:rPr>
          <w:iCs/>
          <w:sz w:val="24"/>
          <w:szCs w:val="24"/>
          <w:lang w:val="en"/>
        </w:rPr>
        <w:t xml:space="preserve"> C. (Dir.ª) (9th ed., 2012). Key. Dictionary of use of current Spanish. Retrieved June 17, 2020, http://clave.smdiccionarios.com/app.php</w:t>
      </w:r>
    </w:p>
    <w:p w14:paraId="72A3A00A" w14:textId="77777777" w:rsidR="00657D5F" w:rsidRPr="00CB1CE4"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Matešić</w:t>
      </w:r>
      <w:proofErr w:type="spellEnd"/>
      <w:r w:rsidRPr="00657D5F">
        <w:rPr>
          <w:iCs/>
          <w:sz w:val="24"/>
          <w:szCs w:val="24"/>
          <w:lang w:val="en"/>
        </w:rPr>
        <w:t xml:space="preserve">, J. (1982). </w:t>
      </w:r>
      <w:proofErr w:type="spellStart"/>
      <w:r w:rsidRPr="00657D5F">
        <w:rPr>
          <w:iCs/>
          <w:sz w:val="24"/>
          <w:szCs w:val="24"/>
          <w:lang w:val="en"/>
        </w:rPr>
        <w:t>Frazeološki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xml:space="preserve"> </w:t>
      </w:r>
      <w:proofErr w:type="spellStart"/>
      <w:r w:rsidRPr="00657D5F">
        <w:rPr>
          <w:iCs/>
          <w:sz w:val="24"/>
          <w:szCs w:val="24"/>
          <w:lang w:val="en"/>
        </w:rPr>
        <w:t>hrvatskoga</w:t>
      </w:r>
      <w:proofErr w:type="spellEnd"/>
      <w:r w:rsidRPr="00657D5F">
        <w:rPr>
          <w:iCs/>
          <w:sz w:val="24"/>
          <w:szCs w:val="24"/>
          <w:lang w:val="en"/>
        </w:rPr>
        <w:t xml:space="preserve"> </w:t>
      </w:r>
      <w:proofErr w:type="spellStart"/>
      <w:r w:rsidRPr="00657D5F">
        <w:rPr>
          <w:iCs/>
          <w:sz w:val="24"/>
          <w:szCs w:val="24"/>
          <w:lang w:val="en"/>
        </w:rPr>
        <w:t>ili</w:t>
      </w:r>
      <w:proofErr w:type="spellEnd"/>
      <w:r w:rsidRPr="00657D5F">
        <w:rPr>
          <w:iCs/>
          <w:sz w:val="24"/>
          <w:szCs w:val="24"/>
          <w:lang w:val="en"/>
        </w:rPr>
        <w:t xml:space="preserve"> </w:t>
      </w:r>
      <w:proofErr w:type="spellStart"/>
      <w:r w:rsidRPr="00657D5F">
        <w:rPr>
          <w:iCs/>
          <w:sz w:val="24"/>
          <w:szCs w:val="24"/>
          <w:lang w:val="en"/>
        </w:rPr>
        <w:t>srpskog</w:t>
      </w:r>
      <w:proofErr w:type="spellEnd"/>
      <w:r w:rsidRPr="00657D5F">
        <w:rPr>
          <w:iCs/>
          <w:sz w:val="24"/>
          <w:szCs w:val="24"/>
          <w:lang w:val="en"/>
        </w:rPr>
        <w:t xml:space="preserve"> </w:t>
      </w:r>
      <w:proofErr w:type="spellStart"/>
      <w:r w:rsidRPr="00657D5F">
        <w:rPr>
          <w:iCs/>
          <w:sz w:val="24"/>
          <w:szCs w:val="24"/>
          <w:lang w:val="en"/>
        </w:rPr>
        <w:t>jezika</w:t>
      </w:r>
      <w:proofErr w:type="spellEnd"/>
      <w:r w:rsidRPr="00657D5F">
        <w:rPr>
          <w:iCs/>
          <w:sz w:val="24"/>
          <w:szCs w:val="24"/>
          <w:lang w:val="en"/>
        </w:rPr>
        <w:t xml:space="preserve">. </w:t>
      </w:r>
      <w:r w:rsidRPr="00CB1CE4">
        <w:rPr>
          <w:iCs/>
          <w:sz w:val="24"/>
          <w:szCs w:val="24"/>
          <w:lang w:val="en"/>
        </w:rPr>
        <w:t xml:space="preserve">Zagreb: </w:t>
      </w:r>
      <w:proofErr w:type="spellStart"/>
      <w:r w:rsidRPr="00CB1CE4">
        <w:rPr>
          <w:iCs/>
          <w:sz w:val="24"/>
          <w:szCs w:val="24"/>
          <w:lang w:val="en"/>
        </w:rPr>
        <w:t>Školska</w:t>
      </w:r>
      <w:proofErr w:type="spellEnd"/>
      <w:r w:rsidRPr="00CB1CE4">
        <w:rPr>
          <w:iCs/>
          <w:sz w:val="24"/>
          <w:szCs w:val="24"/>
          <w:lang w:val="en"/>
        </w:rPr>
        <w:t xml:space="preserve"> </w:t>
      </w:r>
      <w:proofErr w:type="spellStart"/>
      <w:r w:rsidRPr="00CB1CE4">
        <w:rPr>
          <w:iCs/>
          <w:sz w:val="24"/>
          <w:szCs w:val="24"/>
          <w:lang w:val="en"/>
        </w:rPr>
        <w:t>knjiga</w:t>
      </w:r>
      <w:proofErr w:type="spellEnd"/>
      <w:r w:rsidRPr="00CB1CE4">
        <w:rPr>
          <w:iCs/>
          <w:sz w:val="24"/>
          <w:szCs w:val="24"/>
          <w:lang w:val="en"/>
        </w:rPr>
        <w:t>.</w:t>
      </w:r>
    </w:p>
    <w:p w14:paraId="0A3F9978" w14:textId="77777777" w:rsidR="00657D5F" w:rsidRPr="00CB1CE4" w:rsidRDefault="00657D5F" w:rsidP="00657D5F">
      <w:pPr>
        <w:spacing w:line="360" w:lineRule="auto"/>
        <w:ind w:left="709" w:hanging="709"/>
        <w:jc w:val="both"/>
        <w:rPr>
          <w:rFonts w:cs="Calibri"/>
          <w:iCs/>
          <w:sz w:val="24"/>
          <w:szCs w:val="24"/>
          <w:lang w:val="en-US"/>
        </w:rPr>
      </w:pPr>
      <w:proofErr w:type="spellStart"/>
      <w:r w:rsidRPr="00CB1CE4">
        <w:rPr>
          <w:iCs/>
          <w:sz w:val="24"/>
          <w:szCs w:val="24"/>
          <w:lang w:val="en"/>
        </w:rPr>
        <w:t>Menac</w:t>
      </w:r>
      <w:proofErr w:type="spellEnd"/>
      <w:r w:rsidRPr="00CB1CE4">
        <w:rPr>
          <w:iCs/>
          <w:sz w:val="24"/>
          <w:szCs w:val="24"/>
          <w:lang w:val="en"/>
        </w:rPr>
        <w:t xml:space="preserve">, A., Fink </w:t>
      </w:r>
      <w:proofErr w:type="spellStart"/>
      <w:r w:rsidRPr="00CB1CE4">
        <w:rPr>
          <w:iCs/>
          <w:sz w:val="24"/>
          <w:szCs w:val="24"/>
          <w:lang w:val="en"/>
        </w:rPr>
        <w:t>Arsovski</w:t>
      </w:r>
      <w:proofErr w:type="spellEnd"/>
      <w:r w:rsidRPr="00CB1CE4">
        <w:rPr>
          <w:iCs/>
          <w:sz w:val="24"/>
          <w:szCs w:val="24"/>
          <w:lang w:val="en"/>
        </w:rPr>
        <w:t xml:space="preserve">, Ž. &amp; </w:t>
      </w:r>
      <w:proofErr w:type="spellStart"/>
      <w:r w:rsidRPr="00CB1CE4">
        <w:rPr>
          <w:iCs/>
          <w:sz w:val="24"/>
          <w:szCs w:val="24"/>
          <w:lang w:val="en"/>
        </w:rPr>
        <w:t>Venturin</w:t>
      </w:r>
      <w:proofErr w:type="spellEnd"/>
      <w:r w:rsidRPr="00CB1CE4">
        <w:rPr>
          <w:iCs/>
          <w:sz w:val="24"/>
          <w:szCs w:val="24"/>
          <w:lang w:val="en"/>
        </w:rPr>
        <w:t xml:space="preserve">, R. (2014). </w:t>
      </w:r>
      <w:proofErr w:type="spellStart"/>
      <w:r w:rsidRPr="00CB1CE4">
        <w:rPr>
          <w:iCs/>
          <w:sz w:val="24"/>
          <w:szCs w:val="24"/>
          <w:lang w:val="en"/>
        </w:rPr>
        <w:t>Hrvatski</w:t>
      </w:r>
      <w:proofErr w:type="spellEnd"/>
      <w:r w:rsidRPr="00CB1CE4">
        <w:rPr>
          <w:iCs/>
          <w:sz w:val="24"/>
          <w:szCs w:val="24"/>
          <w:lang w:val="en"/>
        </w:rPr>
        <w:t xml:space="preserve"> </w:t>
      </w:r>
      <w:proofErr w:type="spellStart"/>
      <w:r w:rsidRPr="00CB1CE4">
        <w:rPr>
          <w:iCs/>
          <w:sz w:val="24"/>
          <w:szCs w:val="24"/>
          <w:lang w:val="en"/>
        </w:rPr>
        <w:t>frazeološki</w:t>
      </w:r>
      <w:proofErr w:type="spellEnd"/>
      <w:r w:rsidRPr="00CB1CE4">
        <w:rPr>
          <w:iCs/>
          <w:sz w:val="24"/>
          <w:szCs w:val="24"/>
          <w:lang w:val="en"/>
        </w:rPr>
        <w:t xml:space="preserve"> </w:t>
      </w:r>
      <w:proofErr w:type="spellStart"/>
      <w:r w:rsidRPr="00CB1CE4">
        <w:rPr>
          <w:iCs/>
          <w:sz w:val="24"/>
          <w:szCs w:val="24"/>
          <w:lang w:val="en"/>
        </w:rPr>
        <w:t>rječnik</w:t>
      </w:r>
      <w:proofErr w:type="spellEnd"/>
      <w:r w:rsidRPr="00CB1CE4">
        <w:rPr>
          <w:iCs/>
          <w:sz w:val="24"/>
          <w:szCs w:val="24"/>
          <w:lang w:val="en"/>
        </w:rPr>
        <w:t xml:space="preserve">. Zagreb: </w:t>
      </w:r>
      <w:proofErr w:type="spellStart"/>
      <w:r w:rsidRPr="00CB1CE4">
        <w:rPr>
          <w:iCs/>
          <w:sz w:val="24"/>
          <w:szCs w:val="24"/>
          <w:lang w:val="en"/>
        </w:rPr>
        <w:t>Ljevak</w:t>
      </w:r>
      <w:proofErr w:type="spellEnd"/>
      <w:r w:rsidRPr="00CB1CE4">
        <w:rPr>
          <w:iCs/>
          <w:sz w:val="24"/>
          <w:szCs w:val="24"/>
          <w:lang w:val="en"/>
        </w:rPr>
        <w:t>.</w:t>
      </w:r>
    </w:p>
    <w:p w14:paraId="44EF518E" w14:textId="77777777" w:rsidR="00657D5F" w:rsidRPr="00F551D1" w:rsidRDefault="00657D5F" w:rsidP="00657D5F">
      <w:pPr>
        <w:spacing w:line="360" w:lineRule="auto"/>
        <w:ind w:left="709" w:hanging="709"/>
        <w:jc w:val="both"/>
        <w:rPr>
          <w:rFonts w:cs="Calibri"/>
          <w:iCs/>
          <w:sz w:val="24"/>
          <w:szCs w:val="24"/>
          <w:lang w:val="en"/>
        </w:rPr>
      </w:pPr>
      <w:proofErr w:type="spellStart"/>
      <w:r w:rsidRPr="00657D5F">
        <w:rPr>
          <w:iCs/>
          <w:sz w:val="24"/>
          <w:szCs w:val="24"/>
          <w:lang w:val="en"/>
        </w:rPr>
        <w:t>Menac</w:t>
      </w:r>
      <w:proofErr w:type="spellEnd"/>
      <w:r w:rsidRPr="00657D5F">
        <w:rPr>
          <w:iCs/>
          <w:sz w:val="24"/>
          <w:szCs w:val="24"/>
          <w:lang w:val="en"/>
        </w:rPr>
        <w:t xml:space="preserve">, A. &amp; </w:t>
      </w:r>
      <w:proofErr w:type="spellStart"/>
      <w:r w:rsidRPr="00657D5F">
        <w:rPr>
          <w:iCs/>
          <w:sz w:val="24"/>
          <w:szCs w:val="24"/>
          <w:lang w:val="en"/>
        </w:rPr>
        <w:t>Vučetić</w:t>
      </w:r>
      <w:proofErr w:type="spellEnd"/>
      <w:r w:rsidRPr="00657D5F">
        <w:rPr>
          <w:iCs/>
          <w:sz w:val="24"/>
          <w:szCs w:val="24"/>
          <w:lang w:val="en"/>
        </w:rPr>
        <w:t xml:space="preserve">, Z. (1995). </w:t>
      </w:r>
      <w:proofErr w:type="spellStart"/>
      <w:r w:rsidRPr="00657D5F">
        <w:rPr>
          <w:iCs/>
          <w:sz w:val="24"/>
          <w:szCs w:val="24"/>
          <w:lang w:val="en"/>
        </w:rPr>
        <w:t>Hrvatsko-talijanski</w:t>
      </w:r>
      <w:proofErr w:type="spellEnd"/>
      <w:r w:rsidRPr="00657D5F">
        <w:rPr>
          <w:iCs/>
          <w:sz w:val="24"/>
          <w:szCs w:val="24"/>
          <w:lang w:val="en"/>
        </w:rPr>
        <w:t xml:space="preserve"> </w:t>
      </w:r>
      <w:proofErr w:type="spellStart"/>
      <w:r w:rsidRPr="00657D5F">
        <w:rPr>
          <w:iCs/>
          <w:sz w:val="24"/>
          <w:szCs w:val="24"/>
          <w:lang w:val="en"/>
        </w:rPr>
        <w:t>frazeološki</w:t>
      </w:r>
      <w:proofErr w:type="spellEnd"/>
      <w:r w:rsidRPr="00657D5F">
        <w:rPr>
          <w:iCs/>
          <w:sz w:val="24"/>
          <w:szCs w:val="24"/>
          <w:lang w:val="en"/>
        </w:rPr>
        <w:t xml:space="preserve"> </w:t>
      </w:r>
      <w:proofErr w:type="spellStart"/>
      <w:r w:rsidRPr="00657D5F">
        <w:rPr>
          <w:iCs/>
          <w:sz w:val="24"/>
          <w:szCs w:val="24"/>
          <w:lang w:val="en"/>
        </w:rPr>
        <w:t>rječnik</w:t>
      </w:r>
      <w:proofErr w:type="spellEnd"/>
      <w:r w:rsidRPr="00657D5F">
        <w:rPr>
          <w:iCs/>
          <w:sz w:val="24"/>
          <w:szCs w:val="24"/>
          <w:lang w:val="en"/>
        </w:rPr>
        <w:t xml:space="preserve">: Croatian-Italian phraseological </w:t>
      </w:r>
      <w:proofErr w:type="spellStart"/>
      <w:r w:rsidRPr="00657D5F">
        <w:rPr>
          <w:iCs/>
          <w:sz w:val="24"/>
          <w:szCs w:val="24"/>
          <w:lang w:val="en"/>
        </w:rPr>
        <w:t>vocabolary</w:t>
      </w:r>
      <w:proofErr w:type="spellEnd"/>
      <w:r w:rsidRPr="00657D5F">
        <w:rPr>
          <w:iCs/>
          <w:sz w:val="24"/>
          <w:szCs w:val="24"/>
          <w:lang w:val="en"/>
        </w:rPr>
        <w:t xml:space="preserve">. Zagreb: </w:t>
      </w:r>
      <w:proofErr w:type="spellStart"/>
      <w:r w:rsidRPr="00657D5F">
        <w:rPr>
          <w:iCs/>
          <w:sz w:val="24"/>
          <w:szCs w:val="24"/>
          <w:lang w:val="en"/>
        </w:rPr>
        <w:t>Zavod</w:t>
      </w:r>
      <w:proofErr w:type="spellEnd"/>
      <w:r w:rsidRPr="00657D5F">
        <w:rPr>
          <w:iCs/>
          <w:sz w:val="24"/>
          <w:szCs w:val="24"/>
          <w:lang w:val="en"/>
        </w:rPr>
        <w:t xml:space="preserve"> za </w:t>
      </w:r>
      <w:proofErr w:type="spellStart"/>
      <w:r w:rsidRPr="00657D5F">
        <w:rPr>
          <w:iCs/>
          <w:sz w:val="24"/>
          <w:szCs w:val="24"/>
          <w:lang w:val="en"/>
        </w:rPr>
        <w:t>lingvistiku</w:t>
      </w:r>
      <w:proofErr w:type="spellEnd"/>
      <w:r w:rsidRPr="00657D5F">
        <w:rPr>
          <w:iCs/>
          <w:sz w:val="24"/>
          <w:szCs w:val="24"/>
          <w:lang w:val="en"/>
        </w:rPr>
        <w:t xml:space="preserve"> </w:t>
      </w:r>
      <w:proofErr w:type="spellStart"/>
      <w:r w:rsidRPr="00657D5F">
        <w:rPr>
          <w:iCs/>
          <w:sz w:val="24"/>
          <w:szCs w:val="24"/>
          <w:lang w:val="en"/>
        </w:rPr>
        <w:t>Filozofskoga</w:t>
      </w:r>
      <w:proofErr w:type="spellEnd"/>
      <w:r w:rsidRPr="00657D5F">
        <w:rPr>
          <w:iCs/>
          <w:sz w:val="24"/>
          <w:szCs w:val="24"/>
          <w:lang w:val="en"/>
        </w:rPr>
        <w:t xml:space="preserve"> </w:t>
      </w:r>
      <w:proofErr w:type="spellStart"/>
      <w:r w:rsidRPr="00657D5F">
        <w:rPr>
          <w:iCs/>
          <w:sz w:val="24"/>
          <w:szCs w:val="24"/>
          <w:lang w:val="en"/>
        </w:rPr>
        <w:t>fakulteta</w:t>
      </w:r>
      <w:proofErr w:type="spellEnd"/>
      <w:r w:rsidRPr="00657D5F">
        <w:rPr>
          <w:iCs/>
          <w:sz w:val="24"/>
          <w:szCs w:val="24"/>
          <w:lang w:val="en"/>
        </w:rPr>
        <w:t xml:space="preserve"> </w:t>
      </w:r>
      <w:proofErr w:type="spellStart"/>
      <w:r w:rsidRPr="00657D5F">
        <w:rPr>
          <w:iCs/>
          <w:sz w:val="24"/>
          <w:szCs w:val="24"/>
          <w:lang w:val="en"/>
        </w:rPr>
        <w:t>Sveučilišta</w:t>
      </w:r>
      <w:proofErr w:type="spellEnd"/>
      <w:r w:rsidRPr="00657D5F">
        <w:rPr>
          <w:iCs/>
          <w:sz w:val="24"/>
          <w:szCs w:val="24"/>
          <w:lang w:val="en"/>
        </w:rPr>
        <w:t>.</w:t>
      </w:r>
    </w:p>
    <w:p w14:paraId="2C18A0EF"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 xml:space="preserve">Olivetti, E. (2006). </w:t>
      </w:r>
      <w:proofErr w:type="spellStart"/>
      <w:r w:rsidRPr="00657D5F">
        <w:rPr>
          <w:iCs/>
          <w:sz w:val="24"/>
          <w:szCs w:val="24"/>
          <w:lang w:val="en"/>
        </w:rPr>
        <w:t>Dizionario</w:t>
      </w:r>
      <w:proofErr w:type="spellEnd"/>
      <w:r w:rsidRPr="00657D5F">
        <w:rPr>
          <w:iCs/>
          <w:sz w:val="24"/>
          <w:szCs w:val="24"/>
          <w:lang w:val="en"/>
        </w:rPr>
        <w:t xml:space="preserve"> </w:t>
      </w:r>
      <w:proofErr w:type="spellStart"/>
      <w:r w:rsidRPr="00657D5F">
        <w:rPr>
          <w:iCs/>
          <w:sz w:val="24"/>
          <w:szCs w:val="24"/>
          <w:lang w:val="en"/>
        </w:rPr>
        <w:t>Spagnolo</w:t>
      </w:r>
      <w:proofErr w:type="spellEnd"/>
      <w:r w:rsidRPr="00657D5F">
        <w:rPr>
          <w:iCs/>
          <w:sz w:val="24"/>
          <w:szCs w:val="24"/>
          <w:lang w:val="en"/>
        </w:rPr>
        <w:t xml:space="preserve"> Olivetti. Retrieved August 29, 2020, https://www.dizionario-spagnolo.com/ </w:t>
      </w:r>
    </w:p>
    <w:p w14:paraId="47E2BD53"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Olivetti, E. (2003). </w:t>
      </w:r>
      <w:proofErr w:type="spellStart"/>
      <w:r w:rsidRPr="00F551D1">
        <w:rPr>
          <w:iCs/>
          <w:sz w:val="24"/>
          <w:szCs w:val="24"/>
        </w:rPr>
        <w:t>Italian</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Olivetti. </w:t>
      </w:r>
      <w:r w:rsidRPr="00657D5F">
        <w:rPr>
          <w:iCs/>
          <w:sz w:val="24"/>
          <w:szCs w:val="24"/>
          <w:lang w:val="en"/>
        </w:rPr>
        <w:t xml:space="preserve">Obtained on August 29, 2020, https://www.dizionario-italiano.it/ </w:t>
      </w:r>
    </w:p>
    <w:p w14:paraId="60860473"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Penadés</w:t>
      </w:r>
      <w:proofErr w:type="spellEnd"/>
      <w:r w:rsidRPr="00657D5F">
        <w:rPr>
          <w:iCs/>
          <w:sz w:val="24"/>
          <w:szCs w:val="24"/>
          <w:lang w:val="en"/>
        </w:rPr>
        <w:t xml:space="preserve">, I. (2019). Dictionary of idiomatic locutions of current Spanish. Retrieved August 29, 2020, http://www.diccionariodilea.es/inicio </w:t>
      </w:r>
    </w:p>
    <w:p w14:paraId="10658DD1"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Penadés</w:t>
      </w:r>
      <w:proofErr w:type="spellEnd"/>
      <w:r w:rsidRPr="00657D5F">
        <w:rPr>
          <w:iCs/>
          <w:sz w:val="24"/>
          <w:szCs w:val="24"/>
          <w:lang w:val="en"/>
        </w:rPr>
        <w:t>, I. (2008). Dictionary of nominal, adjective and pronominal locutions for the teaching of Spanish. Madrid: Arco/</w:t>
      </w:r>
      <w:proofErr w:type="spellStart"/>
      <w:r w:rsidRPr="00657D5F">
        <w:rPr>
          <w:iCs/>
          <w:sz w:val="24"/>
          <w:szCs w:val="24"/>
          <w:lang w:val="en"/>
        </w:rPr>
        <w:t>Libros</w:t>
      </w:r>
      <w:proofErr w:type="spellEnd"/>
      <w:r w:rsidRPr="00657D5F">
        <w:rPr>
          <w:iCs/>
          <w:sz w:val="24"/>
          <w:szCs w:val="24"/>
          <w:lang w:val="en"/>
        </w:rPr>
        <w:t xml:space="preserve">. </w:t>
      </w:r>
    </w:p>
    <w:p w14:paraId="22FE3CD5"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Penadés</w:t>
      </w:r>
      <w:proofErr w:type="spellEnd"/>
      <w:r w:rsidRPr="00657D5F">
        <w:rPr>
          <w:iCs/>
          <w:sz w:val="24"/>
          <w:szCs w:val="24"/>
          <w:lang w:val="en"/>
        </w:rPr>
        <w:t>, I. (2005). Dictionary of adverbial locutions for the teaching of Spanish. Madrid: Arco/</w:t>
      </w:r>
      <w:proofErr w:type="spellStart"/>
      <w:r w:rsidRPr="00657D5F">
        <w:rPr>
          <w:iCs/>
          <w:sz w:val="24"/>
          <w:szCs w:val="24"/>
          <w:lang w:val="en"/>
        </w:rPr>
        <w:t>Libros</w:t>
      </w:r>
      <w:proofErr w:type="spellEnd"/>
      <w:r w:rsidRPr="00657D5F">
        <w:rPr>
          <w:iCs/>
          <w:sz w:val="24"/>
          <w:szCs w:val="24"/>
          <w:lang w:val="en"/>
        </w:rPr>
        <w:t xml:space="preserve">. </w:t>
      </w:r>
    </w:p>
    <w:p w14:paraId="0E7069CF" w14:textId="77777777" w:rsidR="00657D5F" w:rsidRPr="00657D5F" w:rsidRDefault="00657D5F" w:rsidP="00657D5F">
      <w:pPr>
        <w:spacing w:line="360" w:lineRule="auto"/>
        <w:ind w:left="709" w:hanging="709"/>
        <w:jc w:val="both"/>
        <w:rPr>
          <w:rFonts w:cs="Calibri"/>
          <w:iCs/>
          <w:sz w:val="24"/>
          <w:szCs w:val="24"/>
        </w:rPr>
      </w:pPr>
      <w:proofErr w:type="spellStart"/>
      <w:r w:rsidRPr="00657D5F">
        <w:rPr>
          <w:iCs/>
          <w:sz w:val="24"/>
          <w:szCs w:val="24"/>
          <w:lang w:val="en"/>
        </w:rPr>
        <w:t>Penadés</w:t>
      </w:r>
      <w:proofErr w:type="spellEnd"/>
      <w:r w:rsidRPr="00657D5F">
        <w:rPr>
          <w:iCs/>
          <w:sz w:val="24"/>
          <w:szCs w:val="24"/>
          <w:lang w:val="en"/>
        </w:rPr>
        <w:t xml:space="preserve">, I. (2002). Dictionary of verbal locutions for the teaching of Spanish. </w:t>
      </w:r>
      <w:r w:rsidRPr="00F551D1">
        <w:rPr>
          <w:iCs/>
          <w:sz w:val="24"/>
          <w:szCs w:val="24"/>
        </w:rPr>
        <w:t xml:space="preserve">Madrid: Arco/Libros. </w:t>
      </w:r>
    </w:p>
    <w:p w14:paraId="0997E70B"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Pittano</w:t>
      </w:r>
      <w:proofErr w:type="spellEnd"/>
      <w:r w:rsidRPr="00F551D1">
        <w:rPr>
          <w:iCs/>
          <w:sz w:val="24"/>
          <w:szCs w:val="24"/>
        </w:rPr>
        <w:t xml:space="preserve">, G. (2009).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dei</w:t>
      </w:r>
      <w:proofErr w:type="spellEnd"/>
      <w:r w:rsidRPr="00F551D1">
        <w:rPr>
          <w:iCs/>
          <w:sz w:val="24"/>
          <w:szCs w:val="24"/>
        </w:rPr>
        <w:t xml:space="preserve"> </w:t>
      </w:r>
      <w:proofErr w:type="spellStart"/>
      <w:r w:rsidRPr="00F551D1">
        <w:rPr>
          <w:iCs/>
          <w:sz w:val="24"/>
          <w:szCs w:val="24"/>
        </w:rPr>
        <w:t>modi</w:t>
      </w:r>
      <w:proofErr w:type="spellEnd"/>
      <w:r w:rsidRPr="00F551D1">
        <w:rPr>
          <w:iCs/>
          <w:sz w:val="24"/>
          <w:szCs w:val="24"/>
        </w:rPr>
        <w:t xml:space="preserve"> di dire. </w:t>
      </w:r>
      <w:r w:rsidRPr="00657D5F">
        <w:rPr>
          <w:iCs/>
          <w:sz w:val="24"/>
          <w:szCs w:val="24"/>
          <w:lang w:val="en"/>
        </w:rPr>
        <w:t xml:space="preserve">Bologna: </w:t>
      </w:r>
      <w:proofErr w:type="spellStart"/>
      <w:r w:rsidRPr="00657D5F">
        <w:rPr>
          <w:iCs/>
          <w:sz w:val="24"/>
          <w:szCs w:val="24"/>
          <w:lang w:val="en"/>
        </w:rPr>
        <w:t>Zanichelli</w:t>
      </w:r>
      <w:proofErr w:type="spellEnd"/>
      <w:r w:rsidRPr="00657D5F">
        <w:rPr>
          <w:iCs/>
          <w:sz w:val="24"/>
          <w:szCs w:val="24"/>
          <w:lang w:val="en"/>
        </w:rPr>
        <w:t>.</w:t>
      </w:r>
    </w:p>
    <w:p w14:paraId="2387575B"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657D5F">
        <w:rPr>
          <w:iCs/>
          <w:sz w:val="24"/>
          <w:szCs w:val="24"/>
          <w:lang w:val="en"/>
        </w:rPr>
        <w:t>Quartu</w:t>
      </w:r>
      <w:proofErr w:type="spellEnd"/>
      <w:r w:rsidRPr="00657D5F">
        <w:rPr>
          <w:iCs/>
          <w:sz w:val="24"/>
          <w:szCs w:val="24"/>
          <w:lang w:val="en"/>
        </w:rPr>
        <w:t xml:space="preserve">, M. &amp; Rossi, E. (2012, 2nd ed.).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dei</w:t>
      </w:r>
      <w:proofErr w:type="spellEnd"/>
      <w:r w:rsidRPr="00F551D1">
        <w:rPr>
          <w:iCs/>
          <w:sz w:val="24"/>
          <w:szCs w:val="24"/>
        </w:rPr>
        <w:t xml:space="preserve"> </w:t>
      </w:r>
      <w:proofErr w:type="spellStart"/>
      <w:r w:rsidRPr="00F551D1">
        <w:rPr>
          <w:iCs/>
          <w:sz w:val="24"/>
          <w:szCs w:val="24"/>
        </w:rPr>
        <w:t>modi</w:t>
      </w:r>
      <w:proofErr w:type="spellEnd"/>
      <w:r w:rsidRPr="00F551D1">
        <w:rPr>
          <w:iCs/>
          <w:sz w:val="24"/>
          <w:szCs w:val="24"/>
        </w:rPr>
        <w:t xml:space="preserve"> di </w:t>
      </w:r>
      <w:proofErr w:type="spellStart"/>
      <w:r w:rsidRPr="00F551D1">
        <w:rPr>
          <w:iCs/>
          <w:sz w:val="24"/>
          <w:szCs w:val="24"/>
        </w:rPr>
        <w:t>dire</w:t>
      </w:r>
      <w:proofErr w:type="spellEnd"/>
      <w:r w:rsidRPr="00F551D1">
        <w:rPr>
          <w:iCs/>
          <w:sz w:val="24"/>
          <w:szCs w:val="24"/>
        </w:rPr>
        <w:t xml:space="preserve"> </w:t>
      </w:r>
      <w:proofErr w:type="spellStart"/>
      <w:r w:rsidRPr="00F551D1">
        <w:rPr>
          <w:iCs/>
          <w:sz w:val="24"/>
          <w:szCs w:val="24"/>
        </w:rPr>
        <w:t>della</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italiana. </w:t>
      </w:r>
      <w:r w:rsidRPr="00657D5F">
        <w:rPr>
          <w:iCs/>
          <w:sz w:val="24"/>
          <w:szCs w:val="24"/>
          <w:lang w:val="en"/>
        </w:rPr>
        <w:t xml:space="preserve">Milano: </w:t>
      </w:r>
      <w:proofErr w:type="spellStart"/>
      <w:r w:rsidRPr="00657D5F">
        <w:rPr>
          <w:iCs/>
          <w:sz w:val="24"/>
          <w:szCs w:val="24"/>
          <w:lang w:val="en"/>
        </w:rPr>
        <w:t>Hoepli</w:t>
      </w:r>
      <w:proofErr w:type="spellEnd"/>
      <w:r w:rsidRPr="00657D5F">
        <w:rPr>
          <w:iCs/>
          <w:sz w:val="24"/>
          <w:szCs w:val="24"/>
          <w:lang w:val="en"/>
        </w:rPr>
        <w:t xml:space="preserve">. Retrieved June 9, 2020, https://dizionari.corriere.it/dizionario-modi-di-dire/index.shtml </w:t>
      </w:r>
    </w:p>
    <w:p w14:paraId="1A2F070B"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Real Academia Española &amp; Asociación de Academias de la Lengua Española (2014, 23rd ed.). </w:t>
      </w:r>
      <w:r w:rsidRPr="00657D5F">
        <w:rPr>
          <w:iCs/>
          <w:sz w:val="24"/>
          <w:szCs w:val="24"/>
          <w:lang w:val="en"/>
        </w:rPr>
        <w:t>Dictionary of the Spanish Language. Obtained on June 9, 2020, https://dle.rae.es/</w:t>
      </w:r>
    </w:p>
    <w:p w14:paraId="192DE154"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Sabatini, F. &amp; </w:t>
      </w:r>
      <w:proofErr w:type="spellStart"/>
      <w:r w:rsidRPr="00F551D1">
        <w:rPr>
          <w:iCs/>
          <w:sz w:val="24"/>
          <w:szCs w:val="24"/>
        </w:rPr>
        <w:t>Coletti</w:t>
      </w:r>
      <w:proofErr w:type="spellEnd"/>
      <w:r w:rsidRPr="00F551D1">
        <w:rPr>
          <w:iCs/>
          <w:sz w:val="24"/>
          <w:szCs w:val="24"/>
        </w:rPr>
        <w:t xml:space="preserve">, V. (2007). Sabatini </w:t>
      </w:r>
      <w:proofErr w:type="spellStart"/>
      <w:r w:rsidRPr="00F551D1">
        <w:rPr>
          <w:iCs/>
          <w:sz w:val="24"/>
          <w:szCs w:val="24"/>
        </w:rPr>
        <w:t>Coletti</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della</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italiana. </w:t>
      </w:r>
      <w:proofErr w:type="spellStart"/>
      <w:r w:rsidRPr="00F551D1">
        <w:rPr>
          <w:iCs/>
          <w:sz w:val="24"/>
          <w:szCs w:val="24"/>
        </w:rPr>
        <w:t>Milan</w:t>
      </w:r>
      <w:proofErr w:type="spellEnd"/>
      <w:r w:rsidRPr="00F551D1">
        <w:rPr>
          <w:iCs/>
          <w:sz w:val="24"/>
          <w:szCs w:val="24"/>
        </w:rPr>
        <w:t xml:space="preserve">: </w:t>
      </w:r>
      <w:proofErr w:type="spellStart"/>
      <w:r w:rsidRPr="00F551D1">
        <w:rPr>
          <w:iCs/>
          <w:sz w:val="24"/>
          <w:szCs w:val="24"/>
        </w:rPr>
        <w:t>Rizzoli</w:t>
      </w:r>
      <w:proofErr w:type="spellEnd"/>
      <w:r w:rsidRPr="00F551D1">
        <w:rPr>
          <w:iCs/>
          <w:sz w:val="24"/>
          <w:szCs w:val="24"/>
        </w:rPr>
        <w:t xml:space="preserve">/Larousse. </w:t>
      </w:r>
      <w:r w:rsidRPr="00657D5F">
        <w:rPr>
          <w:iCs/>
          <w:sz w:val="24"/>
          <w:szCs w:val="24"/>
          <w:lang w:val="en"/>
        </w:rPr>
        <w:t>Obtained on June 9, 2020 from https://dizionari.corriere.it/dizionario_italiano/</w:t>
      </w:r>
    </w:p>
    <w:p w14:paraId="102A0D10"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Sañé</w:t>
      </w:r>
      <w:proofErr w:type="spellEnd"/>
      <w:r w:rsidRPr="00F551D1">
        <w:rPr>
          <w:iCs/>
          <w:sz w:val="24"/>
          <w:szCs w:val="24"/>
        </w:rPr>
        <w:t xml:space="preserve">, S. &amp; </w:t>
      </w:r>
      <w:proofErr w:type="spellStart"/>
      <w:r w:rsidRPr="00F551D1">
        <w:rPr>
          <w:iCs/>
          <w:sz w:val="24"/>
          <w:szCs w:val="24"/>
        </w:rPr>
        <w:t>Schepisi</w:t>
      </w:r>
      <w:proofErr w:type="spellEnd"/>
      <w:r w:rsidRPr="00F551D1">
        <w:rPr>
          <w:iCs/>
          <w:sz w:val="24"/>
          <w:szCs w:val="24"/>
        </w:rPr>
        <w:t xml:space="preserve">, G. (2013). </w:t>
      </w:r>
      <w:proofErr w:type="spellStart"/>
      <w:r w:rsidRPr="00F551D1">
        <w:rPr>
          <w:iCs/>
          <w:sz w:val="24"/>
          <w:szCs w:val="24"/>
        </w:rPr>
        <w:t>Spagnolo</w:t>
      </w:r>
      <w:proofErr w:type="spellEnd"/>
      <w:r w:rsidRPr="00F551D1">
        <w:rPr>
          <w:iCs/>
          <w:sz w:val="24"/>
          <w:szCs w:val="24"/>
        </w:rPr>
        <w:t xml:space="preserve"> </w:t>
      </w:r>
      <w:proofErr w:type="spellStart"/>
      <w:r w:rsidRPr="00F551D1">
        <w:rPr>
          <w:iCs/>
          <w:sz w:val="24"/>
          <w:szCs w:val="24"/>
        </w:rPr>
        <w:t>idiomatic</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 xml:space="preserve"> italiano di </w:t>
      </w:r>
      <w:proofErr w:type="spellStart"/>
      <w:r w:rsidRPr="00F551D1">
        <w:rPr>
          <w:iCs/>
          <w:sz w:val="24"/>
          <w:szCs w:val="24"/>
        </w:rPr>
        <w:t>frasi</w:t>
      </w:r>
      <w:proofErr w:type="spellEnd"/>
      <w:r w:rsidRPr="00F551D1">
        <w:rPr>
          <w:iCs/>
          <w:sz w:val="24"/>
          <w:szCs w:val="24"/>
        </w:rPr>
        <w:t xml:space="preserve"> </w:t>
      </w:r>
      <w:proofErr w:type="spellStart"/>
      <w:r w:rsidRPr="00F551D1">
        <w:rPr>
          <w:iCs/>
          <w:sz w:val="24"/>
          <w:szCs w:val="24"/>
        </w:rPr>
        <w:t>idiomatiche</w:t>
      </w:r>
      <w:proofErr w:type="spellEnd"/>
      <w:r w:rsidRPr="00F551D1">
        <w:rPr>
          <w:iCs/>
          <w:sz w:val="24"/>
          <w:szCs w:val="24"/>
        </w:rPr>
        <w:t xml:space="preserve">, </w:t>
      </w:r>
      <w:proofErr w:type="spellStart"/>
      <w:r w:rsidRPr="00F551D1">
        <w:rPr>
          <w:iCs/>
          <w:sz w:val="24"/>
          <w:szCs w:val="24"/>
        </w:rPr>
        <w:t>colloquiali</w:t>
      </w:r>
      <w:proofErr w:type="spellEnd"/>
      <w:r w:rsidRPr="00F551D1">
        <w:rPr>
          <w:iCs/>
          <w:sz w:val="24"/>
          <w:szCs w:val="24"/>
        </w:rPr>
        <w:t xml:space="preserve"> e </w:t>
      </w:r>
      <w:proofErr w:type="spellStart"/>
      <w:r w:rsidRPr="00F551D1">
        <w:rPr>
          <w:iCs/>
          <w:sz w:val="24"/>
          <w:szCs w:val="24"/>
        </w:rPr>
        <w:t>gergali</w:t>
      </w:r>
      <w:proofErr w:type="spellEnd"/>
      <w:r w:rsidRPr="00F551D1">
        <w:rPr>
          <w:iCs/>
          <w:sz w:val="24"/>
          <w:szCs w:val="24"/>
        </w:rPr>
        <w:t xml:space="preserve">. </w:t>
      </w:r>
      <w:proofErr w:type="spellStart"/>
      <w:r w:rsidRPr="00F551D1">
        <w:rPr>
          <w:iCs/>
          <w:sz w:val="24"/>
          <w:szCs w:val="24"/>
        </w:rPr>
        <w:t>Bologna</w:t>
      </w:r>
      <w:proofErr w:type="spellEnd"/>
      <w:r w:rsidRPr="00F551D1">
        <w:rPr>
          <w:iCs/>
          <w:sz w:val="24"/>
          <w:szCs w:val="24"/>
        </w:rPr>
        <w:t xml:space="preserve">: Zanichelli. </w:t>
      </w:r>
    </w:p>
    <w:p w14:paraId="3843E578"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lastRenderedPageBreak/>
        <w:t>Sañé</w:t>
      </w:r>
      <w:proofErr w:type="spellEnd"/>
      <w:r w:rsidRPr="00F551D1">
        <w:rPr>
          <w:iCs/>
          <w:sz w:val="24"/>
          <w:szCs w:val="24"/>
        </w:rPr>
        <w:t xml:space="preserve">, S. &amp; </w:t>
      </w:r>
      <w:proofErr w:type="spellStart"/>
      <w:r w:rsidRPr="00F551D1">
        <w:rPr>
          <w:iCs/>
          <w:sz w:val="24"/>
          <w:szCs w:val="24"/>
        </w:rPr>
        <w:t>Schepisi</w:t>
      </w:r>
      <w:proofErr w:type="spellEnd"/>
      <w:r w:rsidRPr="00F551D1">
        <w:rPr>
          <w:iCs/>
          <w:sz w:val="24"/>
          <w:szCs w:val="24"/>
        </w:rPr>
        <w:t xml:space="preserve">, G. (2005). </w:t>
      </w:r>
      <w:proofErr w:type="spellStart"/>
      <w:r w:rsidRPr="00F551D1">
        <w:rPr>
          <w:iCs/>
          <w:sz w:val="24"/>
          <w:szCs w:val="24"/>
        </w:rPr>
        <w:t>Il</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di </w:t>
      </w:r>
      <w:proofErr w:type="spellStart"/>
      <w:r w:rsidRPr="00F551D1">
        <w:rPr>
          <w:iCs/>
          <w:sz w:val="24"/>
          <w:szCs w:val="24"/>
        </w:rPr>
        <w:t>spagnolo</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 xml:space="preserve">-italiano, italiano. </w:t>
      </w:r>
      <w:proofErr w:type="spellStart"/>
      <w:r w:rsidRPr="00F551D1">
        <w:rPr>
          <w:iCs/>
          <w:sz w:val="24"/>
          <w:szCs w:val="24"/>
        </w:rPr>
        <w:t>Bologna</w:t>
      </w:r>
      <w:proofErr w:type="spellEnd"/>
      <w:r w:rsidRPr="00F551D1">
        <w:rPr>
          <w:iCs/>
          <w:sz w:val="24"/>
          <w:szCs w:val="24"/>
        </w:rPr>
        <w:t>: Zanichelli/Vox.</w:t>
      </w:r>
    </w:p>
    <w:p w14:paraId="1FC71173"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Seco, M., Andrés, O. &amp; Ramos, G. (2018, 2nd ed.). </w:t>
      </w:r>
      <w:r w:rsidRPr="00657D5F">
        <w:rPr>
          <w:iCs/>
          <w:sz w:val="24"/>
          <w:szCs w:val="24"/>
          <w:lang w:val="en"/>
        </w:rPr>
        <w:t>Documented phraseological dictionary of current Spanish. Spanish locutions and idioms. Madrid: Aguilar.</w:t>
      </w:r>
    </w:p>
    <w:p w14:paraId="32F52EFC" w14:textId="77777777" w:rsidR="00657D5F" w:rsidRPr="00657D5F" w:rsidRDefault="00657D5F" w:rsidP="00657D5F">
      <w:pPr>
        <w:spacing w:line="360" w:lineRule="auto"/>
        <w:ind w:left="709" w:hanging="709"/>
        <w:jc w:val="both"/>
        <w:rPr>
          <w:rFonts w:cs="Calibri"/>
          <w:iCs/>
          <w:sz w:val="24"/>
          <w:szCs w:val="24"/>
        </w:rPr>
      </w:pPr>
      <w:r w:rsidRPr="00657D5F">
        <w:rPr>
          <w:iCs/>
          <w:sz w:val="24"/>
          <w:szCs w:val="24"/>
          <w:lang w:val="en"/>
        </w:rPr>
        <w:t xml:space="preserve">Sevilla, J. &amp; </w:t>
      </w:r>
      <w:proofErr w:type="spellStart"/>
      <w:r w:rsidRPr="00657D5F">
        <w:rPr>
          <w:iCs/>
          <w:sz w:val="24"/>
          <w:szCs w:val="24"/>
          <w:lang w:val="en"/>
        </w:rPr>
        <w:t>Zurdo</w:t>
      </w:r>
      <w:proofErr w:type="spellEnd"/>
      <w:r w:rsidRPr="00657D5F">
        <w:rPr>
          <w:iCs/>
          <w:sz w:val="24"/>
          <w:szCs w:val="24"/>
          <w:lang w:val="en"/>
        </w:rPr>
        <w:t xml:space="preserve">, M. T. (Dirs.) </w:t>
      </w:r>
      <w:r w:rsidRPr="00F551D1">
        <w:rPr>
          <w:iCs/>
          <w:sz w:val="24"/>
          <w:szCs w:val="24"/>
        </w:rPr>
        <w:t xml:space="preserve">(2009). </w:t>
      </w:r>
      <w:proofErr w:type="spellStart"/>
      <w:r w:rsidRPr="00F551D1">
        <w:rPr>
          <w:iCs/>
          <w:sz w:val="24"/>
          <w:szCs w:val="24"/>
        </w:rPr>
        <w:t>Multilingual</w:t>
      </w:r>
      <w:proofErr w:type="spellEnd"/>
      <w:r w:rsidRPr="00F551D1">
        <w:rPr>
          <w:iCs/>
          <w:sz w:val="24"/>
          <w:szCs w:val="24"/>
        </w:rPr>
        <w:t xml:space="preserve"> </w:t>
      </w:r>
      <w:proofErr w:type="spellStart"/>
      <w:r w:rsidRPr="00F551D1">
        <w:rPr>
          <w:iCs/>
          <w:sz w:val="24"/>
          <w:szCs w:val="24"/>
        </w:rPr>
        <w:t>proverb</w:t>
      </w:r>
      <w:proofErr w:type="spellEnd"/>
      <w:r w:rsidRPr="00F551D1">
        <w:rPr>
          <w:iCs/>
          <w:sz w:val="24"/>
          <w:szCs w:val="24"/>
        </w:rPr>
        <w:t>. Madrid: Instituto Cervantes.</w:t>
      </w:r>
    </w:p>
    <w:p w14:paraId="03185AF5" w14:textId="77777777" w:rsidR="00657D5F" w:rsidRPr="00657D5F" w:rsidRDefault="00657D5F" w:rsidP="00657D5F">
      <w:pPr>
        <w:spacing w:line="360" w:lineRule="auto"/>
        <w:ind w:left="709" w:hanging="709"/>
        <w:jc w:val="both"/>
        <w:rPr>
          <w:rFonts w:cs="Calibri"/>
          <w:iCs/>
          <w:sz w:val="24"/>
          <w:szCs w:val="24"/>
        </w:rPr>
      </w:pPr>
      <w:r w:rsidRPr="00F551D1">
        <w:rPr>
          <w:iCs/>
          <w:sz w:val="24"/>
          <w:szCs w:val="24"/>
        </w:rPr>
        <w:t xml:space="preserve">Sorge, P. (2011, 3rd ed.).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dei</w:t>
      </w:r>
      <w:proofErr w:type="spellEnd"/>
      <w:r w:rsidRPr="00F551D1">
        <w:rPr>
          <w:iCs/>
          <w:sz w:val="24"/>
          <w:szCs w:val="24"/>
        </w:rPr>
        <w:t xml:space="preserve"> </w:t>
      </w:r>
      <w:proofErr w:type="spellStart"/>
      <w:r w:rsidRPr="00F551D1">
        <w:rPr>
          <w:iCs/>
          <w:sz w:val="24"/>
          <w:szCs w:val="24"/>
        </w:rPr>
        <w:t>modi</w:t>
      </w:r>
      <w:proofErr w:type="spellEnd"/>
      <w:r w:rsidRPr="00F551D1">
        <w:rPr>
          <w:iCs/>
          <w:sz w:val="24"/>
          <w:szCs w:val="24"/>
        </w:rPr>
        <w:t xml:space="preserve"> di </w:t>
      </w:r>
      <w:proofErr w:type="spellStart"/>
      <w:r w:rsidRPr="00F551D1">
        <w:rPr>
          <w:iCs/>
          <w:sz w:val="24"/>
          <w:szCs w:val="24"/>
        </w:rPr>
        <w:t>dire</w:t>
      </w:r>
      <w:proofErr w:type="spellEnd"/>
      <w:r w:rsidRPr="00F551D1">
        <w:rPr>
          <w:iCs/>
          <w:sz w:val="24"/>
          <w:szCs w:val="24"/>
        </w:rPr>
        <w:t xml:space="preserve"> </w:t>
      </w:r>
      <w:proofErr w:type="spellStart"/>
      <w:r w:rsidRPr="00F551D1">
        <w:rPr>
          <w:iCs/>
          <w:sz w:val="24"/>
          <w:szCs w:val="24"/>
        </w:rPr>
        <w:t>della</w:t>
      </w:r>
      <w:proofErr w:type="spellEnd"/>
      <w:r w:rsidRPr="00F551D1">
        <w:rPr>
          <w:iCs/>
          <w:sz w:val="24"/>
          <w:szCs w:val="24"/>
        </w:rPr>
        <w:t xml:space="preserve"> </w:t>
      </w:r>
      <w:proofErr w:type="spellStart"/>
      <w:r w:rsidRPr="00F551D1">
        <w:rPr>
          <w:iCs/>
          <w:sz w:val="24"/>
          <w:szCs w:val="24"/>
        </w:rPr>
        <w:t>lingua</w:t>
      </w:r>
      <w:proofErr w:type="spellEnd"/>
      <w:r w:rsidRPr="00F551D1">
        <w:rPr>
          <w:iCs/>
          <w:sz w:val="24"/>
          <w:szCs w:val="24"/>
        </w:rPr>
        <w:t xml:space="preserve"> italiana. Rome: Newton Compton.</w:t>
      </w:r>
    </w:p>
    <w:p w14:paraId="58662193"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Tam</w:t>
      </w:r>
      <w:proofErr w:type="spellEnd"/>
      <w:r w:rsidRPr="00F551D1">
        <w:rPr>
          <w:iCs/>
          <w:sz w:val="24"/>
          <w:szCs w:val="24"/>
        </w:rPr>
        <w:t xml:space="preserve">, L. (2009, 3rd ed.). Grande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Hoepli</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 xml:space="preserve">.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 xml:space="preserve">-italiano. </w:t>
      </w:r>
      <w:r w:rsidRPr="00657D5F">
        <w:rPr>
          <w:iCs/>
          <w:sz w:val="24"/>
          <w:szCs w:val="24"/>
          <w:lang w:val="en"/>
        </w:rPr>
        <w:t xml:space="preserve">Italian-Spanish dictionary. Milano: </w:t>
      </w:r>
      <w:proofErr w:type="spellStart"/>
      <w:r w:rsidRPr="00657D5F">
        <w:rPr>
          <w:iCs/>
          <w:sz w:val="24"/>
          <w:szCs w:val="24"/>
          <w:lang w:val="en"/>
        </w:rPr>
        <w:t>Hoepli</w:t>
      </w:r>
      <w:proofErr w:type="spellEnd"/>
      <w:r w:rsidRPr="00657D5F">
        <w:rPr>
          <w:iCs/>
          <w:sz w:val="24"/>
          <w:szCs w:val="24"/>
          <w:lang w:val="en"/>
        </w:rPr>
        <w:t xml:space="preserve">.  Retrieved June 9, 2020, https://www.grandidizionari.it/dizionario_spagnolo-italiano.aspx </w:t>
      </w:r>
    </w:p>
    <w:p w14:paraId="6122E390" w14:textId="77777777" w:rsidR="00657D5F" w:rsidRPr="00657D5F" w:rsidRDefault="00657D5F" w:rsidP="00657D5F">
      <w:pPr>
        <w:spacing w:line="360" w:lineRule="auto"/>
        <w:ind w:left="709" w:hanging="709"/>
        <w:jc w:val="both"/>
        <w:rPr>
          <w:rFonts w:cs="Calibri"/>
          <w:iCs/>
          <w:sz w:val="24"/>
          <w:szCs w:val="24"/>
        </w:rPr>
      </w:pPr>
      <w:r w:rsidRPr="00CB1CE4">
        <w:rPr>
          <w:iCs/>
          <w:sz w:val="24"/>
          <w:szCs w:val="24"/>
          <w:lang w:val="en"/>
        </w:rPr>
        <w:t xml:space="preserve">Varela, F. &amp; </w:t>
      </w:r>
      <w:proofErr w:type="spellStart"/>
      <w:r w:rsidRPr="00CB1CE4">
        <w:rPr>
          <w:iCs/>
          <w:sz w:val="24"/>
          <w:szCs w:val="24"/>
          <w:lang w:val="en"/>
        </w:rPr>
        <w:t>Kubarth</w:t>
      </w:r>
      <w:proofErr w:type="spellEnd"/>
      <w:r w:rsidRPr="00CB1CE4">
        <w:rPr>
          <w:iCs/>
          <w:sz w:val="24"/>
          <w:szCs w:val="24"/>
          <w:lang w:val="en"/>
        </w:rPr>
        <w:t xml:space="preserve">, H. (2004, 2nd ed.). </w:t>
      </w:r>
      <w:r w:rsidRPr="00657D5F">
        <w:rPr>
          <w:iCs/>
          <w:sz w:val="24"/>
          <w:szCs w:val="24"/>
          <w:lang w:val="en"/>
        </w:rPr>
        <w:t xml:space="preserve">Phraseological dictionary of modern Spanish. </w:t>
      </w:r>
      <w:r w:rsidRPr="00F551D1">
        <w:rPr>
          <w:iCs/>
          <w:sz w:val="24"/>
          <w:szCs w:val="24"/>
        </w:rPr>
        <w:t xml:space="preserve">Madrid: Gredos. </w:t>
      </w:r>
    </w:p>
    <w:p w14:paraId="1280F005"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Vidović</w:t>
      </w:r>
      <w:proofErr w:type="spellEnd"/>
      <w:r w:rsidRPr="00F551D1">
        <w:rPr>
          <w:iCs/>
          <w:sz w:val="24"/>
          <w:szCs w:val="24"/>
        </w:rPr>
        <w:t xml:space="preserve">, I. et al. (2017). </w:t>
      </w:r>
      <w:proofErr w:type="spellStart"/>
      <w:r w:rsidRPr="00F551D1">
        <w:rPr>
          <w:iCs/>
          <w:sz w:val="24"/>
          <w:szCs w:val="24"/>
        </w:rPr>
        <w:t>Rječnik</w:t>
      </w:r>
      <w:proofErr w:type="spellEnd"/>
      <w:r w:rsidRPr="00F551D1">
        <w:rPr>
          <w:iCs/>
          <w:sz w:val="24"/>
          <w:szCs w:val="24"/>
        </w:rPr>
        <w:t xml:space="preserve"> </w:t>
      </w:r>
      <w:proofErr w:type="spellStart"/>
      <w:r w:rsidRPr="00F551D1">
        <w:rPr>
          <w:iCs/>
          <w:sz w:val="24"/>
          <w:szCs w:val="24"/>
        </w:rPr>
        <w:t>hrvatskih</w:t>
      </w:r>
      <w:proofErr w:type="spellEnd"/>
      <w:r w:rsidRPr="00F551D1">
        <w:rPr>
          <w:iCs/>
          <w:sz w:val="24"/>
          <w:szCs w:val="24"/>
        </w:rPr>
        <w:t xml:space="preserve"> </w:t>
      </w:r>
      <w:proofErr w:type="spellStart"/>
      <w:r w:rsidRPr="00F551D1">
        <w:rPr>
          <w:iCs/>
          <w:sz w:val="24"/>
          <w:szCs w:val="24"/>
        </w:rPr>
        <w:t>animalističkih</w:t>
      </w:r>
      <w:proofErr w:type="spellEnd"/>
      <w:r w:rsidRPr="00F551D1">
        <w:rPr>
          <w:iCs/>
          <w:sz w:val="24"/>
          <w:szCs w:val="24"/>
        </w:rPr>
        <w:t xml:space="preserve"> </w:t>
      </w:r>
      <w:proofErr w:type="spellStart"/>
      <w:r w:rsidRPr="00F551D1">
        <w:rPr>
          <w:iCs/>
          <w:sz w:val="24"/>
          <w:szCs w:val="24"/>
        </w:rPr>
        <w:t>frazema</w:t>
      </w:r>
      <w:proofErr w:type="spellEnd"/>
      <w:r w:rsidRPr="00F551D1">
        <w:rPr>
          <w:iCs/>
          <w:sz w:val="24"/>
          <w:szCs w:val="24"/>
        </w:rPr>
        <w:t xml:space="preserve">. Zagreb: </w:t>
      </w:r>
      <w:proofErr w:type="spellStart"/>
      <w:r w:rsidRPr="00F551D1">
        <w:rPr>
          <w:iCs/>
          <w:sz w:val="24"/>
          <w:szCs w:val="24"/>
        </w:rPr>
        <w:t>Školska</w:t>
      </w:r>
      <w:proofErr w:type="spellEnd"/>
      <w:r w:rsidRPr="00F551D1">
        <w:rPr>
          <w:iCs/>
          <w:sz w:val="24"/>
          <w:szCs w:val="24"/>
        </w:rPr>
        <w:t xml:space="preserve"> </w:t>
      </w:r>
      <w:proofErr w:type="spellStart"/>
      <w:r w:rsidRPr="00F551D1">
        <w:rPr>
          <w:iCs/>
          <w:sz w:val="24"/>
          <w:szCs w:val="24"/>
        </w:rPr>
        <w:t>knjiga</w:t>
      </w:r>
      <w:proofErr w:type="spellEnd"/>
      <w:r w:rsidRPr="00F551D1">
        <w:rPr>
          <w:iCs/>
          <w:sz w:val="24"/>
          <w:szCs w:val="24"/>
        </w:rPr>
        <w:t>.</w:t>
      </w:r>
    </w:p>
    <w:p w14:paraId="7784A816" w14:textId="77777777" w:rsidR="00657D5F" w:rsidRPr="00657D5F" w:rsidRDefault="00657D5F" w:rsidP="00657D5F">
      <w:pPr>
        <w:spacing w:line="360" w:lineRule="auto"/>
        <w:ind w:left="709" w:hanging="709"/>
        <w:jc w:val="both"/>
        <w:rPr>
          <w:rFonts w:cs="Calibri"/>
          <w:iCs/>
          <w:sz w:val="24"/>
          <w:szCs w:val="24"/>
        </w:rPr>
      </w:pPr>
      <w:proofErr w:type="spellStart"/>
      <w:r w:rsidRPr="00F551D1">
        <w:rPr>
          <w:iCs/>
          <w:sz w:val="24"/>
          <w:szCs w:val="24"/>
        </w:rPr>
        <w:t>Vinja</w:t>
      </w:r>
      <w:proofErr w:type="spellEnd"/>
      <w:r w:rsidRPr="00F551D1">
        <w:rPr>
          <w:iCs/>
          <w:sz w:val="24"/>
          <w:szCs w:val="24"/>
        </w:rPr>
        <w:t xml:space="preserve">, V. (2000). </w:t>
      </w:r>
      <w:proofErr w:type="spellStart"/>
      <w:r w:rsidRPr="00F551D1">
        <w:rPr>
          <w:iCs/>
          <w:sz w:val="24"/>
          <w:szCs w:val="24"/>
        </w:rPr>
        <w:t>Langenscheidtov</w:t>
      </w:r>
      <w:proofErr w:type="spellEnd"/>
      <w:r w:rsidRPr="00F551D1">
        <w:rPr>
          <w:iCs/>
          <w:sz w:val="24"/>
          <w:szCs w:val="24"/>
        </w:rPr>
        <w:t xml:space="preserve"> </w:t>
      </w:r>
      <w:proofErr w:type="spellStart"/>
      <w:r w:rsidRPr="00F551D1">
        <w:rPr>
          <w:iCs/>
          <w:sz w:val="24"/>
          <w:szCs w:val="24"/>
        </w:rPr>
        <w:t>univerzalni</w:t>
      </w:r>
      <w:proofErr w:type="spellEnd"/>
      <w:r w:rsidRPr="00F551D1">
        <w:rPr>
          <w:iCs/>
          <w:sz w:val="24"/>
          <w:szCs w:val="24"/>
        </w:rPr>
        <w:t xml:space="preserve"> </w:t>
      </w:r>
      <w:proofErr w:type="spellStart"/>
      <w:r w:rsidRPr="00F551D1">
        <w:rPr>
          <w:iCs/>
          <w:sz w:val="24"/>
          <w:szCs w:val="24"/>
        </w:rPr>
        <w:t>rječnik</w:t>
      </w:r>
      <w:proofErr w:type="spellEnd"/>
      <w:r w:rsidRPr="00F551D1">
        <w:rPr>
          <w:iCs/>
          <w:sz w:val="24"/>
          <w:szCs w:val="24"/>
        </w:rPr>
        <w:t xml:space="preserve"> </w:t>
      </w:r>
      <w:proofErr w:type="spellStart"/>
      <w:r w:rsidRPr="00F551D1">
        <w:rPr>
          <w:iCs/>
          <w:sz w:val="24"/>
          <w:szCs w:val="24"/>
        </w:rPr>
        <w:t>španjolsko-hrvatski</w:t>
      </w:r>
      <w:proofErr w:type="spellEnd"/>
      <w:r w:rsidRPr="00F551D1">
        <w:rPr>
          <w:iCs/>
          <w:sz w:val="24"/>
          <w:szCs w:val="24"/>
        </w:rPr>
        <w:t xml:space="preserve"> / </w:t>
      </w:r>
      <w:proofErr w:type="spellStart"/>
      <w:r w:rsidRPr="00F551D1">
        <w:rPr>
          <w:iCs/>
          <w:sz w:val="24"/>
          <w:szCs w:val="24"/>
        </w:rPr>
        <w:t>hrvatsko-španjolski</w:t>
      </w:r>
      <w:proofErr w:type="spellEnd"/>
      <w:r w:rsidRPr="00F551D1">
        <w:rPr>
          <w:iCs/>
          <w:sz w:val="24"/>
          <w:szCs w:val="24"/>
        </w:rPr>
        <w:t xml:space="preserve"> (2000) </w:t>
      </w:r>
      <w:proofErr w:type="spellStart"/>
      <w:r w:rsidRPr="00F551D1">
        <w:rPr>
          <w:iCs/>
          <w:sz w:val="24"/>
          <w:szCs w:val="24"/>
        </w:rPr>
        <w:t>Langenscheidt</w:t>
      </w:r>
      <w:proofErr w:type="spellEnd"/>
      <w:r w:rsidRPr="00F551D1">
        <w:rPr>
          <w:iCs/>
          <w:sz w:val="24"/>
          <w:szCs w:val="24"/>
        </w:rPr>
        <w:t xml:space="preserve"> universal </w:t>
      </w:r>
      <w:proofErr w:type="spellStart"/>
      <w:r w:rsidRPr="00F551D1">
        <w:rPr>
          <w:iCs/>
          <w:sz w:val="24"/>
          <w:szCs w:val="24"/>
        </w:rPr>
        <w:t>Spanish-Croatian</w:t>
      </w:r>
      <w:proofErr w:type="spellEnd"/>
      <w:r w:rsidRPr="00F551D1">
        <w:rPr>
          <w:iCs/>
          <w:sz w:val="24"/>
          <w:szCs w:val="24"/>
        </w:rPr>
        <w:t xml:space="preserve"> / </w:t>
      </w:r>
      <w:proofErr w:type="spellStart"/>
      <w:r w:rsidRPr="00F551D1">
        <w:rPr>
          <w:iCs/>
          <w:sz w:val="24"/>
          <w:szCs w:val="24"/>
        </w:rPr>
        <w:t>Croatian-Spanish</w:t>
      </w:r>
      <w:proofErr w:type="spellEnd"/>
      <w:r w:rsidRPr="00F551D1">
        <w:rPr>
          <w:iCs/>
          <w:sz w:val="24"/>
          <w:szCs w:val="24"/>
        </w:rPr>
        <w:t xml:space="preserve">. Zagreb: </w:t>
      </w:r>
      <w:proofErr w:type="spellStart"/>
      <w:r w:rsidRPr="00F551D1">
        <w:rPr>
          <w:iCs/>
          <w:sz w:val="24"/>
          <w:szCs w:val="24"/>
        </w:rPr>
        <w:t>Langenscheidt-Dominović</w:t>
      </w:r>
      <w:proofErr w:type="spellEnd"/>
      <w:r w:rsidRPr="00F551D1">
        <w:rPr>
          <w:iCs/>
          <w:sz w:val="24"/>
          <w:szCs w:val="24"/>
        </w:rPr>
        <w:t>.</w:t>
      </w:r>
    </w:p>
    <w:p w14:paraId="37313DA4" w14:textId="77777777" w:rsidR="00657D5F" w:rsidRPr="00F551D1" w:rsidRDefault="00657D5F" w:rsidP="00657D5F">
      <w:pPr>
        <w:spacing w:line="360" w:lineRule="auto"/>
        <w:ind w:left="709" w:hanging="709"/>
        <w:jc w:val="both"/>
        <w:rPr>
          <w:rFonts w:cs="Calibri"/>
          <w:iCs/>
          <w:sz w:val="24"/>
          <w:szCs w:val="24"/>
          <w:lang w:val="en-US"/>
        </w:rPr>
      </w:pPr>
      <w:proofErr w:type="spellStart"/>
      <w:r w:rsidRPr="00F551D1">
        <w:rPr>
          <w:iCs/>
          <w:sz w:val="24"/>
          <w:szCs w:val="24"/>
        </w:rPr>
        <w:t>Vinja</w:t>
      </w:r>
      <w:proofErr w:type="spellEnd"/>
      <w:r w:rsidRPr="00F551D1">
        <w:rPr>
          <w:iCs/>
          <w:sz w:val="24"/>
          <w:szCs w:val="24"/>
        </w:rPr>
        <w:t xml:space="preserve">, V. (2017). </w:t>
      </w:r>
      <w:proofErr w:type="spellStart"/>
      <w:r w:rsidRPr="00F551D1">
        <w:rPr>
          <w:iCs/>
          <w:sz w:val="24"/>
          <w:szCs w:val="24"/>
        </w:rPr>
        <w:t>Španjolsko-hrvatski</w:t>
      </w:r>
      <w:proofErr w:type="spellEnd"/>
      <w:r w:rsidRPr="00F551D1">
        <w:rPr>
          <w:iCs/>
          <w:sz w:val="24"/>
          <w:szCs w:val="24"/>
        </w:rPr>
        <w:t xml:space="preserve"> </w:t>
      </w:r>
      <w:proofErr w:type="spellStart"/>
      <w:r w:rsidRPr="00F551D1">
        <w:rPr>
          <w:iCs/>
          <w:sz w:val="24"/>
          <w:szCs w:val="24"/>
        </w:rPr>
        <w:t>rječnik</w:t>
      </w:r>
      <w:proofErr w:type="spellEnd"/>
      <w:r w:rsidRPr="00F551D1">
        <w:rPr>
          <w:iCs/>
          <w:sz w:val="24"/>
          <w:szCs w:val="24"/>
        </w:rPr>
        <w:t xml:space="preserve"> s </w:t>
      </w:r>
      <w:proofErr w:type="spellStart"/>
      <w:r w:rsidRPr="00F551D1">
        <w:rPr>
          <w:iCs/>
          <w:sz w:val="24"/>
          <w:szCs w:val="24"/>
        </w:rPr>
        <w:t>osnovama</w:t>
      </w:r>
      <w:proofErr w:type="spellEnd"/>
      <w:r w:rsidRPr="00F551D1">
        <w:rPr>
          <w:iCs/>
          <w:sz w:val="24"/>
          <w:szCs w:val="24"/>
        </w:rPr>
        <w:t xml:space="preserve"> </w:t>
      </w:r>
      <w:proofErr w:type="spellStart"/>
      <w:r w:rsidRPr="00F551D1">
        <w:rPr>
          <w:iCs/>
          <w:sz w:val="24"/>
          <w:szCs w:val="24"/>
        </w:rPr>
        <w:t>španjolske</w:t>
      </w:r>
      <w:proofErr w:type="spellEnd"/>
      <w:r w:rsidRPr="00F551D1">
        <w:rPr>
          <w:iCs/>
          <w:sz w:val="24"/>
          <w:szCs w:val="24"/>
        </w:rPr>
        <w:t xml:space="preserve"> </w:t>
      </w:r>
      <w:proofErr w:type="spellStart"/>
      <w:r w:rsidRPr="00F551D1">
        <w:rPr>
          <w:iCs/>
          <w:sz w:val="24"/>
          <w:szCs w:val="24"/>
        </w:rPr>
        <w:t>gramatike</w:t>
      </w:r>
      <w:proofErr w:type="spellEnd"/>
      <w:r w:rsidRPr="00F551D1">
        <w:rPr>
          <w:iCs/>
          <w:sz w:val="24"/>
          <w:szCs w:val="24"/>
        </w:rPr>
        <w:t xml:space="preserve"> i </w:t>
      </w:r>
      <w:proofErr w:type="spellStart"/>
      <w:r w:rsidRPr="00F551D1">
        <w:rPr>
          <w:iCs/>
          <w:sz w:val="24"/>
          <w:szCs w:val="24"/>
        </w:rPr>
        <w:t>španjolskog</w:t>
      </w:r>
      <w:proofErr w:type="spellEnd"/>
      <w:r w:rsidRPr="00F551D1">
        <w:rPr>
          <w:iCs/>
          <w:sz w:val="24"/>
          <w:szCs w:val="24"/>
        </w:rPr>
        <w:t xml:space="preserve"> </w:t>
      </w:r>
      <w:proofErr w:type="spellStart"/>
      <w:r w:rsidRPr="00F551D1">
        <w:rPr>
          <w:iCs/>
          <w:sz w:val="24"/>
          <w:szCs w:val="24"/>
        </w:rPr>
        <w:t>trgovačkog</w:t>
      </w:r>
      <w:proofErr w:type="spellEnd"/>
      <w:r w:rsidRPr="00F551D1">
        <w:rPr>
          <w:iCs/>
          <w:sz w:val="24"/>
          <w:szCs w:val="24"/>
        </w:rPr>
        <w:t xml:space="preserve"> </w:t>
      </w:r>
      <w:proofErr w:type="spellStart"/>
      <w:r w:rsidRPr="00F551D1">
        <w:rPr>
          <w:iCs/>
          <w:sz w:val="24"/>
          <w:szCs w:val="24"/>
        </w:rPr>
        <w:t>dopisivanja</w:t>
      </w:r>
      <w:proofErr w:type="spellEnd"/>
      <w:r w:rsidRPr="00F551D1">
        <w:rPr>
          <w:iCs/>
          <w:sz w:val="24"/>
          <w:szCs w:val="24"/>
        </w:rPr>
        <w:t xml:space="preserve">: </w:t>
      </w:r>
      <w:proofErr w:type="spellStart"/>
      <w:r w:rsidRPr="00F551D1">
        <w:rPr>
          <w:iCs/>
          <w:sz w:val="24"/>
          <w:szCs w:val="24"/>
        </w:rPr>
        <w:t>Spanish-Croatian-Sebbic</w:t>
      </w:r>
      <w:proofErr w:type="spellEnd"/>
      <w:r w:rsidRPr="00F551D1">
        <w:rPr>
          <w:iCs/>
          <w:sz w:val="24"/>
          <w:szCs w:val="24"/>
        </w:rPr>
        <w:t xml:space="preserve"> </w:t>
      </w:r>
      <w:proofErr w:type="spellStart"/>
      <w:r w:rsidRPr="00F551D1">
        <w:rPr>
          <w:iCs/>
          <w:sz w:val="24"/>
          <w:szCs w:val="24"/>
        </w:rPr>
        <w:t>dictionary</w:t>
      </w:r>
      <w:proofErr w:type="spellEnd"/>
      <w:r w:rsidRPr="00F551D1">
        <w:rPr>
          <w:iCs/>
          <w:sz w:val="24"/>
          <w:szCs w:val="24"/>
        </w:rPr>
        <w:t xml:space="preserve"> </w:t>
      </w:r>
      <w:proofErr w:type="spellStart"/>
      <w:r w:rsidRPr="00F551D1">
        <w:rPr>
          <w:iCs/>
          <w:sz w:val="24"/>
          <w:szCs w:val="24"/>
        </w:rPr>
        <w:t>with</w:t>
      </w:r>
      <w:proofErr w:type="spellEnd"/>
      <w:r w:rsidRPr="00F551D1">
        <w:rPr>
          <w:iCs/>
          <w:sz w:val="24"/>
          <w:szCs w:val="24"/>
        </w:rPr>
        <w:t xml:space="preserve"> </w:t>
      </w:r>
      <w:proofErr w:type="spellStart"/>
      <w:r w:rsidRPr="00F551D1">
        <w:rPr>
          <w:iCs/>
          <w:sz w:val="24"/>
          <w:szCs w:val="24"/>
        </w:rPr>
        <w:t>elements</w:t>
      </w:r>
      <w:proofErr w:type="spellEnd"/>
      <w:r w:rsidRPr="00F551D1">
        <w:rPr>
          <w:iCs/>
          <w:sz w:val="24"/>
          <w:szCs w:val="24"/>
        </w:rPr>
        <w:t xml:space="preserve"> </w:t>
      </w:r>
      <w:proofErr w:type="spellStart"/>
      <w:r w:rsidRPr="00F551D1">
        <w:rPr>
          <w:iCs/>
          <w:sz w:val="24"/>
          <w:szCs w:val="24"/>
        </w:rPr>
        <w:t>of</w:t>
      </w:r>
      <w:proofErr w:type="spellEnd"/>
      <w:r w:rsidRPr="00F551D1">
        <w:rPr>
          <w:iCs/>
          <w:sz w:val="24"/>
          <w:szCs w:val="24"/>
        </w:rPr>
        <w:t xml:space="preserve"> </w:t>
      </w:r>
      <w:proofErr w:type="spellStart"/>
      <w:r w:rsidRPr="00F551D1">
        <w:rPr>
          <w:iCs/>
          <w:sz w:val="24"/>
          <w:szCs w:val="24"/>
        </w:rPr>
        <w:t>Spanish</w:t>
      </w:r>
      <w:proofErr w:type="spellEnd"/>
      <w:r w:rsidRPr="00F551D1">
        <w:rPr>
          <w:iCs/>
          <w:sz w:val="24"/>
          <w:szCs w:val="24"/>
        </w:rPr>
        <w:t xml:space="preserve"> </w:t>
      </w:r>
      <w:proofErr w:type="spellStart"/>
      <w:r w:rsidRPr="00F551D1">
        <w:rPr>
          <w:iCs/>
          <w:sz w:val="24"/>
          <w:szCs w:val="24"/>
        </w:rPr>
        <w:t>grammar</w:t>
      </w:r>
      <w:proofErr w:type="spellEnd"/>
      <w:r w:rsidRPr="00F551D1">
        <w:rPr>
          <w:iCs/>
          <w:sz w:val="24"/>
          <w:szCs w:val="24"/>
        </w:rPr>
        <w:t xml:space="preserve"> and </w:t>
      </w:r>
      <w:proofErr w:type="spellStart"/>
      <w:r w:rsidRPr="00F551D1">
        <w:rPr>
          <w:iCs/>
          <w:sz w:val="24"/>
          <w:szCs w:val="24"/>
        </w:rPr>
        <w:t>business</w:t>
      </w:r>
      <w:proofErr w:type="spellEnd"/>
      <w:r w:rsidRPr="00F551D1">
        <w:rPr>
          <w:iCs/>
          <w:sz w:val="24"/>
          <w:szCs w:val="24"/>
        </w:rPr>
        <w:t xml:space="preserve"> </w:t>
      </w:r>
      <w:proofErr w:type="spellStart"/>
      <w:r w:rsidRPr="00F551D1">
        <w:rPr>
          <w:iCs/>
          <w:sz w:val="24"/>
          <w:szCs w:val="24"/>
        </w:rPr>
        <w:t>correspondence</w:t>
      </w:r>
      <w:proofErr w:type="spellEnd"/>
      <w:r w:rsidRPr="00F551D1">
        <w:rPr>
          <w:iCs/>
          <w:sz w:val="24"/>
          <w:szCs w:val="24"/>
        </w:rPr>
        <w:t xml:space="preserve">. </w:t>
      </w:r>
      <w:r w:rsidRPr="00657D5F">
        <w:rPr>
          <w:iCs/>
          <w:sz w:val="24"/>
          <w:szCs w:val="24"/>
          <w:lang w:val="en"/>
        </w:rPr>
        <w:t xml:space="preserve">Zagreb: </w:t>
      </w:r>
      <w:proofErr w:type="spellStart"/>
      <w:r w:rsidRPr="00657D5F">
        <w:rPr>
          <w:iCs/>
          <w:sz w:val="24"/>
          <w:szCs w:val="24"/>
          <w:lang w:val="en"/>
        </w:rPr>
        <w:t>Školska</w:t>
      </w:r>
      <w:proofErr w:type="spellEnd"/>
      <w:r w:rsidRPr="00657D5F">
        <w:rPr>
          <w:iCs/>
          <w:sz w:val="24"/>
          <w:szCs w:val="24"/>
          <w:lang w:val="en"/>
        </w:rPr>
        <w:t xml:space="preserve"> </w:t>
      </w:r>
      <w:proofErr w:type="spellStart"/>
      <w:r w:rsidRPr="00657D5F">
        <w:rPr>
          <w:iCs/>
          <w:sz w:val="24"/>
          <w:szCs w:val="24"/>
          <w:lang w:val="en"/>
        </w:rPr>
        <w:t>knjiga</w:t>
      </w:r>
      <w:proofErr w:type="spellEnd"/>
      <w:r w:rsidRPr="00657D5F">
        <w:rPr>
          <w:iCs/>
          <w:sz w:val="24"/>
          <w:szCs w:val="24"/>
          <w:lang w:val="en"/>
        </w:rPr>
        <w:t>.</w:t>
      </w:r>
    </w:p>
    <w:p w14:paraId="77169AE9" w14:textId="77777777" w:rsidR="00657D5F" w:rsidRPr="00F551D1" w:rsidRDefault="00657D5F" w:rsidP="00657D5F">
      <w:pPr>
        <w:spacing w:line="360" w:lineRule="auto"/>
        <w:ind w:left="709" w:hanging="709"/>
        <w:jc w:val="both"/>
        <w:rPr>
          <w:rFonts w:cs="Calibri"/>
          <w:iCs/>
          <w:sz w:val="24"/>
          <w:szCs w:val="24"/>
          <w:lang w:val="en-US"/>
        </w:rPr>
      </w:pPr>
      <w:r w:rsidRPr="00657D5F">
        <w:rPr>
          <w:iCs/>
          <w:sz w:val="24"/>
          <w:szCs w:val="24"/>
          <w:lang w:val="en"/>
        </w:rPr>
        <w:t>VV.AA. (2011). General Dictionary of Spanish Language-Vox. Barcelona: Vox. Obtained on June 9, 2020, http://www.diccionarios.com</w:t>
      </w:r>
    </w:p>
    <w:p w14:paraId="3941D0C9" w14:textId="77777777" w:rsidR="00657D5F" w:rsidRPr="00657D5F" w:rsidRDefault="00657D5F" w:rsidP="00657D5F">
      <w:pPr>
        <w:spacing w:line="360" w:lineRule="auto"/>
        <w:ind w:left="709" w:hanging="709"/>
        <w:jc w:val="both"/>
        <w:rPr>
          <w:rFonts w:cs="Calibri"/>
          <w:iCs/>
          <w:sz w:val="24"/>
          <w:szCs w:val="24"/>
        </w:rPr>
      </w:pPr>
      <w:r w:rsidRPr="00F551D1">
        <w:rPr>
          <w:iCs/>
          <w:sz w:val="24"/>
          <w:szCs w:val="24"/>
        </w:rPr>
        <w:t xml:space="preserve">VV. AA. (2007).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 xml:space="preserve"> De Agostini. Milano: De Agostini. </w:t>
      </w:r>
      <w:proofErr w:type="spellStart"/>
      <w:r w:rsidRPr="00F551D1">
        <w:rPr>
          <w:iCs/>
          <w:sz w:val="24"/>
          <w:szCs w:val="24"/>
        </w:rPr>
        <w:t>Retrieved</w:t>
      </w:r>
      <w:proofErr w:type="spellEnd"/>
      <w:r w:rsidRPr="00F551D1">
        <w:rPr>
          <w:iCs/>
          <w:sz w:val="24"/>
          <w:szCs w:val="24"/>
        </w:rPr>
        <w:t xml:space="preserve"> June 9, 2020, http://www.sapere.it/sapere/dizionari.html</w:t>
      </w:r>
    </w:p>
    <w:p w14:paraId="2CF3777A" w14:textId="77777777" w:rsidR="00657D5F"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VV. AA. (2014). Grande </w:t>
      </w:r>
      <w:proofErr w:type="spellStart"/>
      <w:r w:rsidRPr="00F551D1">
        <w:rPr>
          <w:iCs/>
          <w:sz w:val="24"/>
          <w:szCs w:val="24"/>
        </w:rPr>
        <w:t>Dizionario</w:t>
      </w:r>
      <w:proofErr w:type="spellEnd"/>
      <w:r w:rsidRPr="00F551D1">
        <w:rPr>
          <w:iCs/>
          <w:sz w:val="24"/>
          <w:szCs w:val="24"/>
        </w:rPr>
        <w:t xml:space="preserve"> di italiano. </w:t>
      </w:r>
      <w:r w:rsidRPr="00657D5F">
        <w:rPr>
          <w:iCs/>
          <w:sz w:val="24"/>
          <w:szCs w:val="24"/>
          <w:lang w:val="en"/>
        </w:rPr>
        <w:t xml:space="preserve">Milano: </w:t>
      </w:r>
      <w:proofErr w:type="spellStart"/>
      <w:r w:rsidRPr="00657D5F">
        <w:rPr>
          <w:iCs/>
          <w:sz w:val="24"/>
          <w:szCs w:val="24"/>
          <w:lang w:val="en"/>
        </w:rPr>
        <w:t>Garzanti</w:t>
      </w:r>
      <w:proofErr w:type="spellEnd"/>
      <w:r w:rsidRPr="00657D5F">
        <w:rPr>
          <w:iCs/>
          <w:sz w:val="24"/>
          <w:szCs w:val="24"/>
          <w:lang w:val="en"/>
        </w:rPr>
        <w:t>. Retrieved June 9, 2020, http://www.garzantilinguistica.it/</w:t>
      </w:r>
    </w:p>
    <w:p w14:paraId="133B4F9A" w14:textId="34A20C2F" w:rsidR="000A2615" w:rsidRPr="00F551D1" w:rsidRDefault="00657D5F" w:rsidP="00657D5F">
      <w:pPr>
        <w:spacing w:line="360" w:lineRule="auto"/>
        <w:ind w:left="709" w:hanging="709"/>
        <w:jc w:val="both"/>
        <w:rPr>
          <w:rFonts w:cs="Calibri"/>
          <w:iCs/>
          <w:sz w:val="24"/>
          <w:szCs w:val="24"/>
          <w:lang w:val="en-US"/>
        </w:rPr>
      </w:pPr>
      <w:r w:rsidRPr="00F551D1">
        <w:rPr>
          <w:iCs/>
          <w:sz w:val="24"/>
          <w:szCs w:val="24"/>
        </w:rPr>
        <w:t xml:space="preserve">VV. AA. (2017). </w:t>
      </w:r>
      <w:proofErr w:type="spellStart"/>
      <w:r w:rsidRPr="00F551D1">
        <w:rPr>
          <w:iCs/>
          <w:sz w:val="24"/>
          <w:szCs w:val="24"/>
        </w:rPr>
        <w:t>Spagnolo</w:t>
      </w:r>
      <w:proofErr w:type="spellEnd"/>
      <w:r w:rsidRPr="00F551D1">
        <w:rPr>
          <w:iCs/>
          <w:sz w:val="24"/>
          <w:szCs w:val="24"/>
        </w:rPr>
        <w:t xml:space="preserve"> </w:t>
      </w:r>
      <w:proofErr w:type="spellStart"/>
      <w:r w:rsidRPr="00F551D1">
        <w:rPr>
          <w:iCs/>
          <w:sz w:val="24"/>
          <w:szCs w:val="24"/>
        </w:rPr>
        <w:t>compatto</w:t>
      </w:r>
      <w:proofErr w:type="spellEnd"/>
      <w:r w:rsidRPr="00F551D1">
        <w:rPr>
          <w:iCs/>
          <w:sz w:val="24"/>
          <w:szCs w:val="24"/>
        </w:rPr>
        <w:t xml:space="preserve"> Zanichelli. </w:t>
      </w:r>
      <w:proofErr w:type="spellStart"/>
      <w:r w:rsidRPr="00F551D1">
        <w:rPr>
          <w:iCs/>
          <w:sz w:val="24"/>
          <w:szCs w:val="24"/>
        </w:rPr>
        <w:t>Dizionario</w:t>
      </w:r>
      <w:proofErr w:type="spellEnd"/>
      <w:r w:rsidRPr="00F551D1">
        <w:rPr>
          <w:iCs/>
          <w:sz w:val="24"/>
          <w:szCs w:val="24"/>
        </w:rPr>
        <w:t xml:space="preserve"> </w:t>
      </w:r>
      <w:proofErr w:type="spellStart"/>
      <w:r w:rsidRPr="00F551D1">
        <w:rPr>
          <w:iCs/>
          <w:sz w:val="24"/>
          <w:szCs w:val="24"/>
        </w:rPr>
        <w:t>Spagnolo</w:t>
      </w:r>
      <w:proofErr w:type="spellEnd"/>
      <w:r w:rsidRPr="00F551D1">
        <w:rPr>
          <w:iCs/>
          <w:sz w:val="24"/>
          <w:szCs w:val="24"/>
        </w:rPr>
        <w:t>-Italiano Italiano-</w:t>
      </w:r>
      <w:proofErr w:type="spellStart"/>
      <w:r w:rsidRPr="00F551D1">
        <w:rPr>
          <w:iCs/>
          <w:sz w:val="24"/>
          <w:szCs w:val="24"/>
        </w:rPr>
        <w:t>Spagnolo</w:t>
      </w:r>
      <w:proofErr w:type="spellEnd"/>
      <w:r w:rsidRPr="00F551D1">
        <w:rPr>
          <w:iCs/>
          <w:sz w:val="24"/>
          <w:szCs w:val="24"/>
        </w:rPr>
        <w:t xml:space="preserve">. </w:t>
      </w:r>
      <w:r w:rsidRPr="00657D5F">
        <w:rPr>
          <w:iCs/>
          <w:sz w:val="24"/>
          <w:szCs w:val="24"/>
          <w:lang w:val="en"/>
        </w:rPr>
        <w:t xml:space="preserve">Bologna: </w:t>
      </w:r>
      <w:proofErr w:type="spellStart"/>
      <w:r w:rsidRPr="00657D5F">
        <w:rPr>
          <w:iCs/>
          <w:sz w:val="24"/>
          <w:szCs w:val="24"/>
          <w:lang w:val="en"/>
        </w:rPr>
        <w:t>Zanichelli</w:t>
      </w:r>
      <w:proofErr w:type="spellEnd"/>
      <w:r w:rsidRPr="00657D5F">
        <w:rPr>
          <w:iCs/>
          <w:sz w:val="24"/>
          <w:szCs w:val="24"/>
          <w:lang w:val="en"/>
        </w:rPr>
        <w:t>. Retrieved June 9, 2020, https://dizionari.corriere.it/dizionario_spagnolo/</w:t>
      </w:r>
    </w:p>
    <w:sectPr w:rsidR="000A2615" w:rsidRPr="00F551D1" w:rsidSect="00061568">
      <w:headerReference w:type="default" r:id="rId27"/>
      <w:footerReference w:type="default" r:id="rId28"/>
      <w:endnotePr>
        <w:numFmt w:val="decimal"/>
      </w:endnotePr>
      <w:pgSz w:w="12240" w:h="15840"/>
      <w:pgMar w:top="2268" w:right="1183" w:bottom="1702" w:left="1276" w:header="708" w:footer="708" w:gutter="0"/>
      <w:pgNumType w:start="6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020C" w14:textId="77777777" w:rsidR="005A0192" w:rsidRDefault="005A0192" w:rsidP="00CA5889">
      <w:pPr>
        <w:spacing w:line="240" w:lineRule="auto"/>
      </w:pPr>
      <w:r>
        <w:rPr>
          <w:lang w:val="en"/>
        </w:rPr>
        <w:separator/>
      </w:r>
    </w:p>
  </w:endnote>
  <w:endnote w:type="continuationSeparator" w:id="0">
    <w:p w14:paraId="2F860978" w14:textId="77777777" w:rsidR="005A0192" w:rsidRDefault="005A0192"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liss Pro">
    <w:altName w:val="Arial"/>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Bliss Pro 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8728" w14:textId="6A1E9A5F" w:rsidR="006F0721" w:rsidRPr="00DF24A1" w:rsidRDefault="006E32DF">
    <w:pPr>
      <w:pStyle w:val="Piedepgina"/>
      <w:jc w:val="right"/>
      <w:rPr>
        <w:ins w:id="17"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4895A54F" wp14:editId="1EBA3F6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5EBB67C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2FF3B086" wp14:editId="775B4427">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22C2001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18" w:author="Usuario" w:date="2018-12-19T10:23:00Z">
      <w:r w:rsidR="006F0721" w:rsidRPr="00DF24A1">
        <w:rPr>
          <w:b/>
          <w:color w:val="FFFFFF"/>
          <w:lang w:val="en"/>
        </w:rPr>
        <w:fldChar w:fldCharType="begin"/>
      </w:r>
      <w:r w:rsidR="006F0721" w:rsidRPr="00DF24A1">
        <w:rPr>
          <w:b/>
          <w:color w:val="FFFFFF"/>
          <w:lang w:val="en"/>
        </w:rPr>
        <w:instrText>PAGE   \* MERGEFORMAT</w:instrText>
      </w:r>
      <w:r w:rsidR="006F0721" w:rsidRPr="00DF24A1">
        <w:rPr>
          <w:b/>
          <w:color w:val="FFFFFF"/>
          <w:lang w:val="en"/>
        </w:rPr>
        <w:fldChar w:fldCharType="separate"/>
      </w:r>
    </w:ins>
    <w:r w:rsidR="006F0721" w:rsidRPr="00C415D9">
      <w:rPr>
        <w:b/>
        <w:noProof/>
        <w:color w:val="FFFFFF"/>
        <w:lang w:val="en"/>
      </w:rPr>
      <w:t>4</w:t>
    </w:r>
    <w:ins w:id="19" w:author="Usuario" w:date="2018-12-19T10:23:00Z">
      <w:r w:rsidR="006F0721" w:rsidRPr="00DF24A1">
        <w:rPr>
          <w:b/>
          <w:color w:val="FFFFFF"/>
          <w:lang w:val="en"/>
        </w:rPr>
        <w:fldChar w:fldCharType="end"/>
      </w:r>
    </w:ins>
  </w:p>
  <w:p w14:paraId="71900636" w14:textId="77777777" w:rsidR="006F0721" w:rsidRDefault="006F072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76F9" w14:textId="77777777" w:rsidR="005A0192" w:rsidRDefault="005A0192" w:rsidP="00CA5889">
      <w:pPr>
        <w:spacing w:line="240" w:lineRule="auto"/>
      </w:pPr>
      <w:r>
        <w:rPr>
          <w:lang w:val="en"/>
        </w:rPr>
        <w:separator/>
      </w:r>
    </w:p>
  </w:footnote>
  <w:footnote w:type="continuationSeparator" w:id="0">
    <w:p w14:paraId="76F460B2" w14:textId="77777777" w:rsidR="005A0192" w:rsidRDefault="005A0192" w:rsidP="00CA5889">
      <w:pPr>
        <w:spacing w:line="240" w:lineRule="auto"/>
      </w:pPr>
      <w:r>
        <w:rPr>
          <w:lang w:val="en"/>
        </w:rPr>
        <w:continuationSeparator/>
      </w:r>
    </w:p>
  </w:footnote>
  <w:footnote w:id="1">
    <w:p w14:paraId="32C7E2F1" w14:textId="77777777" w:rsidR="00DF2583" w:rsidRPr="00F551D1" w:rsidRDefault="00DF2583" w:rsidP="00DF2583">
      <w:pPr>
        <w:pStyle w:val="Textonotapie"/>
        <w:jc w:val="both"/>
        <w:rPr>
          <w:rFonts w:cs="Calibri"/>
          <w:color w:val="2F5496"/>
          <w:lang w:val="en-US"/>
        </w:rPr>
      </w:pPr>
      <w:r w:rsidRPr="00887995">
        <w:rPr>
          <w:rStyle w:val="Refdenotaalpie"/>
          <w:lang w:val="en"/>
        </w:rPr>
        <w:footnoteRef/>
      </w:r>
      <w:r w:rsidRPr="00887995">
        <w:rPr>
          <w:lang w:val="en"/>
        </w:rPr>
        <w:t xml:space="preserve"> This work is the result of collaboration between the three authors. Even so, it should be noted that Valero Fernández is the main author of sections 2.1., 3.2. and 3.3</w:t>
      </w:r>
      <w:r w:rsidRPr="00887995">
        <w:rPr>
          <w:i/>
          <w:lang w:val="en"/>
        </w:rPr>
        <w:t>.</w:t>
      </w:r>
      <w:r w:rsidRPr="00887995">
        <w:rPr>
          <w:lang w:val="en"/>
        </w:rPr>
        <w:t xml:space="preserve">; Dal Maso, from the sections </w:t>
      </w:r>
      <w:r w:rsidRPr="00887995">
        <w:rPr>
          <w:iCs/>
          <w:lang w:val="en"/>
        </w:rPr>
        <w:t>3.1. and 3.3.;</w:t>
      </w:r>
      <w:r w:rsidRPr="00887995">
        <w:rPr>
          <w:lang w:val="en"/>
        </w:rPr>
        <w:t xml:space="preserve"> and Lončar, from Chapters 2.2. and 2.3. Paragraphs 1., 2.</w:t>
      </w:r>
      <w:r w:rsidRPr="00887995">
        <w:rPr>
          <w:i/>
          <w:lang w:val="en"/>
        </w:rPr>
        <w:t xml:space="preserve"> </w:t>
      </w:r>
      <w:r w:rsidRPr="00887995">
        <w:rPr>
          <w:lang w:val="en"/>
        </w:rPr>
        <w:t xml:space="preserve">and the </w:t>
      </w:r>
      <w:r w:rsidRPr="00887995">
        <w:rPr>
          <w:iCs/>
          <w:lang w:val="en"/>
        </w:rPr>
        <w:t xml:space="preserve">bibliography </w:t>
      </w:r>
      <w:r w:rsidRPr="00887995">
        <w:rPr>
          <w:lang w:val="en"/>
        </w:rPr>
        <w:t>have been drafted jointly.</w:t>
      </w:r>
    </w:p>
  </w:footnote>
  <w:footnote w:id="2">
    <w:p w14:paraId="3959FE5C" w14:textId="77777777" w:rsidR="000D5EF6" w:rsidRPr="00F551D1" w:rsidRDefault="000D5EF6">
      <w:pPr>
        <w:pStyle w:val="Textonotapie"/>
        <w:rPr>
          <w:lang w:val="en-US"/>
        </w:rPr>
      </w:pPr>
      <w:r>
        <w:rPr>
          <w:rStyle w:val="Refdenotaalpie"/>
          <w:lang w:val="en"/>
        </w:rPr>
        <w:footnoteRef/>
      </w:r>
      <w:r>
        <w:rPr>
          <w:lang w:val="en"/>
        </w:rPr>
        <w:t xml:space="preserve"> V</w:t>
      </w:r>
      <w:r w:rsidRPr="00657D5F">
        <w:rPr>
          <w:lang w:val="en"/>
        </w:rPr>
        <w:t>that is the Portal of contrastive Spanish-Italian linguistics, directed by St. Vincent</w:t>
      </w:r>
      <w:r w:rsidR="001A4501">
        <w:rPr>
          <w:lang w:val="en"/>
        </w:rPr>
        <w:t xml:space="preserve"> </w:t>
      </w:r>
      <w:r w:rsidR="005E6DCB">
        <w:rPr>
          <w:lang w:val="en"/>
        </w:rPr>
        <w:t>(Contrastiva, s.d.;</w:t>
      </w:r>
      <w:r w:rsidR="001A4501">
        <w:rPr>
          <w:lang w:val="en"/>
        </w:rPr>
        <w:t xml:space="preserve"> </w:t>
      </w:r>
      <w:r w:rsidR="001A4501" w:rsidRPr="001A4501">
        <w:rPr>
          <w:lang w:val="en"/>
        </w:rPr>
        <w:t>http://www.contrastiva.it/wp/</w:t>
      </w:r>
      <w:r w:rsidR="005E6DCB">
        <w:rPr>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4663" w14:textId="7369F3BB" w:rsidR="006F0721" w:rsidRDefault="006E32DF">
    <w:pPr>
      <w:pStyle w:val="Encabezado"/>
    </w:pPr>
    <w:r>
      <w:rPr>
        <w:noProof/>
        <w:lang w:val="en"/>
      </w:rPr>
      <mc:AlternateContent>
        <mc:Choice Requires="wps">
          <w:drawing>
            <wp:anchor distT="0" distB="0" distL="114300" distR="114300" simplePos="0" relativeHeight="251665920" behindDoc="0" locked="0" layoutInCell="1" allowOverlap="1" wp14:anchorId="508C729D" wp14:editId="3B20C673">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30281D8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val="en"/>
      </w:rPr>
      <mc:AlternateContent>
        <mc:Choice Requires="wps">
          <w:drawing>
            <wp:anchor distT="0" distB="0" distL="114300" distR="114300" simplePos="0" relativeHeight="251664896" behindDoc="0" locked="0" layoutInCell="1" allowOverlap="1" wp14:anchorId="3715C4BB" wp14:editId="7EC28D70">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35C7BF25"/>
          </w:pict>
        </mc:Fallback>
      </mc:AlternateContent>
    </w:r>
    <w:r>
      <w:rPr>
        <w:noProof/>
        <w:lang w:val="en"/>
      </w:rPr>
      <w:drawing>
        <wp:anchor distT="0" distB="0" distL="114300" distR="114300" simplePos="0" relativeHeight="251663872" behindDoc="0" locked="0" layoutInCell="1" allowOverlap="1" wp14:anchorId="59290FA6" wp14:editId="13BFA4EA">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174A4BB8" wp14:editId="20AAA5A4">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1F829" w14:textId="77777777" w:rsidR="006F0721" w:rsidRPr="00F551D1" w:rsidRDefault="006F0721" w:rsidP="00CA5889">
                          <w:pPr>
                            <w:rPr>
                              <w:rFonts w:cs="Calibri"/>
                              <w:b/>
                              <w:i/>
                              <w:color w:val="FFFFFF"/>
                              <w:sz w:val="18"/>
                              <w:szCs w:val="20"/>
                              <w:lang w:val="en-US"/>
                            </w:rPr>
                          </w:pPr>
                          <w:r w:rsidRPr="00724BE7">
                            <w:rPr>
                              <w:b/>
                              <w:i/>
                              <w:color w:val="FFFFFF"/>
                              <w:sz w:val="18"/>
                              <w:szCs w:val="20"/>
                              <w:lang w:val="en"/>
                            </w:rPr>
                            <w:t>Journal of Philosophy, Letters and Humanities</w:t>
                          </w:r>
                        </w:p>
                        <w:p w14:paraId="123A1F0E" w14:textId="77777777" w:rsidR="006F0721" w:rsidRPr="00F551D1" w:rsidRDefault="006F0721"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4A4BB8"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6021F829" w14:textId="77777777" w:rsidR="006F0721" w:rsidRPr="00F551D1" w:rsidRDefault="006F0721" w:rsidP="00CA5889">
                    <w:pPr>
                      <w:rPr>
                        <w:rFonts w:cs="Calibri"/>
                        <w:b/>
                        <w:i/>
                        <w:color w:val="FFFFFF"/>
                        <w:sz w:val="18"/>
                        <w:szCs w:val="20"/>
                        <w:lang w:val="en-US"/>
                      </w:rPr>
                    </w:pPr>
                    <w:r w:rsidRPr="00724BE7">
                      <w:rPr>
                        <w:b/>
                        <w:i/>
                        <w:color w:val="FFFFFF"/>
                        <w:sz w:val="18"/>
                        <w:szCs w:val="20"/>
                        <w:lang w:val="en"/>
                      </w:rPr>
                      <w:t>Journal of Philosophy, Letters and Humanities</w:t>
                    </w:r>
                  </w:p>
                  <w:p w14:paraId="123A1F0E" w14:textId="77777777" w:rsidR="006F0721" w:rsidRPr="00F551D1" w:rsidRDefault="006F0721"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1847815A" wp14:editId="677864B6">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51C58" w14:textId="77777777" w:rsidR="006F0721" w:rsidRPr="006E32DF" w:rsidRDefault="006F0721"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E32D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E1D53C8" w14:textId="77777777" w:rsidR="006F0721" w:rsidRPr="00F551D1" w:rsidRDefault="006F0721"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1623E438" w14:textId="77777777" w:rsidR="006F0721" w:rsidRPr="00F36BB5" w:rsidRDefault="006F0721"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47815A"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" filled="f" stroked="f">
                <v:textbox style="mso-fit-shape-to-text:t">
                  <w:txbxContent>
                    <w:p w14:paraId="7B051C58" w14:textId="77777777" w:rsidR="006F0721" w:rsidRPr="006E32DF" w:rsidRDefault="006F0721"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6E32D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E1D53C8" w14:textId="77777777" w:rsidR="006F0721" w:rsidRPr="00F551D1" w:rsidRDefault="006F0721"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1623E438" w14:textId="77777777" w:rsidR="006F0721" w:rsidRPr="00F36BB5" w:rsidRDefault="006F0721"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A3A1352" wp14:editId="602CBDCD">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BBA5" w14:textId="77777777" w:rsidR="006F0721" w:rsidRPr="00F551D1" w:rsidRDefault="006F0721"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ED05992" w14:textId="77777777" w:rsidR="006F0721" w:rsidRPr="00F551D1" w:rsidRDefault="006F0721"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3A1352"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11E9BBA5" w14:textId="77777777" w:rsidR="006F0721" w:rsidRPr="00F551D1" w:rsidRDefault="006F0721"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4ED05992" w14:textId="77777777" w:rsidR="006F0721" w:rsidRPr="00F551D1" w:rsidRDefault="006F0721"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rPr>
      <w:drawing>
        <wp:anchor distT="0" distB="0" distL="114300" distR="114300" simplePos="0" relativeHeight="251661824" behindDoc="0" locked="0" layoutInCell="1" allowOverlap="1" wp14:anchorId="7103D80C" wp14:editId="61BFB0F5">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es-MX"/>
      </w:rPr>
      <mc:AlternateContent>
        <mc:Choice Requires="wps">
          <w:drawing>
            <wp:anchor distT="0" distB="0" distL="114300" distR="114300" simplePos="0" relativeHeight="251660800" behindDoc="1" locked="0" layoutInCell="1" allowOverlap="1" wp14:anchorId="3B844B75" wp14:editId="6FFA13A2">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30AC8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5D4F8E29" wp14:editId="7308956B">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A92F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500D9FBF" wp14:editId="36F1A6BD">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B8129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7728" behindDoc="1" locked="0" layoutInCell="1" allowOverlap="1" wp14:anchorId="35B64EF5" wp14:editId="1DFACDB9">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2DFFEE6A" wp14:editId="7733C958">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16904955">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8"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4E6A1114" wp14:editId="51F682FD">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640B" w14:textId="77777777" w:rsidR="006F0721" w:rsidRPr="00B46BDC" w:rsidRDefault="006F0721" w:rsidP="00051F9C">
                            <w:pPr>
                              <w:jc w:val="right"/>
                              <w:rPr>
                                <w:rFonts w:cs="Calibri"/>
                                <w:color w:val="FFFFFF"/>
                                <w:sz w:val="24"/>
                                <w:szCs w:val="18"/>
                                <w:lang w:val="es-ES"/>
                              </w:rPr>
                            </w:pPr>
                            <w:bookmarkStart w:id="9" w:name="_Hlk502767762"/>
                            <w:bookmarkStart w:id="10" w:name="_Hlk502767763"/>
                            <w:r w:rsidRPr="00B46BDC">
                              <w:rPr>
                                <w:color w:val="FFFFFF"/>
                                <w:sz w:val="24"/>
                                <w:szCs w:val="18"/>
                                <w:lang w:val="en"/>
                              </w:rPr>
                              <w:t>Number 7</w:t>
                            </w:r>
                            <w:ins w:id="11" w:author="Revista Sincronía" w:date="2019-05-27T11:40:00Z">
                              <w:r w:rsidRPr="00B46BDC">
                                <w:rPr>
                                  <w:color w:val="FFFFFF"/>
                                  <w:sz w:val="24"/>
                                  <w:szCs w:val="18"/>
                                  <w:lang w:val="en"/>
                                </w:rPr>
                                <w:t>6</w:t>
                              </w:r>
                            </w:ins>
                            <w:r w:rsidRPr="00B46BDC">
                              <w:rPr>
                                <w:b/>
                                <w:color w:val="FFFFFF"/>
                                <w:sz w:val="24"/>
                                <w:szCs w:val="18"/>
                                <w:lang w:val="en"/>
                              </w:rPr>
                              <w:t xml:space="preserve"> </w:t>
                            </w:r>
                            <w:ins w:id="12" w:author="Revista Sincronía" w:date="2019-05-27T11:40:00Z">
                              <w:r w:rsidRPr="00B46BDC">
                                <w:rPr>
                                  <w:color w:val="FFFFFF"/>
                                  <w:sz w:val="24"/>
                                  <w:szCs w:val="18"/>
                                  <w:lang w:val="en"/>
                                </w:rPr>
                                <w:t>July</w:t>
                              </w:r>
                            </w:ins>
                            <w:r w:rsidRPr="00B46BDC">
                              <w:rPr>
                                <w:color w:val="FFFFFF"/>
                                <w:sz w:val="24"/>
                                <w:szCs w:val="18"/>
                                <w:lang w:val="en"/>
                              </w:rPr>
                              <w:t>-</w:t>
                            </w:r>
                            <w:ins w:id="13"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9"/>
                            <w:bookmarkEnd w:id="10"/>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4E6A1114">
                <v:textbox style="mso-fit-shape-to-text:t">
                  <w:txbxContent>
                    <w:p w:rsidRPr="00B46BDC" w:rsidR="006F0721" w:rsidP="00051F9C" w:rsidRDefault="006F0721" w14:paraId="3809640B" w14:textId="77777777">
                      <w:pPr>
                        <w:jc w:val="right"/>
                        <w:rPr>
                          <w:rFonts w:cs="Calibri"/>
                          <w:color w:val="FFFFFF"/>
                          <w:sz w:val="24"/>
                          <w:szCs w:val="18"/>
                          <w:lang w:val="es-ES"/>
                        </w:rPr>
                      </w:pPr>
                      <w:bookmarkStart w:name="_Hlk502767762" w:id="14"/>
                      <w:bookmarkStart w:name="_Hlk502767763" w:id="15"/>
                      <w:r w:rsidRPr="00B46BDC">
                        <w:rPr>
                          <w:color w:val="FFFFFF"/>
                          <w:sz w:val="24"/>
                          <w:szCs w:val="18"/>
                          <w:lang w:val="en"/>
                        </w:rPr>
                        <w:t>Number 7</w:t>
                      </w:r>
                      <w:ins w:author="Revista Sincronía" w:date="2019-05-27T11:40:00Z" w:id="16">
                        <w:r w:rsidRPr="00B46BDC">
                          <w:rPr>
                            <w:color w:val="FFFFFF"/>
                            <w:sz w:val="24"/>
                            <w:szCs w:val="18"/>
                            <w:lang w:val="en"/>
                          </w:rPr>
                          <w:t>6</w:t>
                        </w:r>
                      </w:ins>
                      <w:r w:rsidRPr="00B46BDC">
                        <w:rPr>
                          <w:b/>
                          <w:color w:val="FFFFFF"/>
                          <w:sz w:val="24"/>
                          <w:szCs w:val="18"/>
                          <w:lang w:val="en"/>
                        </w:rPr>
                        <w:t xml:space="preserve"> </w:t>
                      </w:r>
                      <w:ins w:author="Revista Sincronía" w:date="2019-05-27T11:40:00Z" w:id="17">
                        <w:r w:rsidRPr="00B46BDC">
                          <w:rPr>
                            <w:color w:val="FFFFFF"/>
                            <w:sz w:val="24"/>
                            <w:szCs w:val="18"/>
                            <w:lang w:val="en"/>
                          </w:rPr>
                          <w:t>July</w:t>
                        </w:r>
                      </w:ins>
                      <w:r w:rsidRPr="00B46BDC">
                        <w:rPr>
                          <w:color w:val="FFFFFF"/>
                          <w:sz w:val="24"/>
                          <w:szCs w:val="18"/>
                          <w:lang w:val="en"/>
                        </w:rPr>
                        <w:t>-</w:t>
                      </w:r>
                      <w:proofErr w:type="gramStart"/>
                      <w:ins w:author="Revista Sincronía" w:date="2019-05-27T11:40:00Z" w:id="18">
                        <w:r w:rsidRPr="00B46BDC">
                          <w:rPr>
                            <w:color w:val="FFFFFF"/>
                            <w:sz w:val="24"/>
                            <w:szCs w:val="18"/>
                            <w:lang w:val="en"/>
                          </w:rPr>
                          <w:t>December</w:t>
                        </w:r>
                      </w:ins>
                      <w:proofErr w:type="gramEnd"/>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4"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561E0B6C" wp14:editId="1347FF48">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D709" w14:textId="77777777" w:rsidR="006F0721" w:rsidRPr="006E32DF" w:rsidRDefault="006F0721"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5" w:author="EDICIÓN" w:date="2019-12-05T13:03:00Z">
                              <w:r w:rsidRPr="00B2042F" w:rsidDel="009061EF">
                                <w:rPr>
                                  <w:sz w:val="24"/>
                                  <w:szCs w:val="20"/>
                                  <w:lang w:val="en"/>
                                </w:rPr>
                                <w:delText>e-ISSN:</w:delText>
                              </w:r>
                              <w:r w:rsidRPr="006E32D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561E0B6C">
                <v:textbox style="mso-fit-shape-to-text:t">
                  <w:txbxContent>
                    <w:p w:rsidRPr="006E32DF" w:rsidR="006F0721" w:rsidP="00051F9C" w:rsidRDefault="006F0721" w14:paraId="1C9ED709"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1">
                        <w:r w:rsidRPr="00B2042F" w:rsidDel="009061EF">
                          <w:rPr>
                            <w:sz w:val="24"/>
                            <w:szCs w:val="20"/>
                            <w:lang w:val="en"/>
                          </w:rPr>
                          <w:delText>e-ISSN:</w:delText>
                        </w:r>
                        <w:r w:rsidRPr="006E32D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6" w:author="Revista Sincronía" w:date="2019-05-27T11:33:00Z">
      <w:r w:rsidDel="005F1220">
        <w:rPr>
          <w:noProof/>
          <w:lang w:val="en"/>
        </w:rPr>
        <w:drawing>
          <wp:anchor distT="0" distB="0" distL="114300" distR="114300" simplePos="0" relativeHeight="251650560" behindDoc="1" locked="0" layoutInCell="1" allowOverlap="1" wp14:anchorId="59A9224C" wp14:editId="3E900325">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44CD"/>
    <w:multiLevelType w:val="hybridMultilevel"/>
    <w:tmpl w:val="EB7E0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35570D"/>
    <w:multiLevelType w:val="hybridMultilevel"/>
    <w:tmpl w:val="B658BD48"/>
    <w:lvl w:ilvl="0" w:tplc="77429F7E">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B3D4AB7"/>
    <w:multiLevelType w:val="hybridMultilevel"/>
    <w:tmpl w:val="054693AA"/>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07C4D"/>
    <w:multiLevelType w:val="hybridMultilevel"/>
    <w:tmpl w:val="D5BE89F8"/>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E77555"/>
    <w:multiLevelType w:val="hybridMultilevel"/>
    <w:tmpl w:val="3B1637C0"/>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A2C20"/>
    <w:multiLevelType w:val="hybridMultilevel"/>
    <w:tmpl w:val="1AD24228"/>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502BA3"/>
    <w:multiLevelType w:val="hybridMultilevel"/>
    <w:tmpl w:val="8C201BE8"/>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EB5F6A"/>
    <w:multiLevelType w:val="hybridMultilevel"/>
    <w:tmpl w:val="4AAE8B76"/>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E617C2"/>
    <w:multiLevelType w:val="hybridMultilevel"/>
    <w:tmpl w:val="8E26B50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15:restartNumberingAfterBreak="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D2705B"/>
    <w:multiLevelType w:val="hybridMultilevel"/>
    <w:tmpl w:val="02E66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35EA6"/>
    <w:multiLevelType w:val="hybridMultilevel"/>
    <w:tmpl w:val="C3D2D60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42E472E4"/>
    <w:multiLevelType w:val="hybridMultilevel"/>
    <w:tmpl w:val="D05875BA"/>
    <w:lvl w:ilvl="0" w:tplc="307678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955AED"/>
    <w:multiLevelType w:val="hybridMultilevel"/>
    <w:tmpl w:val="FF3C40A4"/>
    <w:lvl w:ilvl="0" w:tplc="43BE3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FA512B"/>
    <w:multiLevelType w:val="hybridMultilevel"/>
    <w:tmpl w:val="0C5C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2A328C"/>
    <w:multiLevelType w:val="hybridMultilevel"/>
    <w:tmpl w:val="D33420B8"/>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931940"/>
    <w:multiLevelType w:val="hybridMultilevel"/>
    <w:tmpl w:val="D3AA9718"/>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E532B7"/>
    <w:multiLevelType w:val="hybridMultilevel"/>
    <w:tmpl w:val="4FB68DEC"/>
    <w:lvl w:ilvl="0" w:tplc="876A6A02">
      <w:start w:val="1"/>
      <w:numFmt w:val="lowerLetter"/>
      <w:lvlText w:val="%1)"/>
      <w:lvlJc w:val="left"/>
      <w:pPr>
        <w:tabs>
          <w:tab w:val="num" w:pos="420"/>
        </w:tabs>
        <w:ind w:left="420" w:hanging="360"/>
      </w:pPr>
      <w:rPr>
        <w:rFonts w:hint="default"/>
      </w:rPr>
    </w:lvl>
    <w:lvl w:ilvl="1" w:tplc="080A0019" w:tentative="1">
      <w:start w:val="1"/>
      <w:numFmt w:val="lowerLetter"/>
      <w:lvlText w:val="%2."/>
      <w:lvlJc w:val="left"/>
      <w:pPr>
        <w:tabs>
          <w:tab w:val="num" w:pos="1140"/>
        </w:tabs>
        <w:ind w:left="1140" w:hanging="360"/>
      </w:pPr>
    </w:lvl>
    <w:lvl w:ilvl="2" w:tplc="080A001B" w:tentative="1">
      <w:start w:val="1"/>
      <w:numFmt w:val="lowerRoman"/>
      <w:lvlText w:val="%3."/>
      <w:lvlJc w:val="right"/>
      <w:pPr>
        <w:tabs>
          <w:tab w:val="num" w:pos="1860"/>
        </w:tabs>
        <w:ind w:left="1860" w:hanging="180"/>
      </w:pPr>
    </w:lvl>
    <w:lvl w:ilvl="3" w:tplc="080A000F" w:tentative="1">
      <w:start w:val="1"/>
      <w:numFmt w:val="decimal"/>
      <w:lvlText w:val="%4."/>
      <w:lvlJc w:val="left"/>
      <w:pPr>
        <w:tabs>
          <w:tab w:val="num" w:pos="2580"/>
        </w:tabs>
        <w:ind w:left="2580" w:hanging="360"/>
      </w:pPr>
    </w:lvl>
    <w:lvl w:ilvl="4" w:tplc="080A0019" w:tentative="1">
      <w:start w:val="1"/>
      <w:numFmt w:val="lowerLetter"/>
      <w:lvlText w:val="%5."/>
      <w:lvlJc w:val="left"/>
      <w:pPr>
        <w:tabs>
          <w:tab w:val="num" w:pos="3300"/>
        </w:tabs>
        <w:ind w:left="3300" w:hanging="360"/>
      </w:pPr>
    </w:lvl>
    <w:lvl w:ilvl="5" w:tplc="080A001B" w:tentative="1">
      <w:start w:val="1"/>
      <w:numFmt w:val="lowerRoman"/>
      <w:lvlText w:val="%6."/>
      <w:lvlJc w:val="right"/>
      <w:pPr>
        <w:tabs>
          <w:tab w:val="num" w:pos="4020"/>
        </w:tabs>
        <w:ind w:left="4020" w:hanging="180"/>
      </w:pPr>
    </w:lvl>
    <w:lvl w:ilvl="6" w:tplc="080A000F" w:tentative="1">
      <w:start w:val="1"/>
      <w:numFmt w:val="decimal"/>
      <w:lvlText w:val="%7."/>
      <w:lvlJc w:val="left"/>
      <w:pPr>
        <w:tabs>
          <w:tab w:val="num" w:pos="4740"/>
        </w:tabs>
        <w:ind w:left="4740" w:hanging="360"/>
      </w:pPr>
    </w:lvl>
    <w:lvl w:ilvl="7" w:tplc="080A0019" w:tentative="1">
      <w:start w:val="1"/>
      <w:numFmt w:val="lowerLetter"/>
      <w:lvlText w:val="%8."/>
      <w:lvlJc w:val="left"/>
      <w:pPr>
        <w:tabs>
          <w:tab w:val="num" w:pos="5460"/>
        </w:tabs>
        <w:ind w:left="5460" w:hanging="360"/>
      </w:pPr>
    </w:lvl>
    <w:lvl w:ilvl="8" w:tplc="080A001B" w:tentative="1">
      <w:start w:val="1"/>
      <w:numFmt w:val="lowerRoman"/>
      <w:lvlText w:val="%9."/>
      <w:lvlJc w:val="right"/>
      <w:pPr>
        <w:tabs>
          <w:tab w:val="num" w:pos="6180"/>
        </w:tabs>
        <w:ind w:left="6180" w:hanging="180"/>
      </w:pPr>
    </w:lvl>
  </w:abstractNum>
  <w:abstractNum w:abstractNumId="20" w15:restartNumberingAfterBreak="0">
    <w:nsid w:val="59891B42"/>
    <w:multiLevelType w:val="hybridMultilevel"/>
    <w:tmpl w:val="D83C213C"/>
    <w:lvl w:ilvl="0" w:tplc="080A0001">
      <w:start w:val="1"/>
      <w:numFmt w:val="bullet"/>
      <w:lvlText w:val=""/>
      <w:lvlJc w:val="left"/>
      <w:pPr>
        <w:tabs>
          <w:tab w:val="num" w:pos="1040"/>
        </w:tabs>
        <w:ind w:left="1040" w:hanging="360"/>
      </w:pPr>
      <w:rPr>
        <w:rFonts w:ascii="Symbol" w:hAnsi="Symbol" w:hint="default"/>
      </w:rPr>
    </w:lvl>
    <w:lvl w:ilvl="1" w:tplc="080A0003">
      <w:start w:val="1"/>
      <w:numFmt w:val="bullet"/>
      <w:lvlText w:val="o"/>
      <w:lvlJc w:val="left"/>
      <w:pPr>
        <w:tabs>
          <w:tab w:val="num" w:pos="1760"/>
        </w:tabs>
        <w:ind w:left="1760" w:hanging="360"/>
      </w:pPr>
      <w:rPr>
        <w:rFonts w:ascii="Courier New" w:hAnsi="Courier New" w:cs="Courier New" w:hint="default"/>
      </w:rPr>
    </w:lvl>
    <w:lvl w:ilvl="2" w:tplc="080A0005">
      <w:start w:val="1"/>
      <w:numFmt w:val="bullet"/>
      <w:lvlText w:val=""/>
      <w:lvlJc w:val="left"/>
      <w:pPr>
        <w:tabs>
          <w:tab w:val="num" w:pos="2480"/>
        </w:tabs>
        <w:ind w:left="2480" w:hanging="360"/>
      </w:pPr>
      <w:rPr>
        <w:rFonts w:ascii="Wingdings" w:hAnsi="Wingdings" w:hint="default"/>
      </w:rPr>
    </w:lvl>
    <w:lvl w:ilvl="3" w:tplc="080A0001">
      <w:start w:val="1"/>
      <w:numFmt w:val="bullet"/>
      <w:lvlText w:val=""/>
      <w:lvlJc w:val="left"/>
      <w:pPr>
        <w:tabs>
          <w:tab w:val="num" w:pos="3200"/>
        </w:tabs>
        <w:ind w:left="3200" w:hanging="360"/>
      </w:pPr>
      <w:rPr>
        <w:rFonts w:ascii="Symbol" w:hAnsi="Symbol" w:hint="default"/>
      </w:rPr>
    </w:lvl>
    <w:lvl w:ilvl="4" w:tplc="080A0003">
      <w:start w:val="1"/>
      <w:numFmt w:val="bullet"/>
      <w:lvlText w:val="o"/>
      <w:lvlJc w:val="left"/>
      <w:pPr>
        <w:tabs>
          <w:tab w:val="num" w:pos="3920"/>
        </w:tabs>
        <w:ind w:left="3920" w:hanging="360"/>
      </w:pPr>
      <w:rPr>
        <w:rFonts w:ascii="Courier New" w:hAnsi="Courier New" w:cs="Courier New" w:hint="default"/>
      </w:rPr>
    </w:lvl>
    <w:lvl w:ilvl="5" w:tplc="080A0005">
      <w:start w:val="1"/>
      <w:numFmt w:val="bullet"/>
      <w:lvlText w:val=""/>
      <w:lvlJc w:val="left"/>
      <w:pPr>
        <w:tabs>
          <w:tab w:val="num" w:pos="4640"/>
        </w:tabs>
        <w:ind w:left="4640" w:hanging="360"/>
      </w:pPr>
      <w:rPr>
        <w:rFonts w:ascii="Wingdings" w:hAnsi="Wingdings" w:hint="default"/>
      </w:rPr>
    </w:lvl>
    <w:lvl w:ilvl="6" w:tplc="080A0001">
      <w:start w:val="1"/>
      <w:numFmt w:val="bullet"/>
      <w:lvlText w:val=""/>
      <w:lvlJc w:val="left"/>
      <w:pPr>
        <w:tabs>
          <w:tab w:val="num" w:pos="5360"/>
        </w:tabs>
        <w:ind w:left="5360" w:hanging="360"/>
      </w:pPr>
      <w:rPr>
        <w:rFonts w:ascii="Symbol" w:hAnsi="Symbol" w:hint="default"/>
      </w:rPr>
    </w:lvl>
    <w:lvl w:ilvl="7" w:tplc="080A0003">
      <w:start w:val="1"/>
      <w:numFmt w:val="bullet"/>
      <w:lvlText w:val="o"/>
      <w:lvlJc w:val="left"/>
      <w:pPr>
        <w:tabs>
          <w:tab w:val="num" w:pos="6080"/>
        </w:tabs>
        <w:ind w:left="6080" w:hanging="360"/>
      </w:pPr>
      <w:rPr>
        <w:rFonts w:ascii="Courier New" w:hAnsi="Courier New" w:cs="Courier New" w:hint="default"/>
      </w:rPr>
    </w:lvl>
    <w:lvl w:ilvl="8" w:tplc="080A0005">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5D6C474A"/>
    <w:multiLevelType w:val="hybridMultilevel"/>
    <w:tmpl w:val="51941316"/>
    <w:lvl w:ilvl="0" w:tplc="991C676E">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D64A96"/>
    <w:multiLevelType w:val="hybridMultilevel"/>
    <w:tmpl w:val="1402CEF6"/>
    <w:lvl w:ilvl="0" w:tplc="249014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3B2158"/>
    <w:multiLevelType w:val="hybridMultilevel"/>
    <w:tmpl w:val="9282191A"/>
    <w:lvl w:ilvl="0" w:tplc="991C676E">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72DF2FD5"/>
    <w:multiLevelType w:val="hybridMultilevel"/>
    <w:tmpl w:val="945C13C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B1CA9"/>
    <w:multiLevelType w:val="hybridMultilevel"/>
    <w:tmpl w:val="8862ACDA"/>
    <w:lvl w:ilvl="0" w:tplc="5D5868EC">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DD1C8B"/>
    <w:multiLevelType w:val="hybridMultilevel"/>
    <w:tmpl w:val="5FA6F2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0220AC"/>
    <w:multiLevelType w:val="hybridMultilevel"/>
    <w:tmpl w:val="50846620"/>
    <w:lvl w:ilvl="0" w:tplc="ADF2D1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938269E"/>
    <w:multiLevelType w:val="hybridMultilevel"/>
    <w:tmpl w:val="8782E8B0"/>
    <w:lvl w:ilvl="0" w:tplc="77429F7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374072"/>
    <w:multiLevelType w:val="hybridMultilevel"/>
    <w:tmpl w:val="31667A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9"/>
  </w:num>
  <w:num w:numId="3">
    <w:abstractNumId w:val="0"/>
  </w:num>
  <w:num w:numId="4">
    <w:abstractNumId w:val="1"/>
  </w:num>
  <w:num w:numId="5">
    <w:abstractNumId w:val="2"/>
  </w:num>
  <w:num w:numId="6">
    <w:abstractNumId w:val="16"/>
  </w:num>
  <w:num w:numId="7">
    <w:abstractNumId w:val="14"/>
  </w:num>
  <w:num w:numId="8">
    <w:abstractNumId w:val="22"/>
  </w:num>
  <w:num w:numId="9">
    <w:abstractNumId w:val="12"/>
  </w:num>
  <w:num w:numId="10">
    <w:abstractNumId w:val="27"/>
  </w:num>
  <w:num w:numId="11">
    <w:abstractNumId w:val="20"/>
  </w:num>
  <w:num w:numId="12">
    <w:abstractNumId w:val="19"/>
  </w:num>
  <w:num w:numId="13">
    <w:abstractNumId w:val="10"/>
  </w:num>
  <w:num w:numId="14">
    <w:abstractNumId w:val="21"/>
  </w:num>
  <w:num w:numId="15">
    <w:abstractNumId w:val="23"/>
  </w:num>
  <w:num w:numId="16">
    <w:abstractNumId w:val="13"/>
  </w:num>
  <w:num w:numId="17">
    <w:abstractNumId w:val="26"/>
  </w:num>
  <w:num w:numId="18">
    <w:abstractNumId w:val="3"/>
  </w:num>
  <w:num w:numId="19">
    <w:abstractNumId w:val="18"/>
  </w:num>
  <w:num w:numId="20">
    <w:abstractNumId w:val="9"/>
  </w:num>
  <w:num w:numId="21">
    <w:abstractNumId w:val="5"/>
  </w:num>
  <w:num w:numId="22">
    <w:abstractNumId w:val="6"/>
  </w:num>
  <w:num w:numId="23">
    <w:abstractNumId w:val="7"/>
  </w:num>
  <w:num w:numId="24">
    <w:abstractNumId w:val="4"/>
  </w:num>
  <w:num w:numId="25">
    <w:abstractNumId w:val="15"/>
  </w:num>
  <w:num w:numId="26">
    <w:abstractNumId w:val="28"/>
  </w:num>
  <w:num w:numId="27">
    <w:abstractNumId w:val="17"/>
  </w:num>
  <w:num w:numId="28">
    <w:abstractNumId w:val="8"/>
  </w:num>
  <w:num w:numId="29">
    <w:abstractNumId w:val="25"/>
  </w:num>
  <w:num w:numId="30">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8"/>
  <w:hyphenationZone w:val="425"/>
  <w:characterSpacingControl w:val="doNotCompress"/>
  <w:hdrShapeDefaults>
    <o:shapedefaults v:ext="edit" spidmax="5121">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26845"/>
    <w:rsid w:val="000317CA"/>
    <w:rsid w:val="00031B13"/>
    <w:rsid w:val="00032FB7"/>
    <w:rsid w:val="000339DF"/>
    <w:rsid w:val="00035906"/>
    <w:rsid w:val="00035B4F"/>
    <w:rsid w:val="000376AA"/>
    <w:rsid w:val="00040290"/>
    <w:rsid w:val="00041C5A"/>
    <w:rsid w:val="00042A2F"/>
    <w:rsid w:val="0004455B"/>
    <w:rsid w:val="00045E50"/>
    <w:rsid w:val="00047C1C"/>
    <w:rsid w:val="000501F0"/>
    <w:rsid w:val="00051ED6"/>
    <w:rsid w:val="00051F9C"/>
    <w:rsid w:val="00054763"/>
    <w:rsid w:val="000553E3"/>
    <w:rsid w:val="000571EB"/>
    <w:rsid w:val="00057F31"/>
    <w:rsid w:val="00060AA4"/>
    <w:rsid w:val="00061568"/>
    <w:rsid w:val="0006618F"/>
    <w:rsid w:val="00066E6E"/>
    <w:rsid w:val="00070A82"/>
    <w:rsid w:val="0007238A"/>
    <w:rsid w:val="0007355F"/>
    <w:rsid w:val="00073D7D"/>
    <w:rsid w:val="00074107"/>
    <w:rsid w:val="00074762"/>
    <w:rsid w:val="000748C6"/>
    <w:rsid w:val="00075020"/>
    <w:rsid w:val="00076126"/>
    <w:rsid w:val="000827DA"/>
    <w:rsid w:val="000830C3"/>
    <w:rsid w:val="00083155"/>
    <w:rsid w:val="00085AE3"/>
    <w:rsid w:val="00093DB3"/>
    <w:rsid w:val="00094CF5"/>
    <w:rsid w:val="00094DC2"/>
    <w:rsid w:val="0009779F"/>
    <w:rsid w:val="000A0483"/>
    <w:rsid w:val="000A09F3"/>
    <w:rsid w:val="000A12CF"/>
    <w:rsid w:val="000A18C3"/>
    <w:rsid w:val="000A2615"/>
    <w:rsid w:val="000A449F"/>
    <w:rsid w:val="000A6B00"/>
    <w:rsid w:val="000B1E44"/>
    <w:rsid w:val="000B27F0"/>
    <w:rsid w:val="000B35AE"/>
    <w:rsid w:val="000C4D27"/>
    <w:rsid w:val="000C633D"/>
    <w:rsid w:val="000C65F5"/>
    <w:rsid w:val="000C7662"/>
    <w:rsid w:val="000D0157"/>
    <w:rsid w:val="000D2110"/>
    <w:rsid w:val="000D2363"/>
    <w:rsid w:val="000D5389"/>
    <w:rsid w:val="000D5EF6"/>
    <w:rsid w:val="000D6FD6"/>
    <w:rsid w:val="000E18D0"/>
    <w:rsid w:val="000E3E18"/>
    <w:rsid w:val="000E4A05"/>
    <w:rsid w:val="000E50E4"/>
    <w:rsid w:val="000F0348"/>
    <w:rsid w:val="000F08FA"/>
    <w:rsid w:val="000F22BA"/>
    <w:rsid w:val="000F33A8"/>
    <w:rsid w:val="000F3826"/>
    <w:rsid w:val="000F624D"/>
    <w:rsid w:val="0010003D"/>
    <w:rsid w:val="001017BE"/>
    <w:rsid w:val="00101F1C"/>
    <w:rsid w:val="00101F6B"/>
    <w:rsid w:val="001022EA"/>
    <w:rsid w:val="00103333"/>
    <w:rsid w:val="00104046"/>
    <w:rsid w:val="001045DC"/>
    <w:rsid w:val="00104F8B"/>
    <w:rsid w:val="00105104"/>
    <w:rsid w:val="0010579B"/>
    <w:rsid w:val="00107328"/>
    <w:rsid w:val="00107627"/>
    <w:rsid w:val="00107767"/>
    <w:rsid w:val="00110D5C"/>
    <w:rsid w:val="00111640"/>
    <w:rsid w:val="001136C5"/>
    <w:rsid w:val="00115F5B"/>
    <w:rsid w:val="0011603A"/>
    <w:rsid w:val="0012230B"/>
    <w:rsid w:val="001247A2"/>
    <w:rsid w:val="0012597F"/>
    <w:rsid w:val="00126093"/>
    <w:rsid w:val="001309BE"/>
    <w:rsid w:val="001325CC"/>
    <w:rsid w:val="00132B3F"/>
    <w:rsid w:val="001334CB"/>
    <w:rsid w:val="00133BFE"/>
    <w:rsid w:val="00135B50"/>
    <w:rsid w:val="00136D6C"/>
    <w:rsid w:val="0014074C"/>
    <w:rsid w:val="0014301E"/>
    <w:rsid w:val="00144C54"/>
    <w:rsid w:val="00146C49"/>
    <w:rsid w:val="0014755D"/>
    <w:rsid w:val="00151E00"/>
    <w:rsid w:val="001530ED"/>
    <w:rsid w:val="00154F6D"/>
    <w:rsid w:val="00157508"/>
    <w:rsid w:val="0016108A"/>
    <w:rsid w:val="00161FB2"/>
    <w:rsid w:val="0016422A"/>
    <w:rsid w:val="0016540C"/>
    <w:rsid w:val="001701B2"/>
    <w:rsid w:val="001704D6"/>
    <w:rsid w:val="00171189"/>
    <w:rsid w:val="00172933"/>
    <w:rsid w:val="00180342"/>
    <w:rsid w:val="00180C34"/>
    <w:rsid w:val="00181F1C"/>
    <w:rsid w:val="001825E9"/>
    <w:rsid w:val="00183C9E"/>
    <w:rsid w:val="0018551A"/>
    <w:rsid w:val="001859B8"/>
    <w:rsid w:val="00185DD3"/>
    <w:rsid w:val="00185E91"/>
    <w:rsid w:val="00186824"/>
    <w:rsid w:val="001870DD"/>
    <w:rsid w:val="00192063"/>
    <w:rsid w:val="00192197"/>
    <w:rsid w:val="001967C8"/>
    <w:rsid w:val="00196BDF"/>
    <w:rsid w:val="001A0006"/>
    <w:rsid w:val="001A1E61"/>
    <w:rsid w:val="001A3438"/>
    <w:rsid w:val="001A4501"/>
    <w:rsid w:val="001B18CA"/>
    <w:rsid w:val="001B3BB5"/>
    <w:rsid w:val="001C42F5"/>
    <w:rsid w:val="001C4BD9"/>
    <w:rsid w:val="001C625C"/>
    <w:rsid w:val="001D36FD"/>
    <w:rsid w:val="001D63D4"/>
    <w:rsid w:val="001D6D6F"/>
    <w:rsid w:val="001D6E69"/>
    <w:rsid w:val="001D785E"/>
    <w:rsid w:val="001D7C32"/>
    <w:rsid w:val="001E0635"/>
    <w:rsid w:val="001E071D"/>
    <w:rsid w:val="001E6E70"/>
    <w:rsid w:val="001E7864"/>
    <w:rsid w:val="001F14BB"/>
    <w:rsid w:val="001F1525"/>
    <w:rsid w:val="001F2688"/>
    <w:rsid w:val="001F396F"/>
    <w:rsid w:val="001F39F4"/>
    <w:rsid w:val="001F49EB"/>
    <w:rsid w:val="00200C4D"/>
    <w:rsid w:val="00201309"/>
    <w:rsid w:val="002057DC"/>
    <w:rsid w:val="00205EF2"/>
    <w:rsid w:val="00206859"/>
    <w:rsid w:val="00206E1D"/>
    <w:rsid w:val="002079A1"/>
    <w:rsid w:val="00207A6A"/>
    <w:rsid w:val="002109DC"/>
    <w:rsid w:val="00213980"/>
    <w:rsid w:val="00213A3D"/>
    <w:rsid w:val="002141F8"/>
    <w:rsid w:val="00221429"/>
    <w:rsid w:val="0022335E"/>
    <w:rsid w:val="002235FA"/>
    <w:rsid w:val="00227148"/>
    <w:rsid w:val="0023076C"/>
    <w:rsid w:val="002308B4"/>
    <w:rsid w:val="002358B9"/>
    <w:rsid w:val="00237917"/>
    <w:rsid w:val="002421C1"/>
    <w:rsid w:val="00251553"/>
    <w:rsid w:val="00254901"/>
    <w:rsid w:val="00262E98"/>
    <w:rsid w:val="00263357"/>
    <w:rsid w:val="00263857"/>
    <w:rsid w:val="00263873"/>
    <w:rsid w:val="0026531E"/>
    <w:rsid w:val="0026562A"/>
    <w:rsid w:val="00270C46"/>
    <w:rsid w:val="00280754"/>
    <w:rsid w:val="00283C0E"/>
    <w:rsid w:val="00283F6C"/>
    <w:rsid w:val="00285A5A"/>
    <w:rsid w:val="00286A8E"/>
    <w:rsid w:val="00291A3B"/>
    <w:rsid w:val="002948BF"/>
    <w:rsid w:val="00295D4C"/>
    <w:rsid w:val="002A0F43"/>
    <w:rsid w:val="002A4132"/>
    <w:rsid w:val="002A5EDF"/>
    <w:rsid w:val="002A7857"/>
    <w:rsid w:val="002A7FEE"/>
    <w:rsid w:val="002B15CD"/>
    <w:rsid w:val="002B1DE0"/>
    <w:rsid w:val="002B26DB"/>
    <w:rsid w:val="002B2B83"/>
    <w:rsid w:val="002B318B"/>
    <w:rsid w:val="002B4B20"/>
    <w:rsid w:val="002C12A2"/>
    <w:rsid w:val="002C33ED"/>
    <w:rsid w:val="002C4B30"/>
    <w:rsid w:val="002C6CE8"/>
    <w:rsid w:val="002D401E"/>
    <w:rsid w:val="002D56EF"/>
    <w:rsid w:val="002D5967"/>
    <w:rsid w:val="002D6AD7"/>
    <w:rsid w:val="002E02E0"/>
    <w:rsid w:val="002E0BB9"/>
    <w:rsid w:val="002E2780"/>
    <w:rsid w:val="002E66A0"/>
    <w:rsid w:val="002E6D53"/>
    <w:rsid w:val="002F075D"/>
    <w:rsid w:val="002F0FAC"/>
    <w:rsid w:val="002F192A"/>
    <w:rsid w:val="002F2D35"/>
    <w:rsid w:val="002F7EBF"/>
    <w:rsid w:val="00301A0F"/>
    <w:rsid w:val="00302BD5"/>
    <w:rsid w:val="00303EFC"/>
    <w:rsid w:val="0030423A"/>
    <w:rsid w:val="003107DE"/>
    <w:rsid w:val="00310BDA"/>
    <w:rsid w:val="00311150"/>
    <w:rsid w:val="0031120E"/>
    <w:rsid w:val="00311B7D"/>
    <w:rsid w:val="00312F90"/>
    <w:rsid w:val="00313903"/>
    <w:rsid w:val="003140FD"/>
    <w:rsid w:val="00314952"/>
    <w:rsid w:val="00316DDD"/>
    <w:rsid w:val="00317378"/>
    <w:rsid w:val="00317F11"/>
    <w:rsid w:val="0032054F"/>
    <w:rsid w:val="00321AEE"/>
    <w:rsid w:val="003229E8"/>
    <w:rsid w:val="00323DF3"/>
    <w:rsid w:val="00327914"/>
    <w:rsid w:val="00327CE9"/>
    <w:rsid w:val="00332014"/>
    <w:rsid w:val="00332632"/>
    <w:rsid w:val="00332BAB"/>
    <w:rsid w:val="00332D09"/>
    <w:rsid w:val="00335D8F"/>
    <w:rsid w:val="00335F7D"/>
    <w:rsid w:val="003410D8"/>
    <w:rsid w:val="0034157E"/>
    <w:rsid w:val="00342347"/>
    <w:rsid w:val="00343163"/>
    <w:rsid w:val="00351E2A"/>
    <w:rsid w:val="00353963"/>
    <w:rsid w:val="00353DE7"/>
    <w:rsid w:val="00355819"/>
    <w:rsid w:val="0035645B"/>
    <w:rsid w:val="00356A45"/>
    <w:rsid w:val="003571CB"/>
    <w:rsid w:val="00360C30"/>
    <w:rsid w:val="00361B11"/>
    <w:rsid w:val="003623EB"/>
    <w:rsid w:val="0036400C"/>
    <w:rsid w:val="00364589"/>
    <w:rsid w:val="003656E0"/>
    <w:rsid w:val="00365C86"/>
    <w:rsid w:val="00366CEF"/>
    <w:rsid w:val="00367E7B"/>
    <w:rsid w:val="00371051"/>
    <w:rsid w:val="00372819"/>
    <w:rsid w:val="00374D89"/>
    <w:rsid w:val="00374E06"/>
    <w:rsid w:val="003779AE"/>
    <w:rsid w:val="003813DC"/>
    <w:rsid w:val="00383E88"/>
    <w:rsid w:val="003842F8"/>
    <w:rsid w:val="00384326"/>
    <w:rsid w:val="003859C7"/>
    <w:rsid w:val="00387A45"/>
    <w:rsid w:val="00387D66"/>
    <w:rsid w:val="00387DCD"/>
    <w:rsid w:val="00387E59"/>
    <w:rsid w:val="00387FCA"/>
    <w:rsid w:val="00391768"/>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4C53"/>
    <w:rsid w:val="003B6878"/>
    <w:rsid w:val="003B7666"/>
    <w:rsid w:val="003C0CAB"/>
    <w:rsid w:val="003C16A5"/>
    <w:rsid w:val="003C3D50"/>
    <w:rsid w:val="003C4FBF"/>
    <w:rsid w:val="003C69F4"/>
    <w:rsid w:val="003D3825"/>
    <w:rsid w:val="003D5F9A"/>
    <w:rsid w:val="003D65F2"/>
    <w:rsid w:val="003E34E6"/>
    <w:rsid w:val="003E3942"/>
    <w:rsid w:val="003E5436"/>
    <w:rsid w:val="003F0324"/>
    <w:rsid w:val="003F060C"/>
    <w:rsid w:val="003F093A"/>
    <w:rsid w:val="003F0CF2"/>
    <w:rsid w:val="003F0DB3"/>
    <w:rsid w:val="003F539C"/>
    <w:rsid w:val="003F7233"/>
    <w:rsid w:val="00401EDE"/>
    <w:rsid w:val="00402922"/>
    <w:rsid w:val="004029C1"/>
    <w:rsid w:val="0040560E"/>
    <w:rsid w:val="004078B3"/>
    <w:rsid w:val="00410AC9"/>
    <w:rsid w:val="004117BB"/>
    <w:rsid w:val="00411AE7"/>
    <w:rsid w:val="00413420"/>
    <w:rsid w:val="00414096"/>
    <w:rsid w:val="00422A6B"/>
    <w:rsid w:val="00423E42"/>
    <w:rsid w:val="004251C6"/>
    <w:rsid w:val="004279D5"/>
    <w:rsid w:val="004323E5"/>
    <w:rsid w:val="00432D24"/>
    <w:rsid w:val="00433025"/>
    <w:rsid w:val="004344AC"/>
    <w:rsid w:val="00436FF6"/>
    <w:rsid w:val="00437337"/>
    <w:rsid w:val="00437B80"/>
    <w:rsid w:val="00443DBC"/>
    <w:rsid w:val="00445E00"/>
    <w:rsid w:val="00447F50"/>
    <w:rsid w:val="00450B63"/>
    <w:rsid w:val="004522CA"/>
    <w:rsid w:val="004563C9"/>
    <w:rsid w:val="004564C0"/>
    <w:rsid w:val="004622C9"/>
    <w:rsid w:val="00465129"/>
    <w:rsid w:val="00466C96"/>
    <w:rsid w:val="00467064"/>
    <w:rsid w:val="0047108C"/>
    <w:rsid w:val="004715FF"/>
    <w:rsid w:val="004730D6"/>
    <w:rsid w:val="004730F7"/>
    <w:rsid w:val="00475B22"/>
    <w:rsid w:val="00481DD5"/>
    <w:rsid w:val="00484D42"/>
    <w:rsid w:val="004854E7"/>
    <w:rsid w:val="00485E5D"/>
    <w:rsid w:val="00487738"/>
    <w:rsid w:val="0049106E"/>
    <w:rsid w:val="0049388A"/>
    <w:rsid w:val="004966C0"/>
    <w:rsid w:val="004A0513"/>
    <w:rsid w:val="004A2EE7"/>
    <w:rsid w:val="004A6D7F"/>
    <w:rsid w:val="004A702E"/>
    <w:rsid w:val="004B19EF"/>
    <w:rsid w:val="004B1B6B"/>
    <w:rsid w:val="004B29DD"/>
    <w:rsid w:val="004B5142"/>
    <w:rsid w:val="004B5BF4"/>
    <w:rsid w:val="004B71DF"/>
    <w:rsid w:val="004C0B72"/>
    <w:rsid w:val="004C3E5D"/>
    <w:rsid w:val="004D1B7C"/>
    <w:rsid w:val="004D1ED5"/>
    <w:rsid w:val="004D3203"/>
    <w:rsid w:val="004D3295"/>
    <w:rsid w:val="004D5648"/>
    <w:rsid w:val="004E18C1"/>
    <w:rsid w:val="004E625D"/>
    <w:rsid w:val="004E6AB3"/>
    <w:rsid w:val="004E7BC6"/>
    <w:rsid w:val="004F0A70"/>
    <w:rsid w:val="004F2BF8"/>
    <w:rsid w:val="004F4AE6"/>
    <w:rsid w:val="004F5711"/>
    <w:rsid w:val="004F58D4"/>
    <w:rsid w:val="004F6DFB"/>
    <w:rsid w:val="004F753F"/>
    <w:rsid w:val="00501D7B"/>
    <w:rsid w:val="005032CA"/>
    <w:rsid w:val="005045CA"/>
    <w:rsid w:val="00504D47"/>
    <w:rsid w:val="005069C2"/>
    <w:rsid w:val="00506E78"/>
    <w:rsid w:val="00511D5E"/>
    <w:rsid w:val="00512B14"/>
    <w:rsid w:val="0051445C"/>
    <w:rsid w:val="00515363"/>
    <w:rsid w:val="00517B49"/>
    <w:rsid w:val="00521F4B"/>
    <w:rsid w:val="00522141"/>
    <w:rsid w:val="00527833"/>
    <w:rsid w:val="0053151C"/>
    <w:rsid w:val="00533084"/>
    <w:rsid w:val="00534E26"/>
    <w:rsid w:val="0053613D"/>
    <w:rsid w:val="00542CD8"/>
    <w:rsid w:val="0054416F"/>
    <w:rsid w:val="00545389"/>
    <w:rsid w:val="00546F85"/>
    <w:rsid w:val="00551B75"/>
    <w:rsid w:val="00553F0A"/>
    <w:rsid w:val="00554DD9"/>
    <w:rsid w:val="005573AD"/>
    <w:rsid w:val="005606FF"/>
    <w:rsid w:val="00560F38"/>
    <w:rsid w:val="005628E6"/>
    <w:rsid w:val="00562EA0"/>
    <w:rsid w:val="00566256"/>
    <w:rsid w:val="0057125A"/>
    <w:rsid w:val="0057147C"/>
    <w:rsid w:val="005734E2"/>
    <w:rsid w:val="005777FE"/>
    <w:rsid w:val="00577F4C"/>
    <w:rsid w:val="00587203"/>
    <w:rsid w:val="00592858"/>
    <w:rsid w:val="0059314F"/>
    <w:rsid w:val="005943E4"/>
    <w:rsid w:val="00595540"/>
    <w:rsid w:val="00596618"/>
    <w:rsid w:val="005A0192"/>
    <w:rsid w:val="005A043E"/>
    <w:rsid w:val="005A6397"/>
    <w:rsid w:val="005A78A9"/>
    <w:rsid w:val="005B08DA"/>
    <w:rsid w:val="005B3300"/>
    <w:rsid w:val="005B4A53"/>
    <w:rsid w:val="005B7E5C"/>
    <w:rsid w:val="005C3F47"/>
    <w:rsid w:val="005C40E1"/>
    <w:rsid w:val="005D3BC2"/>
    <w:rsid w:val="005D4103"/>
    <w:rsid w:val="005D585E"/>
    <w:rsid w:val="005D65FF"/>
    <w:rsid w:val="005E0B1A"/>
    <w:rsid w:val="005E0D9C"/>
    <w:rsid w:val="005E151D"/>
    <w:rsid w:val="005E3A13"/>
    <w:rsid w:val="005E57F0"/>
    <w:rsid w:val="005E6DAF"/>
    <w:rsid w:val="005E6DCB"/>
    <w:rsid w:val="005F10D6"/>
    <w:rsid w:val="005F1220"/>
    <w:rsid w:val="005F20E2"/>
    <w:rsid w:val="005F7B6F"/>
    <w:rsid w:val="00600298"/>
    <w:rsid w:val="00602496"/>
    <w:rsid w:val="00602646"/>
    <w:rsid w:val="00602768"/>
    <w:rsid w:val="0060732E"/>
    <w:rsid w:val="0061060B"/>
    <w:rsid w:val="00610CA6"/>
    <w:rsid w:val="00612045"/>
    <w:rsid w:val="00615128"/>
    <w:rsid w:val="00615233"/>
    <w:rsid w:val="006155B3"/>
    <w:rsid w:val="00620F66"/>
    <w:rsid w:val="006211B5"/>
    <w:rsid w:val="0062159C"/>
    <w:rsid w:val="00621653"/>
    <w:rsid w:val="00621D91"/>
    <w:rsid w:val="00623712"/>
    <w:rsid w:val="0062710F"/>
    <w:rsid w:val="006333C4"/>
    <w:rsid w:val="006343EA"/>
    <w:rsid w:val="00635102"/>
    <w:rsid w:val="00640393"/>
    <w:rsid w:val="00641D94"/>
    <w:rsid w:val="00641F67"/>
    <w:rsid w:val="00642C64"/>
    <w:rsid w:val="00646B24"/>
    <w:rsid w:val="0065354F"/>
    <w:rsid w:val="00653DD0"/>
    <w:rsid w:val="006540D9"/>
    <w:rsid w:val="00654A52"/>
    <w:rsid w:val="00654F52"/>
    <w:rsid w:val="00655EAF"/>
    <w:rsid w:val="00657310"/>
    <w:rsid w:val="00657D5F"/>
    <w:rsid w:val="00662AC2"/>
    <w:rsid w:val="00664501"/>
    <w:rsid w:val="00671281"/>
    <w:rsid w:val="006722A5"/>
    <w:rsid w:val="006839F9"/>
    <w:rsid w:val="0068419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32DF"/>
    <w:rsid w:val="006E6730"/>
    <w:rsid w:val="006E7088"/>
    <w:rsid w:val="006E718C"/>
    <w:rsid w:val="006F0721"/>
    <w:rsid w:val="006F2B4D"/>
    <w:rsid w:val="006F31F4"/>
    <w:rsid w:val="006F59AE"/>
    <w:rsid w:val="006F5CA5"/>
    <w:rsid w:val="006F7089"/>
    <w:rsid w:val="00700224"/>
    <w:rsid w:val="00704049"/>
    <w:rsid w:val="007041B9"/>
    <w:rsid w:val="0070509C"/>
    <w:rsid w:val="00710A43"/>
    <w:rsid w:val="00711456"/>
    <w:rsid w:val="007115D3"/>
    <w:rsid w:val="00712C6E"/>
    <w:rsid w:val="007136C1"/>
    <w:rsid w:val="00714949"/>
    <w:rsid w:val="007150A8"/>
    <w:rsid w:val="007233A7"/>
    <w:rsid w:val="00724BE7"/>
    <w:rsid w:val="0072552A"/>
    <w:rsid w:val="007255FF"/>
    <w:rsid w:val="0072692C"/>
    <w:rsid w:val="00731578"/>
    <w:rsid w:val="00734970"/>
    <w:rsid w:val="007353AD"/>
    <w:rsid w:val="00736673"/>
    <w:rsid w:val="00737014"/>
    <w:rsid w:val="007375FA"/>
    <w:rsid w:val="007378D8"/>
    <w:rsid w:val="00740598"/>
    <w:rsid w:val="007405E2"/>
    <w:rsid w:val="007420EF"/>
    <w:rsid w:val="007426AE"/>
    <w:rsid w:val="00747F64"/>
    <w:rsid w:val="00750705"/>
    <w:rsid w:val="00750F40"/>
    <w:rsid w:val="00752816"/>
    <w:rsid w:val="0075490D"/>
    <w:rsid w:val="00754D5B"/>
    <w:rsid w:val="00754D69"/>
    <w:rsid w:val="00755016"/>
    <w:rsid w:val="0075785B"/>
    <w:rsid w:val="00760663"/>
    <w:rsid w:val="0076103B"/>
    <w:rsid w:val="00763D54"/>
    <w:rsid w:val="007654BD"/>
    <w:rsid w:val="007662C5"/>
    <w:rsid w:val="00766C39"/>
    <w:rsid w:val="0076785E"/>
    <w:rsid w:val="00767D2A"/>
    <w:rsid w:val="00771D78"/>
    <w:rsid w:val="00772B1D"/>
    <w:rsid w:val="0077409E"/>
    <w:rsid w:val="00774935"/>
    <w:rsid w:val="00774E7E"/>
    <w:rsid w:val="00776F8B"/>
    <w:rsid w:val="007774B9"/>
    <w:rsid w:val="00780B37"/>
    <w:rsid w:val="007819F0"/>
    <w:rsid w:val="00784552"/>
    <w:rsid w:val="00784E95"/>
    <w:rsid w:val="0078570C"/>
    <w:rsid w:val="00785A3B"/>
    <w:rsid w:val="00786A6D"/>
    <w:rsid w:val="00787C76"/>
    <w:rsid w:val="007901EB"/>
    <w:rsid w:val="00791842"/>
    <w:rsid w:val="0079314E"/>
    <w:rsid w:val="0079429D"/>
    <w:rsid w:val="00794811"/>
    <w:rsid w:val="007A0EAD"/>
    <w:rsid w:val="007A0F2A"/>
    <w:rsid w:val="007A2F07"/>
    <w:rsid w:val="007A552A"/>
    <w:rsid w:val="007A70A1"/>
    <w:rsid w:val="007A77BC"/>
    <w:rsid w:val="007A77BE"/>
    <w:rsid w:val="007B1E35"/>
    <w:rsid w:val="007B3DFA"/>
    <w:rsid w:val="007B56EB"/>
    <w:rsid w:val="007B5E88"/>
    <w:rsid w:val="007C2377"/>
    <w:rsid w:val="007C2DA7"/>
    <w:rsid w:val="007C4BBD"/>
    <w:rsid w:val="007D483A"/>
    <w:rsid w:val="007D53A8"/>
    <w:rsid w:val="007D614C"/>
    <w:rsid w:val="007D6F91"/>
    <w:rsid w:val="007E09A0"/>
    <w:rsid w:val="007E09B4"/>
    <w:rsid w:val="007E2D4D"/>
    <w:rsid w:val="007E48A5"/>
    <w:rsid w:val="007E54E0"/>
    <w:rsid w:val="007E7AD3"/>
    <w:rsid w:val="007E7CD3"/>
    <w:rsid w:val="007F0A83"/>
    <w:rsid w:val="007F25CC"/>
    <w:rsid w:val="007F278B"/>
    <w:rsid w:val="007F280D"/>
    <w:rsid w:val="007F3239"/>
    <w:rsid w:val="007F39FE"/>
    <w:rsid w:val="007F589E"/>
    <w:rsid w:val="007F5F6E"/>
    <w:rsid w:val="007F619A"/>
    <w:rsid w:val="00800A60"/>
    <w:rsid w:val="00800CBE"/>
    <w:rsid w:val="00801FB2"/>
    <w:rsid w:val="00802E7C"/>
    <w:rsid w:val="00804527"/>
    <w:rsid w:val="00805A4F"/>
    <w:rsid w:val="008104E2"/>
    <w:rsid w:val="00812A7F"/>
    <w:rsid w:val="00812D70"/>
    <w:rsid w:val="0081300B"/>
    <w:rsid w:val="008146B9"/>
    <w:rsid w:val="00814BFF"/>
    <w:rsid w:val="008152D6"/>
    <w:rsid w:val="00815B56"/>
    <w:rsid w:val="00817D30"/>
    <w:rsid w:val="00820704"/>
    <w:rsid w:val="00821B20"/>
    <w:rsid w:val="008220C9"/>
    <w:rsid w:val="00825D4C"/>
    <w:rsid w:val="00825E72"/>
    <w:rsid w:val="00826503"/>
    <w:rsid w:val="00827818"/>
    <w:rsid w:val="00830699"/>
    <w:rsid w:val="00830A18"/>
    <w:rsid w:val="00832218"/>
    <w:rsid w:val="008325D3"/>
    <w:rsid w:val="00832FD6"/>
    <w:rsid w:val="008359AC"/>
    <w:rsid w:val="00835E8C"/>
    <w:rsid w:val="0083695A"/>
    <w:rsid w:val="00836C68"/>
    <w:rsid w:val="00837C5D"/>
    <w:rsid w:val="00837F68"/>
    <w:rsid w:val="008433DB"/>
    <w:rsid w:val="00844563"/>
    <w:rsid w:val="008500BB"/>
    <w:rsid w:val="008515C6"/>
    <w:rsid w:val="00852687"/>
    <w:rsid w:val="00853C71"/>
    <w:rsid w:val="00854C29"/>
    <w:rsid w:val="0085684F"/>
    <w:rsid w:val="0086298A"/>
    <w:rsid w:val="008639D8"/>
    <w:rsid w:val="00863C75"/>
    <w:rsid w:val="00864521"/>
    <w:rsid w:val="00866B3D"/>
    <w:rsid w:val="008711D1"/>
    <w:rsid w:val="0087129C"/>
    <w:rsid w:val="00872055"/>
    <w:rsid w:val="00872FE3"/>
    <w:rsid w:val="0087450A"/>
    <w:rsid w:val="008747F3"/>
    <w:rsid w:val="00874B78"/>
    <w:rsid w:val="00880DD3"/>
    <w:rsid w:val="00882CA9"/>
    <w:rsid w:val="00887995"/>
    <w:rsid w:val="00887E80"/>
    <w:rsid w:val="008901FE"/>
    <w:rsid w:val="00892602"/>
    <w:rsid w:val="008928D6"/>
    <w:rsid w:val="00893A4A"/>
    <w:rsid w:val="00893C57"/>
    <w:rsid w:val="008964DD"/>
    <w:rsid w:val="00896CFD"/>
    <w:rsid w:val="008A1FF0"/>
    <w:rsid w:val="008A3C85"/>
    <w:rsid w:val="008B2495"/>
    <w:rsid w:val="008B2A18"/>
    <w:rsid w:val="008B2B65"/>
    <w:rsid w:val="008B2F24"/>
    <w:rsid w:val="008B38ED"/>
    <w:rsid w:val="008B3EDB"/>
    <w:rsid w:val="008C10DD"/>
    <w:rsid w:val="008C222B"/>
    <w:rsid w:val="008C7315"/>
    <w:rsid w:val="008C764F"/>
    <w:rsid w:val="008C7A58"/>
    <w:rsid w:val="008D0F99"/>
    <w:rsid w:val="008D121D"/>
    <w:rsid w:val="008D2F44"/>
    <w:rsid w:val="008D3099"/>
    <w:rsid w:val="008D3399"/>
    <w:rsid w:val="008D6B7D"/>
    <w:rsid w:val="008E0637"/>
    <w:rsid w:val="008E11E5"/>
    <w:rsid w:val="008E1958"/>
    <w:rsid w:val="008E1ACB"/>
    <w:rsid w:val="008E3135"/>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2624"/>
    <w:rsid w:val="009039F2"/>
    <w:rsid w:val="009061EF"/>
    <w:rsid w:val="00907D41"/>
    <w:rsid w:val="00914972"/>
    <w:rsid w:val="00916855"/>
    <w:rsid w:val="00920BCC"/>
    <w:rsid w:val="009222E7"/>
    <w:rsid w:val="00923735"/>
    <w:rsid w:val="00923F25"/>
    <w:rsid w:val="00924521"/>
    <w:rsid w:val="00925492"/>
    <w:rsid w:val="00927672"/>
    <w:rsid w:val="00933B9B"/>
    <w:rsid w:val="00933C42"/>
    <w:rsid w:val="009351ED"/>
    <w:rsid w:val="0093549A"/>
    <w:rsid w:val="009370FF"/>
    <w:rsid w:val="009376C4"/>
    <w:rsid w:val="009403D1"/>
    <w:rsid w:val="00942E84"/>
    <w:rsid w:val="0094435B"/>
    <w:rsid w:val="009464E8"/>
    <w:rsid w:val="00952AFB"/>
    <w:rsid w:val="00953915"/>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3504"/>
    <w:rsid w:val="00995BED"/>
    <w:rsid w:val="0099778E"/>
    <w:rsid w:val="00997FFB"/>
    <w:rsid w:val="009A2323"/>
    <w:rsid w:val="009A3068"/>
    <w:rsid w:val="009A46EA"/>
    <w:rsid w:val="009A54E1"/>
    <w:rsid w:val="009A726B"/>
    <w:rsid w:val="009A7CBD"/>
    <w:rsid w:val="009A7E6A"/>
    <w:rsid w:val="009B012B"/>
    <w:rsid w:val="009B0D54"/>
    <w:rsid w:val="009B18C7"/>
    <w:rsid w:val="009C383E"/>
    <w:rsid w:val="009C4991"/>
    <w:rsid w:val="009C517B"/>
    <w:rsid w:val="009C7DDC"/>
    <w:rsid w:val="009D004D"/>
    <w:rsid w:val="009D3052"/>
    <w:rsid w:val="009E190B"/>
    <w:rsid w:val="009E2068"/>
    <w:rsid w:val="009E32AF"/>
    <w:rsid w:val="009E32DF"/>
    <w:rsid w:val="009E3771"/>
    <w:rsid w:val="009E5823"/>
    <w:rsid w:val="009E6BBD"/>
    <w:rsid w:val="009E6C24"/>
    <w:rsid w:val="009E7EF4"/>
    <w:rsid w:val="009F1D8C"/>
    <w:rsid w:val="009F38E6"/>
    <w:rsid w:val="009F4DCB"/>
    <w:rsid w:val="009F621D"/>
    <w:rsid w:val="00A02440"/>
    <w:rsid w:val="00A02580"/>
    <w:rsid w:val="00A03369"/>
    <w:rsid w:val="00A035F7"/>
    <w:rsid w:val="00A03A8D"/>
    <w:rsid w:val="00A057F9"/>
    <w:rsid w:val="00A06088"/>
    <w:rsid w:val="00A06FCE"/>
    <w:rsid w:val="00A07AA2"/>
    <w:rsid w:val="00A10374"/>
    <w:rsid w:val="00A169C3"/>
    <w:rsid w:val="00A21D34"/>
    <w:rsid w:val="00A24012"/>
    <w:rsid w:val="00A247D4"/>
    <w:rsid w:val="00A24E66"/>
    <w:rsid w:val="00A251B9"/>
    <w:rsid w:val="00A2538F"/>
    <w:rsid w:val="00A31309"/>
    <w:rsid w:val="00A32821"/>
    <w:rsid w:val="00A347CF"/>
    <w:rsid w:val="00A361F3"/>
    <w:rsid w:val="00A404EE"/>
    <w:rsid w:val="00A41312"/>
    <w:rsid w:val="00A518F7"/>
    <w:rsid w:val="00A53230"/>
    <w:rsid w:val="00A5536A"/>
    <w:rsid w:val="00A629AF"/>
    <w:rsid w:val="00A63AEE"/>
    <w:rsid w:val="00A655E5"/>
    <w:rsid w:val="00A67690"/>
    <w:rsid w:val="00A700D2"/>
    <w:rsid w:val="00A70464"/>
    <w:rsid w:val="00A70596"/>
    <w:rsid w:val="00A715E0"/>
    <w:rsid w:val="00A73E51"/>
    <w:rsid w:val="00A73EAA"/>
    <w:rsid w:val="00A74E16"/>
    <w:rsid w:val="00A75271"/>
    <w:rsid w:val="00A772D4"/>
    <w:rsid w:val="00A77C69"/>
    <w:rsid w:val="00A77FBD"/>
    <w:rsid w:val="00A84795"/>
    <w:rsid w:val="00A852BA"/>
    <w:rsid w:val="00A926A2"/>
    <w:rsid w:val="00A92F63"/>
    <w:rsid w:val="00A93E3A"/>
    <w:rsid w:val="00A97946"/>
    <w:rsid w:val="00A97A17"/>
    <w:rsid w:val="00A97D47"/>
    <w:rsid w:val="00AA2960"/>
    <w:rsid w:val="00AA2AFA"/>
    <w:rsid w:val="00AA2D34"/>
    <w:rsid w:val="00AA4428"/>
    <w:rsid w:val="00AA503D"/>
    <w:rsid w:val="00AB290B"/>
    <w:rsid w:val="00AB2C97"/>
    <w:rsid w:val="00AB3A7C"/>
    <w:rsid w:val="00AB728A"/>
    <w:rsid w:val="00AB77AC"/>
    <w:rsid w:val="00AC2632"/>
    <w:rsid w:val="00AC6B27"/>
    <w:rsid w:val="00AC7EAD"/>
    <w:rsid w:val="00AD50A8"/>
    <w:rsid w:val="00AD5590"/>
    <w:rsid w:val="00AD7725"/>
    <w:rsid w:val="00AE069A"/>
    <w:rsid w:val="00AE2039"/>
    <w:rsid w:val="00AE2780"/>
    <w:rsid w:val="00AE3DA1"/>
    <w:rsid w:val="00AF615B"/>
    <w:rsid w:val="00AF7446"/>
    <w:rsid w:val="00B00F3C"/>
    <w:rsid w:val="00B015D8"/>
    <w:rsid w:val="00B02997"/>
    <w:rsid w:val="00B04AE2"/>
    <w:rsid w:val="00B06496"/>
    <w:rsid w:val="00B10DAA"/>
    <w:rsid w:val="00B1410E"/>
    <w:rsid w:val="00B15E6A"/>
    <w:rsid w:val="00B2042F"/>
    <w:rsid w:val="00B2097F"/>
    <w:rsid w:val="00B23970"/>
    <w:rsid w:val="00B23CC2"/>
    <w:rsid w:val="00B2432B"/>
    <w:rsid w:val="00B24D7F"/>
    <w:rsid w:val="00B25A4E"/>
    <w:rsid w:val="00B270AB"/>
    <w:rsid w:val="00B325D1"/>
    <w:rsid w:val="00B337BD"/>
    <w:rsid w:val="00B3386A"/>
    <w:rsid w:val="00B33C5B"/>
    <w:rsid w:val="00B34137"/>
    <w:rsid w:val="00B342A6"/>
    <w:rsid w:val="00B34DE7"/>
    <w:rsid w:val="00B35A1E"/>
    <w:rsid w:val="00B407F7"/>
    <w:rsid w:val="00B46BDC"/>
    <w:rsid w:val="00B47E07"/>
    <w:rsid w:val="00B511B4"/>
    <w:rsid w:val="00B519AF"/>
    <w:rsid w:val="00B52872"/>
    <w:rsid w:val="00B53471"/>
    <w:rsid w:val="00B53AB5"/>
    <w:rsid w:val="00B61885"/>
    <w:rsid w:val="00B630FC"/>
    <w:rsid w:val="00B64BBB"/>
    <w:rsid w:val="00B7173E"/>
    <w:rsid w:val="00B71A2A"/>
    <w:rsid w:val="00B72A57"/>
    <w:rsid w:val="00B72FA9"/>
    <w:rsid w:val="00B7437C"/>
    <w:rsid w:val="00B75B37"/>
    <w:rsid w:val="00B77EAE"/>
    <w:rsid w:val="00B80064"/>
    <w:rsid w:val="00B8123F"/>
    <w:rsid w:val="00B82656"/>
    <w:rsid w:val="00B83293"/>
    <w:rsid w:val="00B8376E"/>
    <w:rsid w:val="00B8669E"/>
    <w:rsid w:val="00B868AB"/>
    <w:rsid w:val="00B86AB4"/>
    <w:rsid w:val="00B876AE"/>
    <w:rsid w:val="00B910A0"/>
    <w:rsid w:val="00B92469"/>
    <w:rsid w:val="00B928AD"/>
    <w:rsid w:val="00B948DD"/>
    <w:rsid w:val="00B95C44"/>
    <w:rsid w:val="00B9603C"/>
    <w:rsid w:val="00BA055B"/>
    <w:rsid w:val="00BA0CAC"/>
    <w:rsid w:val="00BA47DA"/>
    <w:rsid w:val="00BA6AE7"/>
    <w:rsid w:val="00BA6D0D"/>
    <w:rsid w:val="00BA7284"/>
    <w:rsid w:val="00BA79D8"/>
    <w:rsid w:val="00BB0A68"/>
    <w:rsid w:val="00BB136C"/>
    <w:rsid w:val="00BC0D90"/>
    <w:rsid w:val="00BC2015"/>
    <w:rsid w:val="00BC444F"/>
    <w:rsid w:val="00BC5AA1"/>
    <w:rsid w:val="00BC5DA5"/>
    <w:rsid w:val="00BD0159"/>
    <w:rsid w:val="00BD0C92"/>
    <w:rsid w:val="00BD1C7C"/>
    <w:rsid w:val="00BD21C9"/>
    <w:rsid w:val="00BD23FB"/>
    <w:rsid w:val="00BD42C8"/>
    <w:rsid w:val="00BD58B5"/>
    <w:rsid w:val="00BE1B7A"/>
    <w:rsid w:val="00BE363D"/>
    <w:rsid w:val="00BE63E3"/>
    <w:rsid w:val="00BE6E4B"/>
    <w:rsid w:val="00BF24CF"/>
    <w:rsid w:val="00BF37E3"/>
    <w:rsid w:val="00BF428E"/>
    <w:rsid w:val="00BF59A3"/>
    <w:rsid w:val="00BF5ACC"/>
    <w:rsid w:val="00BF62E4"/>
    <w:rsid w:val="00C02CF0"/>
    <w:rsid w:val="00C06038"/>
    <w:rsid w:val="00C10A7D"/>
    <w:rsid w:val="00C2062A"/>
    <w:rsid w:val="00C2173B"/>
    <w:rsid w:val="00C21B91"/>
    <w:rsid w:val="00C227BB"/>
    <w:rsid w:val="00C23E37"/>
    <w:rsid w:val="00C24290"/>
    <w:rsid w:val="00C24695"/>
    <w:rsid w:val="00C24A64"/>
    <w:rsid w:val="00C33A13"/>
    <w:rsid w:val="00C35F99"/>
    <w:rsid w:val="00C36021"/>
    <w:rsid w:val="00C371AC"/>
    <w:rsid w:val="00C40AC5"/>
    <w:rsid w:val="00C40E41"/>
    <w:rsid w:val="00C415D9"/>
    <w:rsid w:val="00C41BF2"/>
    <w:rsid w:val="00C43FE8"/>
    <w:rsid w:val="00C4490E"/>
    <w:rsid w:val="00C46C7D"/>
    <w:rsid w:val="00C520B3"/>
    <w:rsid w:val="00C52AB9"/>
    <w:rsid w:val="00C54078"/>
    <w:rsid w:val="00C57986"/>
    <w:rsid w:val="00C57FF1"/>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87EA0"/>
    <w:rsid w:val="00C91A99"/>
    <w:rsid w:val="00C927D3"/>
    <w:rsid w:val="00C92A7B"/>
    <w:rsid w:val="00C93228"/>
    <w:rsid w:val="00C9454C"/>
    <w:rsid w:val="00C94FFD"/>
    <w:rsid w:val="00C9552F"/>
    <w:rsid w:val="00C96DF4"/>
    <w:rsid w:val="00CA027E"/>
    <w:rsid w:val="00CA1D6E"/>
    <w:rsid w:val="00CA34EA"/>
    <w:rsid w:val="00CA3685"/>
    <w:rsid w:val="00CA4B5A"/>
    <w:rsid w:val="00CA5325"/>
    <w:rsid w:val="00CA5732"/>
    <w:rsid w:val="00CA5889"/>
    <w:rsid w:val="00CA59C4"/>
    <w:rsid w:val="00CA6178"/>
    <w:rsid w:val="00CA61A7"/>
    <w:rsid w:val="00CA6A2E"/>
    <w:rsid w:val="00CA7CEF"/>
    <w:rsid w:val="00CB1CE4"/>
    <w:rsid w:val="00CB449F"/>
    <w:rsid w:val="00CB47EB"/>
    <w:rsid w:val="00CB7EB9"/>
    <w:rsid w:val="00CC3540"/>
    <w:rsid w:val="00CC3A5F"/>
    <w:rsid w:val="00CC6900"/>
    <w:rsid w:val="00CC6EAF"/>
    <w:rsid w:val="00CC7695"/>
    <w:rsid w:val="00CC77A2"/>
    <w:rsid w:val="00CD0F7D"/>
    <w:rsid w:val="00CD26B3"/>
    <w:rsid w:val="00CD294B"/>
    <w:rsid w:val="00CD41D1"/>
    <w:rsid w:val="00CD496E"/>
    <w:rsid w:val="00CD4F87"/>
    <w:rsid w:val="00CD6E1F"/>
    <w:rsid w:val="00CD6ECD"/>
    <w:rsid w:val="00CD7161"/>
    <w:rsid w:val="00CE73F8"/>
    <w:rsid w:val="00CF4896"/>
    <w:rsid w:val="00CF5045"/>
    <w:rsid w:val="00CF68B2"/>
    <w:rsid w:val="00CF740B"/>
    <w:rsid w:val="00CF75DB"/>
    <w:rsid w:val="00CF762D"/>
    <w:rsid w:val="00D01E22"/>
    <w:rsid w:val="00D02128"/>
    <w:rsid w:val="00D02C67"/>
    <w:rsid w:val="00D043BF"/>
    <w:rsid w:val="00D05CBC"/>
    <w:rsid w:val="00D07976"/>
    <w:rsid w:val="00D15CAA"/>
    <w:rsid w:val="00D168A7"/>
    <w:rsid w:val="00D16A86"/>
    <w:rsid w:val="00D172D9"/>
    <w:rsid w:val="00D17663"/>
    <w:rsid w:val="00D20606"/>
    <w:rsid w:val="00D264E7"/>
    <w:rsid w:val="00D2688E"/>
    <w:rsid w:val="00D30504"/>
    <w:rsid w:val="00D31DB0"/>
    <w:rsid w:val="00D370C8"/>
    <w:rsid w:val="00D457D3"/>
    <w:rsid w:val="00D458CB"/>
    <w:rsid w:val="00D50972"/>
    <w:rsid w:val="00D52066"/>
    <w:rsid w:val="00D5741E"/>
    <w:rsid w:val="00D574F2"/>
    <w:rsid w:val="00D57FE7"/>
    <w:rsid w:val="00D63917"/>
    <w:rsid w:val="00D73006"/>
    <w:rsid w:val="00D74A25"/>
    <w:rsid w:val="00D75318"/>
    <w:rsid w:val="00D76E82"/>
    <w:rsid w:val="00D76F1D"/>
    <w:rsid w:val="00D77278"/>
    <w:rsid w:val="00D775B2"/>
    <w:rsid w:val="00D776C9"/>
    <w:rsid w:val="00D939FD"/>
    <w:rsid w:val="00D943CB"/>
    <w:rsid w:val="00D94FFE"/>
    <w:rsid w:val="00D96100"/>
    <w:rsid w:val="00D96965"/>
    <w:rsid w:val="00D97BEC"/>
    <w:rsid w:val="00DA0096"/>
    <w:rsid w:val="00DA12FD"/>
    <w:rsid w:val="00DA3191"/>
    <w:rsid w:val="00DA5A2A"/>
    <w:rsid w:val="00DA6296"/>
    <w:rsid w:val="00DA7AA7"/>
    <w:rsid w:val="00DB3E2E"/>
    <w:rsid w:val="00DB5934"/>
    <w:rsid w:val="00DB59FF"/>
    <w:rsid w:val="00DB6587"/>
    <w:rsid w:val="00DB6AA7"/>
    <w:rsid w:val="00DB75BF"/>
    <w:rsid w:val="00DC0486"/>
    <w:rsid w:val="00DC08FC"/>
    <w:rsid w:val="00DC2C05"/>
    <w:rsid w:val="00DC4E29"/>
    <w:rsid w:val="00DD1612"/>
    <w:rsid w:val="00DD18F4"/>
    <w:rsid w:val="00DD3469"/>
    <w:rsid w:val="00DD54BF"/>
    <w:rsid w:val="00DD64B9"/>
    <w:rsid w:val="00DE02B5"/>
    <w:rsid w:val="00DE0596"/>
    <w:rsid w:val="00DF24A1"/>
    <w:rsid w:val="00DF2583"/>
    <w:rsid w:val="00DF582A"/>
    <w:rsid w:val="00DF5910"/>
    <w:rsid w:val="00DF69FF"/>
    <w:rsid w:val="00DF6C4E"/>
    <w:rsid w:val="00DF7AD6"/>
    <w:rsid w:val="00E00E1C"/>
    <w:rsid w:val="00E047BC"/>
    <w:rsid w:val="00E05EE5"/>
    <w:rsid w:val="00E0785D"/>
    <w:rsid w:val="00E10FCC"/>
    <w:rsid w:val="00E156AD"/>
    <w:rsid w:val="00E157C4"/>
    <w:rsid w:val="00E16B13"/>
    <w:rsid w:val="00E16DA8"/>
    <w:rsid w:val="00E20570"/>
    <w:rsid w:val="00E22B6B"/>
    <w:rsid w:val="00E2327C"/>
    <w:rsid w:val="00E23B85"/>
    <w:rsid w:val="00E25EC8"/>
    <w:rsid w:val="00E26EA8"/>
    <w:rsid w:val="00E31DB2"/>
    <w:rsid w:val="00E323CA"/>
    <w:rsid w:val="00E330CF"/>
    <w:rsid w:val="00E333ED"/>
    <w:rsid w:val="00E3380A"/>
    <w:rsid w:val="00E347FC"/>
    <w:rsid w:val="00E34A82"/>
    <w:rsid w:val="00E36A43"/>
    <w:rsid w:val="00E41EA5"/>
    <w:rsid w:val="00E41ED9"/>
    <w:rsid w:val="00E42810"/>
    <w:rsid w:val="00E4445D"/>
    <w:rsid w:val="00E44F9E"/>
    <w:rsid w:val="00E45F19"/>
    <w:rsid w:val="00E4710C"/>
    <w:rsid w:val="00E50228"/>
    <w:rsid w:val="00E50E76"/>
    <w:rsid w:val="00E53569"/>
    <w:rsid w:val="00E540CD"/>
    <w:rsid w:val="00E55993"/>
    <w:rsid w:val="00E55AA7"/>
    <w:rsid w:val="00E570B1"/>
    <w:rsid w:val="00E5757C"/>
    <w:rsid w:val="00E579B3"/>
    <w:rsid w:val="00E61065"/>
    <w:rsid w:val="00E62363"/>
    <w:rsid w:val="00E64B9C"/>
    <w:rsid w:val="00E67374"/>
    <w:rsid w:val="00E67527"/>
    <w:rsid w:val="00E73638"/>
    <w:rsid w:val="00E7510A"/>
    <w:rsid w:val="00E7632D"/>
    <w:rsid w:val="00E77120"/>
    <w:rsid w:val="00E8073C"/>
    <w:rsid w:val="00E81AE9"/>
    <w:rsid w:val="00E82927"/>
    <w:rsid w:val="00E831A5"/>
    <w:rsid w:val="00E843C9"/>
    <w:rsid w:val="00E846CD"/>
    <w:rsid w:val="00E874F6"/>
    <w:rsid w:val="00E87FD7"/>
    <w:rsid w:val="00E92B37"/>
    <w:rsid w:val="00E94DDB"/>
    <w:rsid w:val="00E94F01"/>
    <w:rsid w:val="00E95FAF"/>
    <w:rsid w:val="00E96173"/>
    <w:rsid w:val="00E9659D"/>
    <w:rsid w:val="00E972EB"/>
    <w:rsid w:val="00EA000B"/>
    <w:rsid w:val="00EA4C98"/>
    <w:rsid w:val="00EA513B"/>
    <w:rsid w:val="00EA5164"/>
    <w:rsid w:val="00EB1F4F"/>
    <w:rsid w:val="00EB4B0B"/>
    <w:rsid w:val="00EC1F94"/>
    <w:rsid w:val="00EC295B"/>
    <w:rsid w:val="00EC4C39"/>
    <w:rsid w:val="00EC4CDC"/>
    <w:rsid w:val="00ED0160"/>
    <w:rsid w:val="00ED1A77"/>
    <w:rsid w:val="00ED3A09"/>
    <w:rsid w:val="00ED3B09"/>
    <w:rsid w:val="00ED4D2A"/>
    <w:rsid w:val="00EE49A5"/>
    <w:rsid w:val="00EE684E"/>
    <w:rsid w:val="00EF1137"/>
    <w:rsid w:val="00EF14C4"/>
    <w:rsid w:val="00EF26B1"/>
    <w:rsid w:val="00EF29D2"/>
    <w:rsid w:val="00EF3003"/>
    <w:rsid w:val="00EF31D1"/>
    <w:rsid w:val="00EF399C"/>
    <w:rsid w:val="00EF604B"/>
    <w:rsid w:val="00F004FF"/>
    <w:rsid w:val="00F01EA9"/>
    <w:rsid w:val="00F036E6"/>
    <w:rsid w:val="00F07E8B"/>
    <w:rsid w:val="00F12DF3"/>
    <w:rsid w:val="00F14615"/>
    <w:rsid w:val="00F20F2D"/>
    <w:rsid w:val="00F2151F"/>
    <w:rsid w:val="00F24F67"/>
    <w:rsid w:val="00F316E0"/>
    <w:rsid w:val="00F33C45"/>
    <w:rsid w:val="00F3513E"/>
    <w:rsid w:val="00F36BB5"/>
    <w:rsid w:val="00F3725D"/>
    <w:rsid w:val="00F44410"/>
    <w:rsid w:val="00F44D9D"/>
    <w:rsid w:val="00F4534B"/>
    <w:rsid w:val="00F50907"/>
    <w:rsid w:val="00F5381D"/>
    <w:rsid w:val="00F53EB2"/>
    <w:rsid w:val="00F54334"/>
    <w:rsid w:val="00F551D1"/>
    <w:rsid w:val="00F56B87"/>
    <w:rsid w:val="00F57CAA"/>
    <w:rsid w:val="00F603EF"/>
    <w:rsid w:val="00F610A2"/>
    <w:rsid w:val="00F63BB7"/>
    <w:rsid w:val="00F6737B"/>
    <w:rsid w:val="00F675AA"/>
    <w:rsid w:val="00F70793"/>
    <w:rsid w:val="00F71B2E"/>
    <w:rsid w:val="00F71E10"/>
    <w:rsid w:val="00F73DD9"/>
    <w:rsid w:val="00F743D5"/>
    <w:rsid w:val="00F76EA2"/>
    <w:rsid w:val="00F779B1"/>
    <w:rsid w:val="00F80F4F"/>
    <w:rsid w:val="00F83173"/>
    <w:rsid w:val="00F85CF2"/>
    <w:rsid w:val="00F866DE"/>
    <w:rsid w:val="00F92D44"/>
    <w:rsid w:val="00F9514F"/>
    <w:rsid w:val="00F96579"/>
    <w:rsid w:val="00F96C1E"/>
    <w:rsid w:val="00F9758A"/>
    <w:rsid w:val="00FA1930"/>
    <w:rsid w:val="00FA2D81"/>
    <w:rsid w:val="00FA6EE8"/>
    <w:rsid w:val="00FB0913"/>
    <w:rsid w:val="00FB33F4"/>
    <w:rsid w:val="00FC3504"/>
    <w:rsid w:val="00FC4852"/>
    <w:rsid w:val="00FD0FEA"/>
    <w:rsid w:val="00FD1749"/>
    <w:rsid w:val="00FD253F"/>
    <w:rsid w:val="00FD327B"/>
    <w:rsid w:val="00FE1085"/>
    <w:rsid w:val="00FE4462"/>
    <w:rsid w:val="00FE6C1B"/>
    <w:rsid w:val="00FE751E"/>
    <w:rsid w:val="00FF2012"/>
    <w:rsid w:val="00FF40DC"/>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
    </o:shapedefaults>
    <o:shapelayout v:ext="edit">
      <o:idmap v:ext="edit" data="1"/>
    </o:shapelayout>
  </w:shapeDefaults>
  <w:decimalSymbol w:val="."/>
  <w:listSeparator w:val=","/>
  <w14:docId w14:val="45780F66"/>
  <w15:chartTrackingRefBased/>
  <w15:docId w15:val="{126CFED0-8401-4FC6-9A5D-81055BCD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nhideWhenUsed/>
    <w:rsid w:val="00CA5889"/>
    <w:pPr>
      <w:tabs>
        <w:tab w:val="center" w:pos="4419"/>
        <w:tab w:val="right" w:pos="8838"/>
      </w:tabs>
    </w:pPr>
  </w:style>
  <w:style w:type="character" w:customStyle="1" w:styleId="EncabezadoCar">
    <w:name w:val="Encabezado Car"/>
    <w:link w:val="Encabezado"/>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rPr>
  </w:style>
  <w:style w:type="character" w:customStyle="1" w:styleId="TextonotapieCar">
    <w:name w:val="Texto nota pie Car"/>
    <w:link w:val="Textonotapie"/>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paragraph" w:customStyle="1" w:styleId="imalignjustify">
    <w:name w:val="imalign_justify"/>
    <w:basedOn w:val="Normal"/>
    <w:rsid w:val="000A2615"/>
    <w:pPr>
      <w:spacing w:line="240" w:lineRule="auto"/>
      <w:jc w:val="both"/>
    </w:pPr>
    <w:rPr>
      <w:rFonts w:ascii="Times New Roman" w:eastAsia="Times New Roman" w:hAnsi="Times New Roman"/>
      <w:sz w:val="24"/>
      <w:szCs w:val="24"/>
      <w:lang w:eastAsia="es-MX"/>
    </w:rPr>
  </w:style>
  <w:style w:type="character" w:customStyle="1" w:styleId="ff3">
    <w:name w:val="ff3"/>
    <w:basedOn w:val="Fuentedeprrafopredeter"/>
    <w:rsid w:val="000A2615"/>
  </w:style>
  <w:style w:type="character" w:customStyle="1" w:styleId="ff02">
    <w:name w:val="ff02"/>
    <w:basedOn w:val="Fuentedeprrafopredeter"/>
    <w:rsid w:val="000A2615"/>
  </w:style>
  <w:style w:type="paragraph" w:customStyle="1" w:styleId="Referenciasbibliogrficas">
    <w:name w:val="Referencias bibliográficas"/>
    <w:basedOn w:val="Normal"/>
    <w:uiPriority w:val="99"/>
    <w:qFormat/>
    <w:rsid w:val="000571EB"/>
    <w:pPr>
      <w:tabs>
        <w:tab w:val="left" w:pos="284"/>
        <w:tab w:val="left" w:pos="2730"/>
      </w:tabs>
      <w:spacing w:line="240" w:lineRule="auto"/>
      <w:ind w:left="284" w:hanging="284"/>
      <w:jc w:val="both"/>
    </w:pPr>
    <w:rPr>
      <w:rFonts w:ascii="Times New Roman" w:hAnsi="Times New Roman"/>
      <w:sz w:val="20"/>
      <w:szCs w:val="20"/>
      <w:lang w:val="de-DE"/>
    </w:rPr>
  </w:style>
  <w:style w:type="paragraph" w:customStyle="1" w:styleId="Default">
    <w:name w:val="Default"/>
    <w:rsid w:val="000571EB"/>
    <w:pPr>
      <w:autoSpaceDE w:val="0"/>
      <w:autoSpaceDN w:val="0"/>
      <w:adjustRightInd w:val="0"/>
    </w:pPr>
    <w:rPr>
      <w:rFonts w:ascii="Bliss Pro" w:hAnsi="Bliss Pro" w:cs="Bliss Pro"/>
      <w:color w:val="000000"/>
      <w:sz w:val="24"/>
      <w:szCs w:val="24"/>
      <w:lang w:val="hr-HR" w:eastAsia="en-US"/>
    </w:rPr>
  </w:style>
  <w:style w:type="paragraph" w:customStyle="1" w:styleId="Pa11">
    <w:name w:val="Pa1+1"/>
    <w:basedOn w:val="Default"/>
    <w:next w:val="Default"/>
    <w:uiPriority w:val="99"/>
    <w:rsid w:val="000571EB"/>
    <w:pPr>
      <w:spacing w:line="241" w:lineRule="atLeast"/>
    </w:pPr>
    <w:rPr>
      <w:rFonts w:cs="Times New Roman"/>
      <w:color w:val="auto"/>
    </w:rPr>
  </w:style>
  <w:style w:type="character" w:customStyle="1" w:styleId="A5">
    <w:name w:val="A5"/>
    <w:uiPriority w:val="99"/>
    <w:rsid w:val="000571EB"/>
    <w:rPr>
      <w:rFonts w:cs="Bliss Pro"/>
      <w:color w:val="000000"/>
      <w:sz w:val="23"/>
      <w:szCs w:val="23"/>
    </w:rPr>
  </w:style>
  <w:style w:type="character" w:customStyle="1" w:styleId="A21">
    <w:name w:val="A2+1"/>
    <w:uiPriority w:val="99"/>
    <w:rsid w:val="000571EB"/>
    <w:rPr>
      <w:rFonts w:ascii="Minion Pro" w:hAnsi="Minion Pro" w:cs="Minion Pro"/>
      <w:color w:val="000000"/>
      <w:sz w:val="21"/>
      <w:szCs w:val="21"/>
    </w:rPr>
  </w:style>
  <w:style w:type="character" w:customStyle="1" w:styleId="A71">
    <w:name w:val="A7+1"/>
    <w:uiPriority w:val="99"/>
    <w:rsid w:val="000571EB"/>
    <w:rPr>
      <w:rFonts w:ascii="Minion Pro" w:hAnsi="Minion Pro" w:cs="Minion Pro"/>
      <w:color w:val="000000"/>
      <w:sz w:val="16"/>
      <w:szCs w:val="16"/>
    </w:rPr>
  </w:style>
  <w:style w:type="paragraph" w:customStyle="1" w:styleId="Pa21">
    <w:name w:val="Pa2+1"/>
    <w:basedOn w:val="Default"/>
    <w:next w:val="Default"/>
    <w:uiPriority w:val="99"/>
    <w:rsid w:val="000571EB"/>
    <w:pPr>
      <w:spacing w:line="241" w:lineRule="atLeast"/>
    </w:pPr>
    <w:rPr>
      <w:rFonts w:cs="Times New Roman"/>
      <w:color w:val="auto"/>
    </w:rPr>
  </w:style>
  <w:style w:type="character" w:customStyle="1" w:styleId="A81">
    <w:name w:val="A8+1"/>
    <w:uiPriority w:val="99"/>
    <w:rsid w:val="000571EB"/>
    <w:rPr>
      <w:rFonts w:ascii="Bliss Pro Light" w:hAnsi="Bliss Pro Light" w:cs="Bliss Pro Light"/>
      <w:color w:val="000000"/>
      <w:sz w:val="20"/>
      <w:szCs w:val="20"/>
    </w:rPr>
  </w:style>
  <w:style w:type="character" w:customStyle="1" w:styleId="A41">
    <w:name w:val="A4+1"/>
    <w:uiPriority w:val="99"/>
    <w:rsid w:val="000571EB"/>
    <w:rPr>
      <w:rFonts w:ascii="Minion Pro" w:hAnsi="Minion Pro" w:cs="Minion Pro"/>
      <w:b/>
      <w:bCs/>
      <w:color w:val="000000"/>
      <w:sz w:val="22"/>
      <w:szCs w:val="22"/>
    </w:rPr>
  </w:style>
  <w:style w:type="character" w:styleId="Textodelmarcadordeposicin">
    <w:name w:val="Placeholder Text"/>
    <w:basedOn w:val="Fuentedeprrafopredeter"/>
    <w:uiPriority w:val="99"/>
    <w:semiHidden/>
    <w:rsid w:val="00F551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10128866">
      <w:bodyDiv w:val="1"/>
      <w:marLeft w:val="0"/>
      <w:marRight w:val="0"/>
      <w:marTop w:val="0"/>
      <w:marBottom w:val="0"/>
      <w:divBdr>
        <w:top w:val="none" w:sz="0" w:space="0" w:color="auto"/>
        <w:left w:val="none" w:sz="0" w:space="0" w:color="auto"/>
        <w:bottom w:val="none" w:sz="0" w:space="0" w:color="auto"/>
        <w:right w:val="none" w:sz="0" w:space="0" w:color="auto"/>
      </w:divBdr>
    </w:div>
    <w:div w:id="1011686038">
      <w:bodyDiv w:val="1"/>
      <w:marLeft w:val="0"/>
      <w:marRight w:val="0"/>
      <w:marTop w:val="0"/>
      <w:marBottom w:val="0"/>
      <w:divBdr>
        <w:top w:val="none" w:sz="0" w:space="0" w:color="auto"/>
        <w:left w:val="none" w:sz="0" w:space="0" w:color="auto"/>
        <w:bottom w:val="none" w:sz="0" w:space="0" w:color="auto"/>
        <w:right w:val="none" w:sz="0" w:space="0" w:color="auto"/>
      </w:divBdr>
    </w:div>
    <w:div w:id="153388677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697654176">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 w:id="1891837495">
      <w:bodyDiv w:val="1"/>
      <w:marLeft w:val="0"/>
      <w:marRight w:val="0"/>
      <w:marTop w:val="0"/>
      <w:marBottom w:val="0"/>
      <w:divBdr>
        <w:top w:val="none" w:sz="0" w:space="0" w:color="auto"/>
        <w:left w:val="none" w:sz="0" w:space="0" w:color="auto"/>
        <w:bottom w:val="none" w:sz="0" w:space="0" w:color="auto"/>
        <w:right w:val="none" w:sz="0" w:space="0" w:color="auto"/>
      </w:divBdr>
    </w:div>
    <w:div w:id="1985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ar.valero@uclm.es"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4.0/deed.es" TargetMode="External"/><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hyperlink" Target="mailto:iloncar@unizd.hr"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yperlink" Target="mailto:elena.dalmaso@unive.it"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77F1C6-A126-40FD-B998-662595306FA0}"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s-ES"/>
        </a:p>
      </dgm:t>
    </dgm:pt>
    <dgm:pt modelId="{334A2D05-2CBE-4037-8482-FA1F537FBE37}">
      <dgm:prSet phldrT="[Texto]" custT="1"/>
      <dgm:spPr>
        <a:xfrm rot="16200000">
          <a:off x="-343992" y="663740"/>
          <a:ext cx="1395254"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Fuentes metalingüísticas</a:t>
          </a:r>
        </a:p>
      </dgm:t>
    </dgm:pt>
    <dgm:pt modelId="{206E1BAD-0113-4E71-8FDE-51C0BBFC0C6D}" type="parTrans" cxnId="{70DB6FC5-6DCF-4A01-8AC5-846992B69052}">
      <dgm:prSet/>
      <dgm:spPr/>
      <dgm:t>
        <a:bodyPr/>
        <a:lstStyle/>
        <a:p>
          <a:endParaRPr lang="es-ES"/>
        </a:p>
      </dgm:t>
    </dgm:pt>
    <dgm:pt modelId="{09FEBC7C-03AA-439C-BE29-5C3F59C28BAE}" type="sibTrans" cxnId="{70DB6FC5-6DCF-4A01-8AC5-846992B69052}">
      <dgm:prSet/>
      <dgm:spPr/>
      <dgm:t>
        <a:bodyPr/>
        <a:lstStyle/>
        <a:p>
          <a:endParaRPr lang="es-ES"/>
        </a:p>
      </dgm:t>
    </dgm:pt>
    <dgm:pt modelId="{38858113-DCE7-4BAF-8AA9-3035512D75B6}">
      <dgm:prSet phldrT="[Texto]" custT="1"/>
      <dgm:spPr>
        <a:xfrm>
          <a:off x="660087" y="995"/>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DFDEA</a:t>
          </a:r>
        </a:p>
      </dgm:t>
    </dgm:pt>
    <dgm:pt modelId="{97BCEBF1-57CF-4BC8-BECD-12247C310A31}" type="parTrans" cxnId="{F4116D21-F5EE-425F-81D9-F3B0EC454BEB}">
      <dgm:prSet/>
      <dgm:spPr>
        <a:xfrm>
          <a:off x="486183" y="133544"/>
          <a:ext cx="173904" cy="662745"/>
        </a:xfrm>
        <a:custGeom>
          <a:avLst/>
          <a:gdLst/>
          <a:ahLst/>
          <a:cxnLst/>
          <a:rect l="0" t="0" r="0" b="0"/>
          <a:pathLst>
            <a:path>
              <a:moveTo>
                <a:pt x="0" y="662745"/>
              </a:moveTo>
              <a:lnTo>
                <a:pt x="86952" y="662745"/>
              </a:lnTo>
              <a:lnTo>
                <a:pt x="86952" y="0"/>
              </a:lnTo>
              <a:lnTo>
                <a:pt x="173904" y="0"/>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C96A0010-6AE0-49D3-B8A4-EA1BD02E061C}" type="sibTrans" cxnId="{F4116D21-F5EE-425F-81D9-F3B0EC454BEB}">
      <dgm:prSet/>
      <dgm:spPr/>
      <dgm:t>
        <a:bodyPr/>
        <a:lstStyle/>
        <a:p>
          <a:endParaRPr lang="es-ES"/>
        </a:p>
      </dgm:t>
    </dgm:pt>
    <dgm:pt modelId="{7B224E48-369A-4931-A1D1-C4E91E9381FC}">
      <dgm:prSet phldrT="[Texto]" custT="1"/>
      <dgm:spPr>
        <a:xfrm>
          <a:off x="660087" y="332368"/>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DICLOCVER</a:t>
          </a:r>
        </a:p>
      </dgm:t>
    </dgm:pt>
    <dgm:pt modelId="{21B47E12-1550-4989-BDF8-DD31166D2C1D}" type="parTrans" cxnId="{CECC016D-0B32-4D6F-B97A-E37082435731}">
      <dgm:prSet/>
      <dgm:spPr>
        <a:xfrm>
          <a:off x="486183" y="464917"/>
          <a:ext cx="173904" cy="331372"/>
        </a:xfrm>
        <a:custGeom>
          <a:avLst/>
          <a:gdLst/>
          <a:ahLst/>
          <a:cxnLst/>
          <a:rect l="0" t="0" r="0" b="0"/>
          <a:pathLst>
            <a:path>
              <a:moveTo>
                <a:pt x="0" y="331372"/>
              </a:moveTo>
              <a:lnTo>
                <a:pt x="86952" y="331372"/>
              </a:lnTo>
              <a:lnTo>
                <a:pt x="86952" y="0"/>
              </a:lnTo>
              <a:lnTo>
                <a:pt x="173904" y="0"/>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65AED741-24A9-41D8-8531-E922F31BBCB5}" type="sibTrans" cxnId="{CECC016D-0B32-4D6F-B97A-E37082435731}">
      <dgm:prSet/>
      <dgm:spPr/>
      <dgm:t>
        <a:bodyPr/>
        <a:lstStyle/>
        <a:p>
          <a:endParaRPr lang="es-ES"/>
        </a:p>
      </dgm:t>
    </dgm:pt>
    <dgm:pt modelId="{7060919B-1CD0-426F-972B-10B9B16A636A}">
      <dgm:prSet custT="1"/>
      <dgm:spPr>
        <a:xfrm>
          <a:off x="660087" y="663740"/>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DICLOCADV</a:t>
          </a:r>
        </a:p>
      </dgm:t>
    </dgm:pt>
    <dgm:pt modelId="{0760C4BB-E5B4-42F7-A483-D1BF42B56500}" type="parTrans" cxnId="{5452AAF9-950B-4DCF-9653-6F4BCC08B257}">
      <dgm:prSet/>
      <dgm:spPr>
        <a:xfrm>
          <a:off x="486183" y="750570"/>
          <a:ext cx="173904" cy="91440"/>
        </a:xfrm>
        <a:custGeom>
          <a:avLst/>
          <a:gdLst/>
          <a:ahLst/>
          <a:cxnLst/>
          <a:rect l="0" t="0" r="0" b="0"/>
          <a:pathLst>
            <a:path>
              <a:moveTo>
                <a:pt x="0" y="45720"/>
              </a:moveTo>
              <a:lnTo>
                <a:pt x="173904" y="45720"/>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73CBB08F-3537-4EE1-9CA5-FFF96E161CF7}" type="sibTrans" cxnId="{5452AAF9-950B-4DCF-9653-6F4BCC08B257}">
      <dgm:prSet/>
      <dgm:spPr/>
      <dgm:t>
        <a:bodyPr/>
        <a:lstStyle/>
        <a:p>
          <a:endParaRPr lang="es-ES"/>
        </a:p>
      </dgm:t>
    </dgm:pt>
    <dgm:pt modelId="{5FA463A1-003B-4BCE-BECF-E05B0B2C9896}">
      <dgm:prSet custT="1"/>
      <dgm:spPr>
        <a:xfrm>
          <a:off x="660087" y="995113"/>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DICLOCNAP</a:t>
          </a:r>
        </a:p>
      </dgm:t>
    </dgm:pt>
    <dgm:pt modelId="{6F2A0C0E-0B0B-4F8D-9117-0D5464889113}" type="parTrans" cxnId="{9FAADAB6-E606-4895-A1F1-1CD5E4E32DCE}">
      <dgm:prSet/>
      <dgm:spPr>
        <a:xfrm>
          <a:off x="486183" y="796290"/>
          <a:ext cx="173904" cy="331372"/>
        </a:xfrm>
        <a:custGeom>
          <a:avLst/>
          <a:gdLst/>
          <a:ahLst/>
          <a:cxnLst/>
          <a:rect l="0" t="0" r="0" b="0"/>
          <a:pathLst>
            <a:path>
              <a:moveTo>
                <a:pt x="0" y="0"/>
              </a:moveTo>
              <a:lnTo>
                <a:pt x="86952" y="0"/>
              </a:lnTo>
              <a:lnTo>
                <a:pt x="86952" y="331372"/>
              </a:lnTo>
              <a:lnTo>
                <a:pt x="173904" y="331372"/>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180F3BCE-728D-4CBD-9376-E30A006F824C}" type="sibTrans" cxnId="{9FAADAB6-E606-4895-A1F1-1CD5E4E32DCE}">
      <dgm:prSet/>
      <dgm:spPr/>
      <dgm:t>
        <a:bodyPr/>
        <a:lstStyle/>
        <a:p>
          <a:endParaRPr lang="es-ES"/>
        </a:p>
      </dgm:t>
    </dgm:pt>
    <dgm:pt modelId="{483F280A-39EC-4165-9D47-91635B36E605}">
      <dgm:prSet custT="1"/>
      <dgm:spPr>
        <a:xfrm>
          <a:off x="660087" y="1326486"/>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DILEA</a:t>
          </a:r>
        </a:p>
      </dgm:t>
    </dgm:pt>
    <dgm:pt modelId="{191CD71D-5D5B-42BC-88F2-0353356C144E}" type="parTrans" cxnId="{B1793E9A-E51E-45A8-A2B7-039EEAC0B564}">
      <dgm:prSet/>
      <dgm:spPr>
        <a:xfrm>
          <a:off x="486183" y="796290"/>
          <a:ext cx="173904" cy="662745"/>
        </a:xfrm>
        <a:custGeom>
          <a:avLst/>
          <a:gdLst/>
          <a:ahLst/>
          <a:cxnLst/>
          <a:rect l="0" t="0" r="0" b="0"/>
          <a:pathLst>
            <a:path>
              <a:moveTo>
                <a:pt x="0" y="0"/>
              </a:moveTo>
              <a:lnTo>
                <a:pt x="86952" y="0"/>
              </a:lnTo>
              <a:lnTo>
                <a:pt x="86952" y="662745"/>
              </a:lnTo>
              <a:lnTo>
                <a:pt x="173904" y="662745"/>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30DDE8C0-3F1A-4BA9-8BA5-8B475144406D}" type="sibTrans" cxnId="{B1793E9A-E51E-45A8-A2B7-039EEAC0B564}">
      <dgm:prSet/>
      <dgm:spPr/>
      <dgm:t>
        <a:bodyPr/>
        <a:lstStyle/>
        <a:p>
          <a:endParaRPr lang="es-ES"/>
        </a:p>
      </dgm:t>
    </dgm:pt>
    <dgm:pt modelId="{E7DB2B16-14EE-43A4-ACC7-3853B54814DE}" type="pres">
      <dgm:prSet presAssocID="{B577F1C6-A126-40FD-B998-662595306FA0}" presName="Name0" presStyleCnt="0">
        <dgm:presLayoutVars>
          <dgm:chPref val="1"/>
          <dgm:dir/>
          <dgm:animOne val="branch"/>
          <dgm:animLvl val="lvl"/>
          <dgm:resizeHandles val="exact"/>
        </dgm:presLayoutVars>
      </dgm:prSet>
      <dgm:spPr/>
    </dgm:pt>
    <dgm:pt modelId="{2B784634-847F-47F1-B9F3-480B3D53E10C}" type="pres">
      <dgm:prSet presAssocID="{334A2D05-2CBE-4037-8482-FA1F537FBE37}" presName="root1" presStyleCnt="0"/>
      <dgm:spPr/>
    </dgm:pt>
    <dgm:pt modelId="{9F6FEE97-E933-4095-A81F-C523A55F032C}" type="pres">
      <dgm:prSet presAssocID="{334A2D05-2CBE-4037-8482-FA1F537FBE37}" presName="LevelOneTextNode" presStyleLbl="node0" presStyleIdx="0" presStyleCnt="1">
        <dgm:presLayoutVars>
          <dgm:chPref val="3"/>
        </dgm:presLayoutVars>
      </dgm:prSet>
      <dgm:spPr/>
    </dgm:pt>
    <dgm:pt modelId="{D19CADC6-C0A5-4741-9FAA-45A0F62A600C}" type="pres">
      <dgm:prSet presAssocID="{334A2D05-2CBE-4037-8482-FA1F537FBE37}" presName="level2hierChild" presStyleCnt="0"/>
      <dgm:spPr/>
    </dgm:pt>
    <dgm:pt modelId="{0F13FB62-09A6-47AE-9AE0-66C0247E3B7B}" type="pres">
      <dgm:prSet presAssocID="{97BCEBF1-57CF-4BC8-BECD-12247C310A31}" presName="conn2-1" presStyleLbl="parChTrans1D2" presStyleIdx="0" presStyleCnt="5"/>
      <dgm:spPr/>
    </dgm:pt>
    <dgm:pt modelId="{C19A826F-D8AC-4E6C-A3A9-9892B6BCE5BB}" type="pres">
      <dgm:prSet presAssocID="{97BCEBF1-57CF-4BC8-BECD-12247C310A31}" presName="connTx" presStyleLbl="parChTrans1D2" presStyleIdx="0" presStyleCnt="5"/>
      <dgm:spPr/>
    </dgm:pt>
    <dgm:pt modelId="{E7EFD2EF-B792-4153-BD37-A430FDACDCBC}" type="pres">
      <dgm:prSet presAssocID="{38858113-DCE7-4BAF-8AA9-3035512D75B6}" presName="root2" presStyleCnt="0"/>
      <dgm:spPr/>
    </dgm:pt>
    <dgm:pt modelId="{9043639D-B0E8-4786-A403-BE204A307A00}" type="pres">
      <dgm:prSet presAssocID="{38858113-DCE7-4BAF-8AA9-3035512D75B6}" presName="LevelTwoTextNode" presStyleLbl="node2" presStyleIdx="0" presStyleCnt="5">
        <dgm:presLayoutVars>
          <dgm:chPref val="3"/>
        </dgm:presLayoutVars>
      </dgm:prSet>
      <dgm:spPr/>
    </dgm:pt>
    <dgm:pt modelId="{E888D711-6E65-40D1-838A-DCC8AD49D42E}" type="pres">
      <dgm:prSet presAssocID="{38858113-DCE7-4BAF-8AA9-3035512D75B6}" presName="level3hierChild" presStyleCnt="0"/>
      <dgm:spPr/>
    </dgm:pt>
    <dgm:pt modelId="{3C731FEC-F983-4275-A552-4103F7158F32}" type="pres">
      <dgm:prSet presAssocID="{21B47E12-1550-4989-BDF8-DD31166D2C1D}" presName="conn2-1" presStyleLbl="parChTrans1D2" presStyleIdx="1" presStyleCnt="5"/>
      <dgm:spPr/>
    </dgm:pt>
    <dgm:pt modelId="{F5C5B950-D679-480E-B0F3-74A5EEE2F796}" type="pres">
      <dgm:prSet presAssocID="{21B47E12-1550-4989-BDF8-DD31166D2C1D}" presName="connTx" presStyleLbl="parChTrans1D2" presStyleIdx="1" presStyleCnt="5"/>
      <dgm:spPr/>
    </dgm:pt>
    <dgm:pt modelId="{4D73E232-6EEF-4465-BA93-B5C91496EA02}" type="pres">
      <dgm:prSet presAssocID="{7B224E48-369A-4931-A1D1-C4E91E9381FC}" presName="root2" presStyleCnt="0"/>
      <dgm:spPr/>
    </dgm:pt>
    <dgm:pt modelId="{B8F217B4-CF5A-498C-B743-288737355E46}" type="pres">
      <dgm:prSet presAssocID="{7B224E48-369A-4931-A1D1-C4E91E9381FC}" presName="LevelTwoTextNode" presStyleLbl="node2" presStyleIdx="1" presStyleCnt="5">
        <dgm:presLayoutVars>
          <dgm:chPref val="3"/>
        </dgm:presLayoutVars>
      </dgm:prSet>
      <dgm:spPr/>
    </dgm:pt>
    <dgm:pt modelId="{7FD5BC0E-3962-4A44-8BFB-4B12E23FFC70}" type="pres">
      <dgm:prSet presAssocID="{7B224E48-369A-4931-A1D1-C4E91E9381FC}" presName="level3hierChild" presStyleCnt="0"/>
      <dgm:spPr/>
    </dgm:pt>
    <dgm:pt modelId="{11666CA4-06BB-4265-A0FB-E88A55C235BE}" type="pres">
      <dgm:prSet presAssocID="{0760C4BB-E5B4-42F7-A483-D1BF42B56500}" presName="conn2-1" presStyleLbl="parChTrans1D2" presStyleIdx="2" presStyleCnt="5"/>
      <dgm:spPr/>
    </dgm:pt>
    <dgm:pt modelId="{A4D6E274-C401-45BA-98B7-D6DF779230E6}" type="pres">
      <dgm:prSet presAssocID="{0760C4BB-E5B4-42F7-A483-D1BF42B56500}" presName="connTx" presStyleLbl="parChTrans1D2" presStyleIdx="2" presStyleCnt="5"/>
      <dgm:spPr/>
    </dgm:pt>
    <dgm:pt modelId="{2F4D08D9-9608-41C4-A512-5F2646F3ED65}" type="pres">
      <dgm:prSet presAssocID="{7060919B-1CD0-426F-972B-10B9B16A636A}" presName="root2" presStyleCnt="0"/>
      <dgm:spPr/>
    </dgm:pt>
    <dgm:pt modelId="{88CE0FB6-D79F-4C85-8C03-7E93FD080A07}" type="pres">
      <dgm:prSet presAssocID="{7060919B-1CD0-426F-972B-10B9B16A636A}" presName="LevelTwoTextNode" presStyleLbl="node2" presStyleIdx="2" presStyleCnt="5">
        <dgm:presLayoutVars>
          <dgm:chPref val="3"/>
        </dgm:presLayoutVars>
      </dgm:prSet>
      <dgm:spPr/>
    </dgm:pt>
    <dgm:pt modelId="{108C6DFB-F184-45F6-8B88-8FB67A96D247}" type="pres">
      <dgm:prSet presAssocID="{7060919B-1CD0-426F-972B-10B9B16A636A}" presName="level3hierChild" presStyleCnt="0"/>
      <dgm:spPr/>
    </dgm:pt>
    <dgm:pt modelId="{80AB98DD-7040-43F4-A514-EE5D70054602}" type="pres">
      <dgm:prSet presAssocID="{6F2A0C0E-0B0B-4F8D-9117-0D5464889113}" presName="conn2-1" presStyleLbl="parChTrans1D2" presStyleIdx="3" presStyleCnt="5"/>
      <dgm:spPr/>
    </dgm:pt>
    <dgm:pt modelId="{B6DE2AB2-224E-4452-BC6E-F4521B9ECBAE}" type="pres">
      <dgm:prSet presAssocID="{6F2A0C0E-0B0B-4F8D-9117-0D5464889113}" presName="connTx" presStyleLbl="parChTrans1D2" presStyleIdx="3" presStyleCnt="5"/>
      <dgm:spPr/>
    </dgm:pt>
    <dgm:pt modelId="{C83CA109-4718-4418-AB3B-EF42A4F855B7}" type="pres">
      <dgm:prSet presAssocID="{5FA463A1-003B-4BCE-BECF-E05B0B2C9896}" presName="root2" presStyleCnt="0"/>
      <dgm:spPr/>
    </dgm:pt>
    <dgm:pt modelId="{286C9399-0068-45A7-9FEF-F1819179E582}" type="pres">
      <dgm:prSet presAssocID="{5FA463A1-003B-4BCE-BECF-E05B0B2C9896}" presName="LevelTwoTextNode" presStyleLbl="node2" presStyleIdx="3" presStyleCnt="5">
        <dgm:presLayoutVars>
          <dgm:chPref val="3"/>
        </dgm:presLayoutVars>
      </dgm:prSet>
      <dgm:spPr/>
    </dgm:pt>
    <dgm:pt modelId="{3E7EC323-C532-426A-82F3-F1CDD6435A9C}" type="pres">
      <dgm:prSet presAssocID="{5FA463A1-003B-4BCE-BECF-E05B0B2C9896}" presName="level3hierChild" presStyleCnt="0"/>
      <dgm:spPr/>
    </dgm:pt>
    <dgm:pt modelId="{B88707F4-49C9-4CF7-AA62-1F10F0D5CCC1}" type="pres">
      <dgm:prSet presAssocID="{191CD71D-5D5B-42BC-88F2-0353356C144E}" presName="conn2-1" presStyleLbl="parChTrans1D2" presStyleIdx="4" presStyleCnt="5"/>
      <dgm:spPr/>
    </dgm:pt>
    <dgm:pt modelId="{BFD78058-B1EF-4D60-A87D-25A3A167FDB5}" type="pres">
      <dgm:prSet presAssocID="{191CD71D-5D5B-42BC-88F2-0353356C144E}" presName="connTx" presStyleLbl="parChTrans1D2" presStyleIdx="4" presStyleCnt="5"/>
      <dgm:spPr/>
    </dgm:pt>
    <dgm:pt modelId="{EEC4C91A-9E70-4B53-B585-1F9DF93955CF}" type="pres">
      <dgm:prSet presAssocID="{483F280A-39EC-4165-9D47-91635B36E605}" presName="root2" presStyleCnt="0"/>
      <dgm:spPr/>
    </dgm:pt>
    <dgm:pt modelId="{840A30ED-AB4C-42D6-B90E-D5407BA53577}" type="pres">
      <dgm:prSet presAssocID="{483F280A-39EC-4165-9D47-91635B36E605}" presName="LevelTwoTextNode" presStyleLbl="node2" presStyleIdx="4" presStyleCnt="5">
        <dgm:presLayoutVars>
          <dgm:chPref val="3"/>
        </dgm:presLayoutVars>
      </dgm:prSet>
      <dgm:spPr/>
    </dgm:pt>
    <dgm:pt modelId="{97CBE337-1BA4-4A4F-B647-D29F13DF1FF4}" type="pres">
      <dgm:prSet presAssocID="{483F280A-39EC-4165-9D47-91635B36E605}" presName="level3hierChild" presStyleCnt="0"/>
      <dgm:spPr/>
    </dgm:pt>
  </dgm:ptLst>
  <dgm:cxnLst>
    <dgm:cxn modelId="{71D7CF03-0D8B-4FBD-B362-1B116F18C359}" type="presOf" srcId="{191CD71D-5D5B-42BC-88F2-0353356C144E}" destId="{B88707F4-49C9-4CF7-AA62-1F10F0D5CCC1}" srcOrd="0" destOrd="0" presId="urn:microsoft.com/office/officeart/2008/layout/HorizontalMultiLevelHierarchy"/>
    <dgm:cxn modelId="{F7852D11-9C63-4125-84AE-EC5073E7ADB3}" type="presOf" srcId="{38858113-DCE7-4BAF-8AA9-3035512D75B6}" destId="{9043639D-B0E8-4786-A403-BE204A307A00}" srcOrd="0" destOrd="0" presId="urn:microsoft.com/office/officeart/2008/layout/HorizontalMultiLevelHierarchy"/>
    <dgm:cxn modelId="{F4116D21-F5EE-425F-81D9-F3B0EC454BEB}" srcId="{334A2D05-2CBE-4037-8482-FA1F537FBE37}" destId="{38858113-DCE7-4BAF-8AA9-3035512D75B6}" srcOrd="0" destOrd="0" parTransId="{97BCEBF1-57CF-4BC8-BECD-12247C310A31}" sibTransId="{C96A0010-6AE0-49D3-B8A4-EA1BD02E061C}"/>
    <dgm:cxn modelId="{3D92D524-D9D4-4C9C-BCB1-05A21B6FBA0D}" type="presOf" srcId="{B577F1C6-A126-40FD-B998-662595306FA0}" destId="{E7DB2B16-14EE-43A4-ACC7-3853B54814DE}" srcOrd="0" destOrd="0" presId="urn:microsoft.com/office/officeart/2008/layout/HorizontalMultiLevelHierarchy"/>
    <dgm:cxn modelId="{3561015B-D241-4C29-8B66-E1513721B361}" type="presOf" srcId="{6F2A0C0E-0B0B-4F8D-9117-0D5464889113}" destId="{B6DE2AB2-224E-4452-BC6E-F4521B9ECBAE}" srcOrd="1" destOrd="0" presId="urn:microsoft.com/office/officeart/2008/layout/HorizontalMultiLevelHierarchy"/>
    <dgm:cxn modelId="{E639BE45-2A95-49A8-B6FD-6C8804B9D74C}" type="presOf" srcId="{97BCEBF1-57CF-4BC8-BECD-12247C310A31}" destId="{0F13FB62-09A6-47AE-9AE0-66C0247E3B7B}" srcOrd="0" destOrd="0" presId="urn:microsoft.com/office/officeart/2008/layout/HorizontalMultiLevelHierarchy"/>
    <dgm:cxn modelId="{CECC016D-0B32-4D6F-B97A-E37082435731}" srcId="{334A2D05-2CBE-4037-8482-FA1F537FBE37}" destId="{7B224E48-369A-4931-A1D1-C4E91E9381FC}" srcOrd="1" destOrd="0" parTransId="{21B47E12-1550-4989-BDF8-DD31166D2C1D}" sibTransId="{65AED741-24A9-41D8-8531-E922F31BBCB5}"/>
    <dgm:cxn modelId="{7168BC70-9724-47FC-8BC0-C361F3AA358F}" type="presOf" srcId="{21B47E12-1550-4989-BDF8-DD31166D2C1D}" destId="{F5C5B950-D679-480E-B0F3-74A5EEE2F796}" srcOrd="1" destOrd="0" presId="urn:microsoft.com/office/officeart/2008/layout/HorizontalMultiLevelHierarchy"/>
    <dgm:cxn modelId="{ACBA3356-3841-4130-BFF1-0C1DDAE22A56}" type="presOf" srcId="{7B224E48-369A-4931-A1D1-C4E91E9381FC}" destId="{B8F217B4-CF5A-498C-B743-288737355E46}" srcOrd="0" destOrd="0" presId="urn:microsoft.com/office/officeart/2008/layout/HorizontalMultiLevelHierarchy"/>
    <dgm:cxn modelId="{B1793E9A-E51E-45A8-A2B7-039EEAC0B564}" srcId="{334A2D05-2CBE-4037-8482-FA1F537FBE37}" destId="{483F280A-39EC-4165-9D47-91635B36E605}" srcOrd="4" destOrd="0" parTransId="{191CD71D-5D5B-42BC-88F2-0353356C144E}" sibTransId="{30DDE8C0-3F1A-4BA9-8BA5-8B475144406D}"/>
    <dgm:cxn modelId="{4215B29B-7BA5-43F9-BE73-695790F42BEE}" type="presOf" srcId="{6F2A0C0E-0B0B-4F8D-9117-0D5464889113}" destId="{80AB98DD-7040-43F4-A514-EE5D70054602}" srcOrd="0" destOrd="0" presId="urn:microsoft.com/office/officeart/2008/layout/HorizontalMultiLevelHierarchy"/>
    <dgm:cxn modelId="{61E7B3A0-1D4B-4012-8838-98B290DB6073}" type="presOf" srcId="{7060919B-1CD0-426F-972B-10B9B16A636A}" destId="{88CE0FB6-D79F-4C85-8C03-7E93FD080A07}" srcOrd="0" destOrd="0" presId="urn:microsoft.com/office/officeart/2008/layout/HorizontalMultiLevelHierarchy"/>
    <dgm:cxn modelId="{9FAADAB6-E606-4895-A1F1-1CD5E4E32DCE}" srcId="{334A2D05-2CBE-4037-8482-FA1F537FBE37}" destId="{5FA463A1-003B-4BCE-BECF-E05B0B2C9896}" srcOrd="3" destOrd="0" parTransId="{6F2A0C0E-0B0B-4F8D-9117-0D5464889113}" sibTransId="{180F3BCE-728D-4CBD-9376-E30A006F824C}"/>
    <dgm:cxn modelId="{B9D8D6B9-B295-4132-81DA-B11AB12133CB}" type="presOf" srcId="{97BCEBF1-57CF-4BC8-BECD-12247C310A31}" destId="{C19A826F-D8AC-4E6C-A3A9-9892B6BCE5BB}" srcOrd="1" destOrd="0" presId="urn:microsoft.com/office/officeart/2008/layout/HorizontalMultiLevelHierarchy"/>
    <dgm:cxn modelId="{70DB6FC5-6DCF-4A01-8AC5-846992B69052}" srcId="{B577F1C6-A126-40FD-B998-662595306FA0}" destId="{334A2D05-2CBE-4037-8482-FA1F537FBE37}" srcOrd="0" destOrd="0" parTransId="{206E1BAD-0113-4E71-8FDE-51C0BBFC0C6D}" sibTransId="{09FEBC7C-03AA-439C-BE29-5C3F59C28BAE}"/>
    <dgm:cxn modelId="{C0FE6ED2-4E7E-47A0-8F86-638E823F11B0}" type="presOf" srcId="{191CD71D-5D5B-42BC-88F2-0353356C144E}" destId="{BFD78058-B1EF-4D60-A87D-25A3A167FDB5}" srcOrd="1" destOrd="0" presId="urn:microsoft.com/office/officeart/2008/layout/HorizontalMultiLevelHierarchy"/>
    <dgm:cxn modelId="{B9D0C2DA-04ED-4AEB-B12D-1A1B744FCF25}" type="presOf" srcId="{0760C4BB-E5B4-42F7-A483-D1BF42B56500}" destId="{A4D6E274-C401-45BA-98B7-D6DF779230E6}" srcOrd="1" destOrd="0" presId="urn:microsoft.com/office/officeart/2008/layout/HorizontalMultiLevelHierarchy"/>
    <dgm:cxn modelId="{16C544DD-D193-4FF9-8888-3C33B83F594F}" type="presOf" srcId="{5FA463A1-003B-4BCE-BECF-E05B0B2C9896}" destId="{286C9399-0068-45A7-9FEF-F1819179E582}" srcOrd="0" destOrd="0" presId="urn:microsoft.com/office/officeart/2008/layout/HorizontalMultiLevelHierarchy"/>
    <dgm:cxn modelId="{93CE94EE-4227-4900-994F-F939780EAA00}" type="presOf" srcId="{21B47E12-1550-4989-BDF8-DD31166D2C1D}" destId="{3C731FEC-F983-4275-A552-4103F7158F32}" srcOrd="0" destOrd="0" presId="urn:microsoft.com/office/officeart/2008/layout/HorizontalMultiLevelHierarchy"/>
    <dgm:cxn modelId="{AD04BEF1-759D-49D0-875C-8CE7FBFE350C}" type="presOf" srcId="{334A2D05-2CBE-4037-8482-FA1F537FBE37}" destId="{9F6FEE97-E933-4095-A81F-C523A55F032C}" srcOrd="0" destOrd="0" presId="urn:microsoft.com/office/officeart/2008/layout/HorizontalMultiLevelHierarchy"/>
    <dgm:cxn modelId="{E1893AF5-4312-4F5C-826A-93441BA79023}" type="presOf" srcId="{483F280A-39EC-4165-9D47-91635B36E605}" destId="{840A30ED-AB4C-42D6-B90E-D5407BA53577}" srcOrd="0" destOrd="0" presId="urn:microsoft.com/office/officeart/2008/layout/HorizontalMultiLevelHierarchy"/>
    <dgm:cxn modelId="{5452AAF9-950B-4DCF-9653-6F4BCC08B257}" srcId="{334A2D05-2CBE-4037-8482-FA1F537FBE37}" destId="{7060919B-1CD0-426F-972B-10B9B16A636A}" srcOrd="2" destOrd="0" parTransId="{0760C4BB-E5B4-42F7-A483-D1BF42B56500}" sibTransId="{73CBB08F-3537-4EE1-9CA5-FFF96E161CF7}"/>
    <dgm:cxn modelId="{C46E71FC-23F0-4447-A40D-FBBE10F9E545}" type="presOf" srcId="{0760C4BB-E5B4-42F7-A483-D1BF42B56500}" destId="{11666CA4-06BB-4265-A0FB-E88A55C235BE}" srcOrd="0" destOrd="0" presId="urn:microsoft.com/office/officeart/2008/layout/HorizontalMultiLevelHierarchy"/>
    <dgm:cxn modelId="{D0D1E50C-ABE1-428A-A4D9-3CC1D4490F5F}" type="presParOf" srcId="{E7DB2B16-14EE-43A4-ACC7-3853B54814DE}" destId="{2B784634-847F-47F1-B9F3-480B3D53E10C}" srcOrd="0" destOrd="0" presId="urn:microsoft.com/office/officeart/2008/layout/HorizontalMultiLevelHierarchy"/>
    <dgm:cxn modelId="{57EBBC19-90B2-49F3-BB37-CF4A3E3C87BC}" type="presParOf" srcId="{2B784634-847F-47F1-B9F3-480B3D53E10C}" destId="{9F6FEE97-E933-4095-A81F-C523A55F032C}" srcOrd="0" destOrd="0" presId="urn:microsoft.com/office/officeart/2008/layout/HorizontalMultiLevelHierarchy"/>
    <dgm:cxn modelId="{F204B577-8B6B-4EA1-9897-874694D4465E}" type="presParOf" srcId="{2B784634-847F-47F1-B9F3-480B3D53E10C}" destId="{D19CADC6-C0A5-4741-9FAA-45A0F62A600C}" srcOrd="1" destOrd="0" presId="urn:microsoft.com/office/officeart/2008/layout/HorizontalMultiLevelHierarchy"/>
    <dgm:cxn modelId="{0E809E67-CE3C-4B61-A377-1F08ABD24E56}" type="presParOf" srcId="{D19CADC6-C0A5-4741-9FAA-45A0F62A600C}" destId="{0F13FB62-09A6-47AE-9AE0-66C0247E3B7B}" srcOrd="0" destOrd="0" presId="urn:microsoft.com/office/officeart/2008/layout/HorizontalMultiLevelHierarchy"/>
    <dgm:cxn modelId="{7F164810-2C5B-4BC0-A535-FCDAC16AA45D}" type="presParOf" srcId="{0F13FB62-09A6-47AE-9AE0-66C0247E3B7B}" destId="{C19A826F-D8AC-4E6C-A3A9-9892B6BCE5BB}" srcOrd="0" destOrd="0" presId="urn:microsoft.com/office/officeart/2008/layout/HorizontalMultiLevelHierarchy"/>
    <dgm:cxn modelId="{92BA8ED8-7DD1-4081-9285-4AD0AEF8C543}" type="presParOf" srcId="{D19CADC6-C0A5-4741-9FAA-45A0F62A600C}" destId="{E7EFD2EF-B792-4153-BD37-A430FDACDCBC}" srcOrd="1" destOrd="0" presId="urn:microsoft.com/office/officeart/2008/layout/HorizontalMultiLevelHierarchy"/>
    <dgm:cxn modelId="{D33C5A23-4892-4AEB-82C4-5D9C7896E606}" type="presParOf" srcId="{E7EFD2EF-B792-4153-BD37-A430FDACDCBC}" destId="{9043639D-B0E8-4786-A403-BE204A307A00}" srcOrd="0" destOrd="0" presId="urn:microsoft.com/office/officeart/2008/layout/HorizontalMultiLevelHierarchy"/>
    <dgm:cxn modelId="{59B79343-3DDF-4D8B-81B2-CE99A94BA6B7}" type="presParOf" srcId="{E7EFD2EF-B792-4153-BD37-A430FDACDCBC}" destId="{E888D711-6E65-40D1-838A-DCC8AD49D42E}" srcOrd="1" destOrd="0" presId="urn:microsoft.com/office/officeart/2008/layout/HorizontalMultiLevelHierarchy"/>
    <dgm:cxn modelId="{92E6CA4C-2875-4557-9AFD-37F8B06DB7C7}" type="presParOf" srcId="{D19CADC6-C0A5-4741-9FAA-45A0F62A600C}" destId="{3C731FEC-F983-4275-A552-4103F7158F32}" srcOrd="2" destOrd="0" presId="urn:microsoft.com/office/officeart/2008/layout/HorizontalMultiLevelHierarchy"/>
    <dgm:cxn modelId="{7B7B2AD8-5E60-42B5-99EB-5D938B782E24}" type="presParOf" srcId="{3C731FEC-F983-4275-A552-4103F7158F32}" destId="{F5C5B950-D679-480E-B0F3-74A5EEE2F796}" srcOrd="0" destOrd="0" presId="urn:microsoft.com/office/officeart/2008/layout/HorizontalMultiLevelHierarchy"/>
    <dgm:cxn modelId="{07B01A4E-F012-48BE-8B63-7447BE814B9F}" type="presParOf" srcId="{D19CADC6-C0A5-4741-9FAA-45A0F62A600C}" destId="{4D73E232-6EEF-4465-BA93-B5C91496EA02}" srcOrd="3" destOrd="0" presId="urn:microsoft.com/office/officeart/2008/layout/HorizontalMultiLevelHierarchy"/>
    <dgm:cxn modelId="{F40BF355-9EAC-41DE-B83A-ED09F38AA4F3}" type="presParOf" srcId="{4D73E232-6EEF-4465-BA93-B5C91496EA02}" destId="{B8F217B4-CF5A-498C-B743-288737355E46}" srcOrd="0" destOrd="0" presId="urn:microsoft.com/office/officeart/2008/layout/HorizontalMultiLevelHierarchy"/>
    <dgm:cxn modelId="{B8EEA839-B621-4879-98CE-FB277D1E447A}" type="presParOf" srcId="{4D73E232-6EEF-4465-BA93-B5C91496EA02}" destId="{7FD5BC0E-3962-4A44-8BFB-4B12E23FFC70}" srcOrd="1" destOrd="0" presId="urn:microsoft.com/office/officeart/2008/layout/HorizontalMultiLevelHierarchy"/>
    <dgm:cxn modelId="{9ED6887D-38A8-4362-856B-357D3F2530A4}" type="presParOf" srcId="{D19CADC6-C0A5-4741-9FAA-45A0F62A600C}" destId="{11666CA4-06BB-4265-A0FB-E88A55C235BE}" srcOrd="4" destOrd="0" presId="urn:microsoft.com/office/officeart/2008/layout/HorizontalMultiLevelHierarchy"/>
    <dgm:cxn modelId="{A3209421-22F8-4F6E-A33C-2B4AD1063879}" type="presParOf" srcId="{11666CA4-06BB-4265-A0FB-E88A55C235BE}" destId="{A4D6E274-C401-45BA-98B7-D6DF779230E6}" srcOrd="0" destOrd="0" presId="urn:microsoft.com/office/officeart/2008/layout/HorizontalMultiLevelHierarchy"/>
    <dgm:cxn modelId="{081C8FD3-478A-4CE2-ABB3-8AF86986E277}" type="presParOf" srcId="{D19CADC6-C0A5-4741-9FAA-45A0F62A600C}" destId="{2F4D08D9-9608-41C4-A512-5F2646F3ED65}" srcOrd="5" destOrd="0" presId="urn:microsoft.com/office/officeart/2008/layout/HorizontalMultiLevelHierarchy"/>
    <dgm:cxn modelId="{AF1549DA-3E8A-4DFB-A369-F9E1B1990B01}" type="presParOf" srcId="{2F4D08D9-9608-41C4-A512-5F2646F3ED65}" destId="{88CE0FB6-D79F-4C85-8C03-7E93FD080A07}" srcOrd="0" destOrd="0" presId="urn:microsoft.com/office/officeart/2008/layout/HorizontalMultiLevelHierarchy"/>
    <dgm:cxn modelId="{70294791-8B23-4F80-9794-326A22736814}" type="presParOf" srcId="{2F4D08D9-9608-41C4-A512-5F2646F3ED65}" destId="{108C6DFB-F184-45F6-8B88-8FB67A96D247}" srcOrd="1" destOrd="0" presId="urn:microsoft.com/office/officeart/2008/layout/HorizontalMultiLevelHierarchy"/>
    <dgm:cxn modelId="{0056251B-34FD-41FB-9ABA-F7F7A01BEFA1}" type="presParOf" srcId="{D19CADC6-C0A5-4741-9FAA-45A0F62A600C}" destId="{80AB98DD-7040-43F4-A514-EE5D70054602}" srcOrd="6" destOrd="0" presId="urn:microsoft.com/office/officeart/2008/layout/HorizontalMultiLevelHierarchy"/>
    <dgm:cxn modelId="{32C0C1DD-937D-43F7-AD81-E1D9075CEC63}" type="presParOf" srcId="{80AB98DD-7040-43F4-A514-EE5D70054602}" destId="{B6DE2AB2-224E-4452-BC6E-F4521B9ECBAE}" srcOrd="0" destOrd="0" presId="urn:microsoft.com/office/officeart/2008/layout/HorizontalMultiLevelHierarchy"/>
    <dgm:cxn modelId="{95335791-486D-44CD-B3C3-1E10083D644E}" type="presParOf" srcId="{D19CADC6-C0A5-4741-9FAA-45A0F62A600C}" destId="{C83CA109-4718-4418-AB3B-EF42A4F855B7}" srcOrd="7" destOrd="0" presId="urn:microsoft.com/office/officeart/2008/layout/HorizontalMultiLevelHierarchy"/>
    <dgm:cxn modelId="{22514FCD-0F35-49D8-AB3B-8D91C33EBB1E}" type="presParOf" srcId="{C83CA109-4718-4418-AB3B-EF42A4F855B7}" destId="{286C9399-0068-45A7-9FEF-F1819179E582}" srcOrd="0" destOrd="0" presId="urn:microsoft.com/office/officeart/2008/layout/HorizontalMultiLevelHierarchy"/>
    <dgm:cxn modelId="{34155E9A-DBB4-4154-A6FC-CF0964853857}" type="presParOf" srcId="{C83CA109-4718-4418-AB3B-EF42A4F855B7}" destId="{3E7EC323-C532-426A-82F3-F1CDD6435A9C}" srcOrd="1" destOrd="0" presId="urn:microsoft.com/office/officeart/2008/layout/HorizontalMultiLevelHierarchy"/>
    <dgm:cxn modelId="{3AE51471-6EA0-408A-882F-B5D576297377}" type="presParOf" srcId="{D19CADC6-C0A5-4741-9FAA-45A0F62A600C}" destId="{B88707F4-49C9-4CF7-AA62-1F10F0D5CCC1}" srcOrd="8" destOrd="0" presId="urn:microsoft.com/office/officeart/2008/layout/HorizontalMultiLevelHierarchy"/>
    <dgm:cxn modelId="{5E585A18-68D0-45CF-BDBE-DD086DFDDA6F}" type="presParOf" srcId="{B88707F4-49C9-4CF7-AA62-1F10F0D5CCC1}" destId="{BFD78058-B1EF-4D60-A87D-25A3A167FDB5}" srcOrd="0" destOrd="0" presId="urn:microsoft.com/office/officeart/2008/layout/HorizontalMultiLevelHierarchy"/>
    <dgm:cxn modelId="{95B279EF-172E-4625-A7E3-8BB35862D8DD}" type="presParOf" srcId="{D19CADC6-C0A5-4741-9FAA-45A0F62A600C}" destId="{EEC4C91A-9E70-4B53-B585-1F9DF93955CF}" srcOrd="9" destOrd="0" presId="urn:microsoft.com/office/officeart/2008/layout/HorizontalMultiLevelHierarchy"/>
    <dgm:cxn modelId="{5AF46587-67BC-4153-B3EF-688CE6AFD10A}" type="presParOf" srcId="{EEC4C91A-9E70-4B53-B585-1F9DF93955CF}" destId="{840A30ED-AB4C-42D6-B90E-D5407BA53577}" srcOrd="0" destOrd="0" presId="urn:microsoft.com/office/officeart/2008/layout/HorizontalMultiLevelHierarchy"/>
    <dgm:cxn modelId="{BDB793D5-B630-48D9-BE11-9CA082277863}" type="presParOf" srcId="{EEC4C91A-9E70-4B53-B585-1F9DF93955CF}" destId="{97CBE337-1BA4-4A4F-B647-D29F13DF1FF4}" srcOrd="1" destOrd="0" presId="urn:microsoft.com/office/officeart/2008/layout/HorizontalMultiLevelHierarchy"/>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77F1C6-A126-40FD-B998-662595306FA0}"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s-ES"/>
        </a:p>
      </dgm:t>
    </dgm:pt>
    <dgm:pt modelId="{334A2D05-2CBE-4037-8482-FA1F537FBE37}">
      <dgm:prSet phldrT="[Texto]" custT="1"/>
      <dgm:spPr>
        <a:xfrm rot="16200000">
          <a:off x="-513723" y="645290"/>
          <a:ext cx="1589471" cy="301999"/>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Fuentes metalingüísticas</a:t>
          </a:r>
        </a:p>
      </dgm:t>
    </dgm:pt>
    <dgm:pt modelId="{206E1BAD-0113-4E71-8FDE-51C0BBFC0C6D}" type="parTrans" cxnId="{70DB6FC5-6DCF-4A01-8AC5-846992B69052}">
      <dgm:prSet/>
      <dgm:spPr/>
      <dgm:t>
        <a:bodyPr/>
        <a:lstStyle/>
        <a:p>
          <a:endParaRPr lang="es-ES"/>
        </a:p>
      </dgm:t>
    </dgm:pt>
    <dgm:pt modelId="{09FEBC7C-03AA-439C-BE29-5C3F59C28BAE}" type="sibTrans" cxnId="{70DB6FC5-6DCF-4A01-8AC5-846992B69052}">
      <dgm:prSet/>
      <dgm:spPr/>
      <dgm:t>
        <a:bodyPr/>
        <a:lstStyle/>
        <a:p>
          <a:endParaRPr lang="es-ES"/>
        </a:p>
      </dgm:t>
    </dgm:pt>
    <dgm:pt modelId="{7B224E48-369A-4931-A1D1-C4E91E9381FC}">
      <dgm:prSet phldrT="[Texto]" custT="1"/>
      <dgm:spPr>
        <a:xfrm>
          <a:off x="630123" y="6824"/>
          <a:ext cx="990558" cy="1578931"/>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FRHSJ, HFR</a:t>
          </a:r>
        </a:p>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HRGRPF, RHAF</a:t>
          </a:r>
        </a:p>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RHJA, RHJ</a:t>
          </a:r>
          <a:r>
            <a:rPr lang="hr-HR"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Š</a:t>
          </a:r>
        </a:p>
        <a:p>
          <a:pPr>
            <a:buNone/>
          </a:pPr>
          <a:r>
            <a:rPr lang="hr-HR"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VARHJ</a:t>
          </a:r>
        </a:p>
        <a:p>
          <a:pPr>
            <a:buNone/>
          </a:pPr>
          <a:r>
            <a:rPr lang="hr-HR"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HER</a:t>
          </a:r>
        </a:p>
        <a:p>
          <a:pPr>
            <a:buNone/>
          </a:pPr>
          <a:r>
            <a:rPr lang="hr-HR"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VRH</a:t>
          </a:r>
          <a:endPar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1B47E12-1550-4989-BDF8-DD31166D2C1D}" type="parTrans" cxnId="{CECC016D-0B32-4D6F-B97A-E37082435731}">
      <dgm:prSet/>
      <dgm:spPr>
        <a:xfrm>
          <a:off x="432012" y="750570"/>
          <a:ext cx="198111" cy="91440"/>
        </a:xfrm>
        <a:custGeom>
          <a:avLst/>
          <a:gdLst/>
          <a:ahLst/>
          <a:cxnLst/>
          <a:rect l="0" t="0" r="0" b="0"/>
          <a:pathLst>
            <a:path>
              <a:moveTo>
                <a:pt x="0" y="45720"/>
              </a:moveTo>
              <a:lnTo>
                <a:pt x="198111" y="45720"/>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65AED741-24A9-41D8-8531-E922F31BBCB5}" type="sibTrans" cxnId="{CECC016D-0B32-4D6F-B97A-E37082435731}">
      <dgm:prSet/>
      <dgm:spPr/>
      <dgm:t>
        <a:bodyPr/>
        <a:lstStyle/>
        <a:p>
          <a:endParaRPr lang="es-ES"/>
        </a:p>
      </dgm:t>
    </dgm:pt>
    <dgm:pt modelId="{E7DB2B16-14EE-43A4-ACC7-3853B54814DE}" type="pres">
      <dgm:prSet presAssocID="{B577F1C6-A126-40FD-B998-662595306FA0}" presName="Name0" presStyleCnt="0">
        <dgm:presLayoutVars>
          <dgm:chPref val="1"/>
          <dgm:dir/>
          <dgm:animOne val="branch"/>
          <dgm:animLvl val="lvl"/>
          <dgm:resizeHandles val="exact"/>
        </dgm:presLayoutVars>
      </dgm:prSet>
      <dgm:spPr/>
    </dgm:pt>
    <dgm:pt modelId="{2B784634-847F-47F1-B9F3-480B3D53E10C}" type="pres">
      <dgm:prSet presAssocID="{334A2D05-2CBE-4037-8482-FA1F537FBE37}" presName="root1" presStyleCnt="0"/>
      <dgm:spPr/>
    </dgm:pt>
    <dgm:pt modelId="{9F6FEE97-E933-4095-A81F-C523A55F032C}" type="pres">
      <dgm:prSet presAssocID="{334A2D05-2CBE-4037-8482-FA1F537FBE37}" presName="LevelOneTextNode" presStyleLbl="node0" presStyleIdx="0" presStyleCnt="1">
        <dgm:presLayoutVars>
          <dgm:chPref val="3"/>
        </dgm:presLayoutVars>
      </dgm:prSet>
      <dgm:spPr/>
    </dgm:pt>
    <dgm:pt modelId="{D19CADC6-C0A5-4741-9FAA-45A0F62A600C}" type="pres">
      <dgm:prSet presAssocID="{334A2D05-2CBE-4037-8482-FA1F537FBE37}" presName="level2hierChild" presStyleCnt="0"/>
      <dgm:spPr/>
    </dgm:pt>
    <dgm:pt modelId="{3C731FEC-F983-4275-A552-4103F7158F32}" type="pres">
      <dgm:prSet presAssocID="{21B47E12-1550-4989-BDF8-DD31166D2C1D}" presName="conn2-1" presStyleLbl="parChTrans1D2" presStyleIdx="0" presStyleCnt="1"/>
      <dgm:spPr/>
    </dgm:pt>
    <dgm:pt modelId="{F5C5B950-D679-480E-B0F3-74A5EEE2F796}" type="pres">
      <dgm:prSet presAssocID="{21B47E12-1550-4989-BDF8-DD31166D2C1D}" presName="connTx" presStyleLbl="parChTrans1D2" presStyleIdx="0" presStyleCnt="1"/>
      <dgm:spPr/>
    </dgm:pt>
    <dgm:pt modelId="{4D73E232-6EEF-4465-BA93-B5C91496EA02}" type="pres">
      <dgm:prSet presAssocID="{7B224E48-369A-4931-A1D1-C4E91E9381FC}" presName="root2" presStyleCnt="0"/>
      <dgm:spPr/>
    </dgm:pt>
    <dgm:pt modelId="{B8F217B4-CF5A-498C-B743-288737355E46}" type="pres">
      <dgm:prSet presAssocID="{7B224E48-369A-4931-A1D1-C4E91E9381FC}" presName="LevelTwoTextNode" presStyleLbl="node2" presStyleIdx="0" presStyleCnt="1" custScaleY="522826">
        <dgm:presLayoutVars>
          <dgm:chPref val="3"/>
        </dgm:presLayoutVars>
      </dgm:prSet>
      <dgm:spPr/>
    </dgm:pt>
    <dgm:pt modelId="{7FD5BC0E-3962-4A44-8BFB-4B12E23FFC70}" type="pres">
      <dgm:prSet presAssocID="{7B224E48-369A-4931-A1D1-C4E91E9381FC}" presName="level3hierChild" presStyleCnt="0"/>
      <dgm:spPr/>
    </dgm:pt>
  </dgm:ptLst>
  <dgm:cxnLst>
    <dgm:cxn modelId="{CECC016D-0B32-4D6F-B97A-E37082435731}" srcId="{334A2D05-2CBE-4037-8482-FA1F537FBE37}" destId="{7B224E48-369A-4931-A1D1-C4E91E9381FC}" srcOrd="0" destOrd="0" parTransId="{21B47E12-1550-4989-BDF8-DD31166D2C1D}" sibTransId="{65AED741-24A9-41D8-8531-E922F31BBCB5}"/>
    <dgm:cxn modelId="{DA709158-A302-4B92-8062-BE5BB534FFD4}" type="presOf" srcId="{334A2D05-2CBE-4037-8482-FA1F537FBE37}" destId="{9F6FEE97-E933-4095-A81F-C523A55F032C}" srcOrd="0" destOrd="0" presId="urn:microsoft.com/office/officeart/2008/layout/HorizontalMultiLevelHierarchy"/>
    <dgm:cxn modelId="{E2CA54BA-8BA1-4A37-B9A4-DA2679FF06C5}" type="presOf" srcId="{21B47E12-1550-4989-BDF8-DD31166D2C1D}" destId="{F5C5B950-D679-480E-B0F3-74A5EEE2F796}" srcOrd="1" destOrd="0" presId="urn:microsoft.com/office/officeart/2008/layout/HorizontalMultiLevelHierarchy"/>
    <dgm:cxn modelId="{70DB6FC5-6DCF-4A01-8AC5-846992B69052}" srcId="{B577F1C6-A126-40FD-B998-662595306FA0}" destId="{334A2D05-2CBE-4037-8482-FA1F537FBE37}" srcOrd="0" destOrd="0" parTransId="{206E1BAD-0113-4E71-8FDE-51C0BBFC0C6D}" sibTransId="{09FEBC7C-03AA-439C-BE29-5C3F59C28BAE}"/>
    <dgm:cxn modelId="{7CDD0ECF-1D12-4848-8434-F556B12903B2}" type="presOf" srcId="{21B47E12-1550-4989-BDF8-DD31166D2C1D}" destId="{3C731FEC-F983-4275-A552-4103F7158F32}" srcOrd="0" destOrd="0" presId="urn:microsoft.com/office/officeart/2008/layout/HorizontalMultiLevelHierarchy"/>
    <dgm:cxn modelId="{A2EDF3E3-2D3A-4817-B83F-2DFD74B6A1E5}" type="presOf" srcId="{7B224E48-369A-4931-A1D1-C4E91E9381FC}" destId="{B8F217B4-CF5A-498C-B743-288737355E46}" srcOrd="0" destOrd="0" presId="urn:microsoft.com/office/officeart/2008/layout/HorizontalMultiLevelHierarchy"/>
    <dgm:cxn modelId="{B4DF96E6-D47D-4EF5-828C-2CE31DE69F05}" type="presOf" srcId="{B577F1C6-A126-40FD-B998-662595306FA0}" destId="{E7DB2B16-14EE-43A4-ACC7-3853B54814DE}" srcOrd="0" destOrd="0" presId="urn:microsoft.com/office/officeart/2008/layout/HorizontalMultiLevelHierarchy"/>
    <dgm:cxn modelId="{EBB399B2-FC61-48F7-928D-C37492E68D9B}" type="presParOf" srcId="{E7DB2B16-14EE-43A4-ACC7-3853B54814DE}" destId="{2B784634-847F-47F1-B9F3-480B3D53E10C}" srcOrd="0" destOrd="0" presId="urn:microsoft.com/office/officeart/2008/layout/HorizontalMultiLevelHierarchy"/>
    <dgm:cxn modelId="{F1D771C0-2563-4701-BBBD-313EB86DC694}" type="presParOf" srcId="{2B784634-847F-47F1-B9F3-480B3D53E10C}" destId="{9F6FEE97-E933-4095-A81F-C523A55F032C}" srcOrd="0" destOrd="0" presId="urn:microsoft.com/office/officeart/2008/layout/HorizontalMultiLevelHierarchy"/>
    <dgm:cxn modelId="{15B83B0A-9965-4EAF-BB4D-79157BCDEA2C}" type="presParOf" srcId="{2B784634-847F-47F1-B9F3-480B3D53E10C}" destId="{D19CADC6-C0A5-4741-9FAA-45A0F62A600C}" srcOrd="1" destOrd="0" presId="urn:microsoft.com/office/officeart/2008/layout/HorizontalMultiLevelHierarchy"/>
    <dgm:cxn modelId="{C953060E-4383-41FD-B3E9-CE74399CE7BD}" type="presParOf" srcId="{D19CADC6-C0A5-4741-9FAA-45A0F62A600C}" destId="{3C731FEC-F983-4275-A552-4103F7158F32}" srcOrd="0" destOrd="0" presId="urn:microsoft.com/office/officeart/2008/layout/HorizontalMultiLevelHierarchy"/>
    <dgm:cxn modelId="{4CCADF7E-74D4-47B5-A9C4-00E48C2BF4D6}" type="presParOf" srcId="{3C731FEC-F983-4275-A552-4103F7158F32}" destId="{F5C5B950-D679-480E-B0F3-74A5EEE2F796}" srcOrd="0" destOrd="0" presId="urn:microsoft.com/office/officeart/2008/layout/HorizontalMultiLevelHierarchy"/>
    <dgm:cxn modelId="{DC5B0B7E-D4D2-4C27-B677-4A04FE2BA1A0}" type="presParOf" srcId="{D19CADC6-C0A5-4741-9FAA-45A0F62A600C}" destId="{4D73E232-6EEF-4465-BA93-B5C91496EA02}" srcOrd="1" destOrd="0" presId="urn:microsoft.com/office/officeart/2008/layout/HorizontalMultiLevelHierarchy"/>
    <dgm:cxn modelId="{2ACEA374-FF59-4E5B-B438-AB16C01E5330}" type="presParOf" srcId="{4D73E232-6EEF-4465-BA93-B5C91496EA02}" destId="{B8F217B4-CF5A-498C-B743-288737355E46}" srcOrd="0" destOrd="0" presId="urn:microsoft.com/office/officeart/2008/layout/HorizontalMultiLevelHierarchy"/>
    <dgm:cxn modelId="{FC95F506-646A-40C3-84A3-9FD063860E3A}" type="presParOf" srcId="{4D73E232-6EEF-4465-BA93-B5C91496EA02}" destId="{7FD5BC0E-3962-4A44-8BFB-4B12E23FFC70}"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77F1C6-A126-40FD-B998-662595306FA0}" type="doc">
      <dgm:prSet loTypeId="urn:microsoft.com/office/officeart/2008/layout/HorizontalMultiLevelHierarchy" loCatId="hierarchy" qsTypeId="urn:microsoft.com/office/officeart/2005/8/quickstyle/simple1" qsCatId="simple" csTypeId="urn:microsoft.com/office/officeart/2005/8/colors/accent3_1" csCatId="accent3" phldr="1"/>
      <dgm:spPr/>
      <dgm:t>
        <a:bodyPr/>
        <a:lstStyle/>
        <a:p>
          <a:endParaRPr lang="es-ES"/>
        </a:p>
      </dgm:t>
    </dgm:pt>
    <dgm:pt modelId="{334A2D05-2CBE-4037-8482-FA1F537FBE37}">
      <dgm:prSet phldrT="[Texto]" custT="1"/>
      <dgm:spPr>
        <a:xfrm rot="16200000">
          <a:off x="-516440" y="644994"/>
          <a:ext cx="1592580"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Fuentes metalingüísticas</a:t>
          </a:r>
        </a:p>
      </dgm:t>
    </dgm:pt>
    <dgm:pt modelId="{206E1BAD-0113-4E71-8FDE-51C0BBFC0C6D}" type="parTrans" cxnId="{70DB6FC5-6DCF-4A01-8AC5-846992B69052}">
      <dgm:prSet/>
      <dgm:spPr/>
      <dgm:t>
        <a:bodyPr/>
        <a:lstStyle/>
        <a:p>
          <a:endParaRPr lang="es-ES"/>
        </a:p>
      </dgm:t>
    </dgm:pt>
    <dgm:pt modelId="{09FEBC7C-03AA-439C-BE29-5C3F59C28BAE}" type="sibTrans" cxnId="{70DB6FC5-6DCF-4A01-8AC5-846992B69052}">
      <dgm:prSet/>
      <dgm:spPr/>
      <dgm:t>
        <a:bodyPr/>
        <a:lstStyle/>
        <a:p>
          <a:endParaRPr lang="es-ES"/>
        </a:p>
      </dgm:t>
    </dgm:pt>
    <dgm:pt modelId="{38858113-DCE7-4BAF-8AA9-3035512D75B6}">
      <dgm:prSet phldrT="[Texto]" custT="1"/>
      <dgm:spPr>
        <a:xfrm>
          <a:off x="629644" y="77638"/>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u="non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GRADIT</a:t>
          </a:r>
          <a:endPar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7BCEBF1-57CF-4BC8-BECD-12247C310A31}" type="parTrans" cxnId="{F4116D21-F5EE-425F-81D9-F3B0EC454BEB}">
      <dgm:prSet/>
      <dgm:spPr>
        <a:xfrm>
          <a:off x="431145" y="228933"/>
          <a:ext cx="198499" cy="567356"/>
        </a:xfrm>
        <a:custGeom>
          <a:avLst/>
          <a:gdLst/>
          <a:ahLst/>
          <a:cxnLst/>
          <a:rect l="0" t="0" r="0" b="0"/>
          <a:pathLst>
            <a:path>
              <a:moveTo>
                <a:pt x="0" y="567356"/>
              </a:moveTo>
              <a:lnTo>
                <a:pt x="99249" y="567356"/>
              </a:lnTo>
              <a:lnTo>
                <a:pt x="99249" y="0"/>
              </a:lnTo>
              <a:lnTo>
                <a:pt x="198499" y="0"/>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C96A0010-6AE0-49D3-B8A4-EA1BD02E061C}" type="sibTrans" cxnId="{F4116D21-F5EE-425F-81D9-F3B0EC454BEB}">
      <dgm:prSet/>
      <dgm:spPr/>
      <dgm:t>
        <a:bodyPr/>
        <a:lstStyle/>
        <a:p>
          <a:endParaRPr lang="es-ES"/>
        </a:p>
      </dgm:t>
    </dgm:pt>
    <dgm:pt modelId="{AB0EF343-F39D-405E-AA50-31A21066A7B0}">
      <dgm:prSet custT="1"/>
      <dgm:spPr>
        <a:xfrm>
          <a:off x="629644" y="455876"/>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u="non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VT</a:t>
          </a:r>
          <a:endParaRPr lang="es-E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0DC75CE-4D94-4740-91AA-F16199252AEC}" type="parTrans" cxnId="{4D653AE0-34BA-46C3-8C13-0B83127BC778}">
      <dgm:prSet/>
      <dgm:spPr>
        <a:xfrm>
          <a:off x="431145" y="607171"/>
          <a:ext cx="198499" cy="189118"/>
        </a:xfrm>
        <a:custGeom>
          <a:avLst/>
          <a:gdLst/>
          <a:ahLst/>
          <a:cxnLst/>
          <a:rect l="0" t="0" r="0" b="0"/>
          <a:pathLst>
            <a:path>
              <a:moveTo>
                <a:pt x="0" y="189118"/>
              </a:moveTo>
              <a:lnTo>
                <a:pt x="99249" y="189118"/>
              </a:lnTo>
              <a:lnTo>
                <a:pt x="99249" y="0"/>
              </a:lnTo>
              <a:lnTo>
                <a:pt x="198499" y="0"/>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B801399D-4AAC-418A-9FE9-F04AAEBDD53E}" type="sibTrans" cxnId="{4D653AE0-34BA-46C3-8C13-0B83127BC778}">
      <dgm:prSet/>
      <dgm:spPr/>
      <dgm:t>
        <a:bodyPr/>
        <a:lstStyle/>
        <a:p>
          <a:endParaRPr lang="es-ES"/>
        </a:p>
      </dgm:t>
    </dgm:pt>
    <dgm:pt modelId="{64A88F5C-A546-4BB8-97BD-95046BC708B1}">
      <dgm:prSet custT="1"/>
      <dgm:spPr>
        <a:xfrm>
          <a:off x="629644" y="834113"/>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DMD-QR</a:t>
          </a:r>
          <a:endParaRPr lang="es-ES"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B1E588B8-68B1-4DF7-A2E4-6638223369C0}" type="parTrans" cxnId="{8BA4E83D-4DBF-41B1-B12F-35327BC824C6}">
      <dgm:prSet/>
      <dgm:spPr>
        <a:xfrm>
          <a:off x="431145" y="796290"/>
          <a:ext cx="198499" cy="189118"/>
        </a:xfrm>
        <a:custGeom>
          <a:avLst/>
          <a:gdLst/>
          <a:ahLst/>
          <a:cxnLst/>
          <a:rect l="0" t="0" r="0" b="0"/>
          <a:pathLst>
            <a:path>
              <a:moveTo>
                <a:pt x="0" y="0"/>
              </a:moveTo>
              <a:lnTo>
                <a:pt x="99249" y="0"/>
              </a:lnTo>
              <a:lnTo>
                <a:pt x="99249" y="189118"/>
              </a:lnTo>
              <a:lnTo>
                <a:pt x="198499" y="189118"/>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04557594-109C-4464-9C3B-7159EA65B58C}" type="sibTrans" cxnId="{8BA4E83D-4DBF-41B1-B12F-35327BC824C6}">
      <dgm:prSet/>
      <dgm:spPr/>
      <dgm:t>
        <a:bodyPr/>
        <a:lstStyle/>
        <a:p>
          <a:endParaRPr lang="es-ES"/>
        </a:p>
      </dgm:t>
    </dgm:pt>
    <dgm:pt modelId="{7EEA2FCA-F0DE-414E-A15B-A72E30FE6225}">
      <dgm:prSet custT="1"/>
      <dgm:spPr>
        <a:xfrm>
          <a:off x="629644" y="1212351"/>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buNone/>
          </a:pPr>
          <a:r>
            <a:rPr lang="es-ES" sz="1000" i="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DMDLI-S</a:t>
          </a:r>
        </a:p>
      </dgm:t>
    </dgm:pt>
    <dgm:pt modelId="{1CBA6202-0618-4F2C-948E-575C8973ADAA}" type="parTrans" cxnId="{ABA84A87-A5D7-472B-AE12-71B45215A3D1}">
      <dgm:prSet/>
      <dgm:spPr>
        <a:xfrm>
          <a:off x="431145" y="796290"/>
          <a:ext cx="198499" cy="567356"/>
        </a:xfrm>
        <a:custGeom>
          <a:avLst/>
          <a:gdLst/>
          <a:ahLst/>
          <a:cxnLst/>
          <a:rect l="0" t="0" r="0" b="0"/>
          <a:pathLst>
            <a:path>
              <a:moveTo>
                <a:pt x="0" y="0"/>
              </a:moveTo>
              <a:lnTo>
                <a:pt x="99249" y="0"/>
              </a:lnTo>
              <a:lnTo>
                <a:pt x="99249" y="567356"/>
              </a:lnTo>
              <a:lnTo>
                <a:pt x="198499" y="567356"/>
              </a:lnTo>
            </a:path>
          </a:pathLst>
        </a:custGeom>
        <a:noFill/>
        <a:ln w="12700" cap="flat" cmpd="sng" algn="ctr">
          <a:solidFill>
            <a:srgbClr val="A5A5A5">
              <a:shade val="60000"/>
              <a:hueOff val="0"/>
              <a:satOff val="0"/>
              <a:lumOff val="0"/>
              <a:alphaOff val="0"/>
            </a:srgbClr>
          </a:solidFill>
          <a:prstDash val="solid"/>
          <a:miter lim="800000"/>
        </a:ln>
        <a:effectLst/>
      </dgm:spPr>
      <dgm:t>
        <a:bodyPr/>
        <a:lstStyle/>
        <a:p>
          <a:pPr>
            <a:buNone/>
          </a:pPr>
          <a:endParaRPr lang="es-ES">
            <a:solidFill>
              <a:sysClr val="windowText" lastClr="000000">
                <a:hueOff val="0"/>
                <a:satOff val="0"/>
                <a:lumOff val="0"/>
                <a:alphaOff val="0"/>
              </a:sysClr>
            </a:solidFill>
            <a:latin typeface="Calibri" panose="020F0502020204030204"/>
            <a:ea typeface="+mn-ea"/>
            <a:cs typeface="+mn-cs"/>
          </a:endParaRPr>
        </a:p>
      </dgm:t>
    </dgm:pt>
    <dgm:pt modelId="{F28BE960-DE20-4DDF-A294-C89390E8964A}" type="sibTrans" cxnId="{ABA84A87-A5D7-472B-AE12-71B45215A3D1}">
      <dgm:prSet/>
      <dgm:spPr/>
      <dgm:t>
        <a:bodyPr/>
        <a:lstStyle/>
        <a:p>
          <a:endParaRPr lang="es-MX"/>
        </a:p>
      </dgm:t>
    </dgm:pt>
    <dgm:pt modelId="{E7DB2B16-14EE-43A4-ACC7-3853B54814DE}" type="pres">
      <dgm:prSet presAssocID="{B577F1C6-A126-40FD-B998-662595306FA0}" presName="Name0" presStyleCnt="0">
        <dgm:presLayoutVars>
          <dgm:chPref val="1"/>
          <dgm:dir/>
          <dgm:animOne val="branch"/>
          <dgm:animLvl val="lvl"/>
          <dgm:resizeHandles val="exact"/>
        </dgm:presLayoutVars>
      </dgm:prSet>
      <dgm:spPr/>
    </dgm:pt>
    <dgm:pt modelId="{2B784634-847F-47F1-B9F3-480B3D53E10C}" type="pres">
      <dgm:prSet presAssocID="{334A2D05-2CBE-4037-8482-FA1F537FBE37}" presName="root1" presStyleCnt="0"/>
      <dgm:spPr/>
    </dgm:pt>
    <dgm:pt modelId="{9F6FEE97-E933-4095-A81F-C523A55F032C}" type="pres">
      <dgm:prSet presAssocID="{334A2D05-2CBE-4037-8482-FA1F537FBE37}" presName="LevelOneTextNode" presStyleLbl="node0" presStyleIdx="0" presStyleCnt="1">
        <dgm:presLayoutVars>
          <dgm:chPref val="3"/>
        </dgm:presLayoutVars>
      </dgm:prSet>
      <dgm:spPr/>
    </dgm:pt>
    <dgm:pt modelId="{D19CADC6-C0A5-4741-9FAA-45A0F62A600C}" type="pres">
      <dgm:prSet presAssocID="{334A2D05-2CBE-4037-8482-FA1F537FBE37}" presName="level2hierChild" presStyleCnt="0"/>
      <dgm:spPr/>
    </dgm:pt>
    <dgm:pt modelId="{0F13FB62-09A6-47AE-9AE0-66C0247E3B7B}" type="pres">
      <dgm:prSet presAssocID="{97BCEBF1-57CF-4BC8-BECD-12247C310A31}" presName="conn2-1" presStyleLbl="parChTrans1D2" presStyleIdx="0" presStyleCnt="4"/>
      <dgm:spPr/>
    </dgm:pt>
    <dgm:pt modelId="{C19A826F-D8AC-4E6C-A3A9-9892B6BCE5BB}" type="pres">
      <dgm:prSet presAssocID="{97BCEBF1-57CF-4BC8-BECD-12247C310A31}" presName="connTx" presStyleLbl="parChTrans1D2" presStyleIdx="0" presStyleCnt="4"/>
      <dgm:spPr/>
    </dgm:pt>
    <dgm:pt modelId="{E7EFD2EF-B792-4153-BD37-A430FDACDCBC}" type="pres">
      <dgm:prSet presAssocID="{38858113-DCE7-4BAF-8AA9-3035512D75B6}" presName="root2" presStyleCnt="0"/>
      <dgm:spPr/>
    </dgm:pt>
    <dgm:pt modelId="{9043639D-B0E8-4786-A403-BE204A307A00}" type="pres">
      <dgm:prSet presAssocID="{38858113-DCE7-4BAF-8AA9-3035512D75B6}" presName="LevelTwoTextNode" presStyleLbl="node2" presStyleIdx="0" presStyleCnt="4">
        <dgm:presLayoutVars>
          <dgm:chPref val="3"/>
        </dgm:presLayoutVars>
      </dgm:prSet>
      <dgm:spPr/>
    </dgm:pt>
    <dgm:pt modelId="{E888D711-6E65-40D1-838A-DCC8AD49D42E}" type="pres">
      <dgm:prSet presAssocID="{38858113-DCE7-4BAF-8AA9-3035512D75B6}" presName="level3hierChild" presStyleCnt="0"/>
      <dgm:spPr/>
    </dgm:pt>
    <dgm:pt modelId="{6EB6B779-122B-4110-A9FA-66B359611C49}" type="pres">
      <dgm:prSet presAssocID="{F0DC75CE-4D94-4740-91AA-F16199252AEC}" presName="conn2-1" presStyleLbl="parChTrans1D2" presStyleIdx="1" presStyleCnt="4"/>
      <dgm:spPr/>
    </dgm:pt>
    <dgm:pt modelId="{D7F72BB4-9321-4F55-BF34-36E53A6F8BED}" type="pres">
      <dgm:prSet presAssocID="{F0DC75CE-4D94-4740-91AA-F16199252AEC}" presName="connTx" presStyleLbl="parChTrans1D2" presStyleIdx="1" presStyleCnt="4"/>
      <dgm:spPr/>
    </dgm:pt>
    <dgm:pt modelId="{F76EEE4A-7B05-4A98-8E64-4F32E597A46D}" type="pres">
      <dgm:prSet presAssocID="{AB0EF343-F39D-405E-AA50-31A21066A7B0}" presName="root2" presStyleCnt="0"/>
      <dgm:spPr/>
    </dgm:pt>
    <dgm:pt modelId="{AD0580D1-3DC1-4BB7-BA06-32A269D25C7B}" type="pres">
      <dgm:prSet presAssocID="{AB0EF343-F39D-405E-AA50-31A21066A7B0}" presName="LevelTwoTextNode" presStyleLbl="node2" presStyleIdx="1" presStyleCnt="4">
        <dgm:presLayoutVars>
          <dgm:chPref val="3"/>
        </dgm:presLayoutVars>
      </dgm:prSet>
      <dgm:spPr/>
    </dgm:pt>
    <dgm:pt modelId="{B8BB9BD6-5979-4F4A-81B8-E2424A63DA7F}" type="pres">
      <dgm:prSet presAssocID="{AB0EF343-F39D-405E-AA50-31A21066A7B0}" presName="level3hierChild" presStyleCnt="0"/>
      <dgm:spPr/>
    </dgm:pt>
    <dgm:pt modelId="{9500CE09-3B33-43D9-BA6D-E2A8F1B2D547}" type="pres">
      <dgm:prSet presAssocID="{B1E588B8-68B1-4DF7-A2E4-6638223369C0}" presName="conn2-1" presStyleLbl="parChTrans1D2" presStyleIdx="2" presStyleCnt="4"/>
      <dgm:spPr/>
    </dgm:pt>
    <dgm:pt modelId="{D3D4D755-CB41-4B09-8606-88346561F02A}" type="pres">
      <dgm:prSet presAssocID="{B1E588B8-68B1-4DF7-A2E4-6638223369C0}" presName="connTx" presStyleLbl="parChTrans1D2" presStyleIdx="2" presStyleCnt="4"/>
      <dgm:spPr/>
    </dgm:pt>
    <dgm:pt modelId="{3B52F989-45F0-4897-ADA8-24549CCB4EF1}" type="pres">
      <dgm:prSet presAssocID="{64A88F5C-A546-4BB8-97BD-95046BC708B1}" presName="root2" presStyleCnt="0"/>
      <dgm:spPr/>
    </dgm:pt>
    <dgm:pt modelId="{D41B9486-394B-43F7-997E-2216F32BA4B3}" type="pres">
      <dgm:prSet presAssocID="{64A88F5C-A546-4BB8-97BD-95046BC708B1}" presName="LevelTwoTextNode" presStyleLbl="node2" presStyleIdx="2" presStyleCnt="4">
        <dgm:presLayoutVars>
          <dgm:chPref val="3"/>
        </dgm:presLayoutVars>
      </dgm:prSet>
      <dgm:spPr/>
    </dgm:pt>
    <dgm:pt modelId="{5E627CAA-3E8B-4238-BEBF-C4D700D1E6B0}" type="pres">
      <dgm:prSet presAssocID="{64A88F5C-A546-4BB8-97BD-95046BC708B1}" presName="level3hierChild" presStyleCnt="0"/>
      <dgm:spPr/>
    </dgm:pt>
    <dgm:pt modelId="{4F16335D-05B5-474D-B0EE-B11C7714753F}" type="pres">
      <dgm:prSet presAssocID="{1CBA6202-0618-4F2C-948E-575C8973ADAA}" presName="conn2-1" presStyleLbl="parChTrans1D2" presStyleIdx="3" presStyleCnt="4"/>
      <dgm:spPr/>
    </dgm:pt>
    <dgm:pt modelId="{7716A474-BEB1-4795-AE7B-5FBF285B993F}" type="pres">
      <dgm:prSet presAssocID="{1CBA6202-0618-4F2C-948E-575C8973ADAA}" presName="connTx" presStyleLbl="parChTrans1D2" presStyleIdx="3" presStyleCnt="4"/>
      <dgm:spPr/>
    </dgm:pt>
    <dgm:pt modelId="{D57E91A0-D4B7-4C93-94F1-EBA4BA49BE65}" type="pres">
      <dgm:prSet presAssocID="{7EEA2FCA-F0DE-414E-A15B-A72E30FE6225}" presName="root2" presStyleCnt="0"/>
      <dgm:spPr/>
    </dgm:pt>
    <dgm:pt modelId="{0172EA8E-E35B-4B9D-A219-33EA53F6AF0A}" type="pres">
      <dgm:prSet presAssocID="{7EEA2FCA-F0DE-414E-A15B-A72E30FE6225}" presName="LevelTwoTextNode" presStyleLbl="node2" presStyleIdx="3" presStyleCnt="4">
        <dgm:presLayoutVars>
          <dgm:chPref val="3"/>
        </dgm:presLayoutVars>
      </dgm:prSet>
      <dgm:spPr/>
    </dgm:pt>
    <dgm:pt modelId="{127BC4F9-ADFE-4B25-9729-D179C5401739}" type="pres">
      <dgm:prSet presAssocID="{7EEA2FCA-F0DE-414E-A15B-A72E30FE6225}" presName="level3hierChild" presStyleCnt="0"/>
      <dgm:spPr/>
    </dgm:pt>
  </dgm:ptLst>
  <dgm:cxnLst>
    <dgm:cxn modelId="{35ED100B-68D0-4206-853A-E26ECF3AF7B2}" type="presOf" srcId="{B577F1C6-A126-40FD-B998-662595306FA0}" destId="{E7DB2B16-14EE-43A4-ACC7-3853B54814DE}" srcOrd="0" destOrd="0" presId="urn:microsoft.com/office/officeart/2008/layout/HorizontalMultiLevelHierarchy"/>
    <dgm:cxn modelId="{46E0850B-D9D7-414E-9C86-5DEE87A872F6}" type="presOf" srcId="{97BCEBF1-57CF-4BC8-BECD-12247C310A31}" destId="{C19A826F-D8AC-4E6C-A3A9-9892B6BCE5BB}" srcOrd="1" destOrd="0" presId="urn:microsoft.com/office/officeart/2008/layout/HorizontalMultiLevelHierarchy"/>
    <dgm:cxn modelId="{F4116D21-F5EE-425F-81D9-F3B0EC454BEB}" srcId="{334A2D05-2CBE-4037-8482-FA1F537FBE37}" destId="{38858113-DCE7-4BAF-8AA9-3035512D75B6}" srcOrd="0" destOrd="0" parTransId="{97BCEBF1-57CF-4BC8-BECD-12247C310A31}" sibTransId="{C96A0010-6AE0-49D3-B8A4-EA1BD02E061C}"/>
    <dgm:cxn modelId="{13BA562E-573B-4D0E-BF15-FA717FA95743}" type="presOf" srcId="{B1E588B8-68B1-4DF7-A2E4-6638223369C0}" destId="{D3D4D755-CB41-4B09-8606-88346561F02A}" srcOrd="1" destOrd="0" presId="urn:microsoft.com/office/officeart/2008/layout/HorizontalMultiLevelHierarchy"/>
    <dgm:cxn modelId="{64AD1836-C6D7-4B3B-9A88-399D5164B0BF}" type="presOf" srcId="{B1E588B8-68B1-4DF7-A2E4-6638223369C0}" destId="{9500CE09-3B33-43D9-BA6D-E2A8F1B2D547}" srcOrd="0" destOrd="0" presId="urn:microsoft.com/office/officeart/2008/layout/HorizontalMultiLevelHierarchy"/>
    <dgm:cxn modelId="{8BA4E83D-4DBF-41B1-B12F-35327BC824C6}" srcId="{334A2D05-2CBE-4037-8482-FA1F537FBE37}" destId="{64A88F5C-A546-4BB8-97BD-95046BC708B1}" srcOrd="2" destOrd="0" parTransId="{B1E588B8-68B1-4DF7-A2E4-6638223369C0}" sibTransId="{04557594-109C-4464-9C3B-7159EA65B58C}"/>
    <dgm:cxn modelId="{0BD38B57-8724-4875-83A9-6484CAC1F3A6}" type="presOf" srcId="{97BCEBF1-57CF-4BC8-BECD-12247C310A31}" destId="{0F13FB62-09A6-47AE-9AE0-66C0247E3B7B}" srcOrd="0" destOrd="0" presId="urn:microsoft.com/office/officeart/2008/layout/HorizontalMultiLevelHierarchy"/>
    <dgm:cxn modelId="{ABA84A87-A5D7-472B-AE12-71B45215A3D1}" srcId="{334A2D05-2CBE-4037-8482-FA1F537FBE37}" destId="{7EEA2FCA-F0DE-414E-A15B-A72E30FE6225}" srcOrd="3" destOrd="0" parTransId="{1CBA6202-0618-4F2C-948E-575C8973ADAA}" sibTransId="{F28BE960-DE20-4DDF-A294-C89390E8964A}"/>
    <dgm:cxn modelId="{EF3F8A8F-D544-4114-BE1C-6C65A1F84F91}" type="presOf" srcId="{7EEA2FCA-F0DE-414E-A15B-A72E30FE6225}" destId="{0172EA8E-E35B-4B9D-A219-33EA53F6AF0A}" srcOrd="0" destOrd="0" presId="urn:microsoft.com/office/officeart/2008/layout/HorizontalMultiLevelHierarchy"/>
    <dgm:cxn modelId="{472DFBC1-F141-426C-93FD-E8867F03565A}" type="presOf" srcId="{334A2D05-2CBE-4037-8482-FA1F537FBE37}" destId="{9F6FEE97-E933-4095-A81F-C523A55F032C}" srcOrd="0" destOrd="0" presId="urn:microsoft.com/office/officeart/2008/layout/HorizontalMultiLevelHierarchy"/>
    <dgm:cxn modelId="{70DB6FC5-6DCF-4A01-8AC5-846992B69052}" srcId="{B577F1C6-A126-40FD-B998-662595306FA0}" destId="{334A2D05-2CBE-4037-8482-FA1F537FBE37}" srcOrd="0" destOrd="0" parTransId="{206E1BAD-0113-4E71-8FDE-51C0BBFC0C6D}" sibTransId="{09FEBC7C-03AA-439C-BE29-5C3F59C28BAE}"/>
    <dgm:cxn modelId="{009DCECB-FB7A-4CA7-83B4-5882057D5BAA}" type="presOf" srcId="{AB0EF343-F39D-405E-AA50-31A21066A7B0}" destId="{AD0580D1-3DC1-4BB7-BA06-32A269D25C7B}" srcOrd="0" destOrd="0" presId="urn:microsoft.com/office/officeart/2008/layout/HorizontalMultiLevelHierarchy"/>
    <dgm:cxn modelId="{BFF956D0-CB43-41DD-93B6-540D51D54811}" type="presOf" srcId="{1CBA6202-0618-4F2C-948E-575C8973ADAA}" destId="{4F16335D-05B5-474D-B0EE-B11C7714753F}" srcOrd="0" destOrd="0" presId="urn:microsoft.com/office/officeart/2008/layout/HorizontalMultiLevelHierarchy"/>
    <dgm:cxn modelId="{070E7CDF-B5DB-4C47-A914-2A74599E2749}" type="presOf" srcId="{F0DC75CE-4D94-4740-91AA-F16199252AEC}" destId="{6EB6B779-122B-4110-A9FA-66B359611C49}" srcOrd="0" destOrd="0" presId="urn:microsoft.com/office/officeart/2008/layout/HorizontalMultiLevelHierarchy"/>
    <dgm:cxn modelId="{4D653AE0-34BA-46C3-8C13-0B83127BC778}" srcId="{334A2D05-2CBE-4037-8482-FA1F537FBE37}" destId="{AB0EF343-F39D-405E-AA50-31A21066A7B0}" srcOrd="1" destOrd="0" parTransId="{F0DC75CE-4D94-4740-91AA-F16199252AEC}" sibTransId="{B801399D-4AAC-418A-9FE9-F04AAEBDD53E}"/>
    <dgm:cxn modelId="{F31006EC-7F17-4272-947E-20598DCE61B1}" type="presOf" srcId="{F0DC75CE-4D94-4740-91AA-F16199252AEC}" destId="{D7F72BB4-9321-4F55-BF34-36E53A6F8BED}" srcOrd="1" destOrd="0" presId="urn:microsoft.com/office/officeart/2008/layout/HorizontalMultiLevelHierarchy"/>
    <dgm:cxn modelId="{552714EE-61EA-4088-83B6-AE5740BCBB9E}" type="presOf" srcId="{64A88F5C-A546-4BB8-97BD-95046BC708B1}" destId="{D41B9486-394B-43F7-997E-2216F32BA4B3}" srcOrd="0" destOrd="0" presId="urn:microsoft.com/office/officeart/2008/layout/HorizontalMultiLevelHierarchy"/>
    <dgm:cxn modelId="{475CA4EE-318D-4F89-8C7B-67A24E691EFF}" type="presOf" srcId="{1CBA6202-0618-4F2C-948E-575C8973ADAA}" destId="{7716A474-BEB1-4795-AE7B-5FBF285B993F}" srcOrd="1" destOrd="0" presId="urn:microsoft.com/office/officeart/2008/layout/HorizontalMultiLevelHierarchy"/>
    <dgm:cxn modelId="{9BD562F1-5A29-480C-804C-094E0A45B256}" type="presOf" srcId="{38858113-DCE7-4BAF-8AA9-3035512D75B6}" destId="{9043639D-B0E8-4786-A403-BE204A307A00}" srcOrd="0" destOrd="0" presId="urn:microsoft.com/office/officeart/2008/layout/HorizontalMultiLevelHierarchy"/>
    <dgm:cxn modelId="{A05C1C43-4C30-4749-BD8B-C70261EA4BCC}" type="presParOf" srcId="{E7DB2B16-14EE-43A4-ACC7-3853B54814DE}" destId="{2B784634-847F-47F1-B9F3-480B3D53E10C}" srcOrd="0" destOrd="0" presId="urn:microsoft.com/office/officeart/2008/layout/HorizontalMultiLevelHierarchy"/>
    <dgm:cxn modelId="{480BBD17-7D19-4A01-B00F-5995085F2173}" type="presParOf" srcId="{2B784634-847F-47F1-B9F3-480B3D53E10C}" destId="{9F6FEE97-E933-4095-A81F-C523A55F032C}" srcOrd="0" destOrd="0" presId="urn:microsoft.com/office/officeart/2008/layout/HorizontalMultiLevelHierarchy"/>
    <dgm:cxn modelId="{6B225813-4494-4346-8CA5-3915A21E892E}" type="presParOf" srcId="{2B784634-847F-47F1-B9F3-480B3D53E10C}" destId="{D19CADC6-C0A5-4741-9FAA-45A0F62A600C}" srcOrd="1" destOrd="0" presId="urn:microsoft.com/office/officeart/2008/layout/HorizontalMultiLevelHierarchy"/>
    <dgm:cxn modelId="{496052FB-8227-45BB-A8AB-167FB86E5B0C}" type="presParOf" srcId="{D19CADC6-C0A5-4741-9FAA-45A0F62A600C}" destId="{0F13FB62-09A6-47AE-9AE0-66C0247E3B7B}" srcOrd="0" destOrd="0" presId="urn:microsoft.com/office/officeart/2008/layout/HorizontalMultiLevelHierarchy"/>
    <dgm:cxn modelId="{EDF9265B-AC4F-4C5B-A362-E4B64F67666C}" type="presParOf" srcId="{0F13FB62-09A6-47AE-9AE0-66C0247E3B7B}" destId="{C19A826F-D8AC-4E6C-A3A9-9892B6BCE5BB}" srcOrd="0" destOrd="0" presId="urn:microsoft.com/office/officeart/2008/layout/HorizontalMultiLevelHierarchy"/>
    <dgm:cxn modelId="{B4AE909C-820D-48B3-9B4D-DBB7EA77EECB}" type="presParOf" srcId="{D19CADC6-C0A5-4741-9FAA-45A0F62A600C}" destId="{E7EFD2EF-B792-4153-BD37-A430FDACDCBC}" srcOrd="1" destOrd="0" presId="urn:microsoft.com/office/officeart/2008/layout/HorizontalMultiLevelHierarchy"/>
    <dgm:cxn modelId="{E2E30578-96B5-4A4F-BDF4-7F25563F7A5E}" type="presParOf" srcId="{E7EFD2EF-B792-4153-BD37-A430FDACDCBC}" destId="{9043639D-B0E8-4786-A403-BE204A307A00}" srcOrd="0" destOrd="0" presId="urn:microsoft.com/office/officeart/2008/layout/HorizontalMultiLevelHierarchy"/>
    <dgm:cxn modelId="{7C8B4712-9966-4672-BD8F-44693CA85AD0}" type="presParOf" srcId="{E7EFD2EF-B792-4153-BD37-A430FDACDCBC}" destId="{E888D711-6E65-40D1-838A-DCC8AD49D42E}" srcOrd="1" destOrd="0" presId="urn:microsoft.com/office/officeart/2008/layout/HorizontalMultiLevelHierarchy"/>
    <dgm:cxn modelId="{78259D65-0FA7-4958-9C06-4C73CF430F8A}" type="presParOf" srcId="{D19CADC6-C0A5-4741-9FAA-45A0F62A600C}" destId="{6EB6B779-122B-4110-A9FA-66B359611C49}" srcOrd="2" destOrd="0" presId="urn:microsoft.com/office/officeart/2008/layout/HorizontalMultiLevelHierarchy"/>
    <dgm:cxn modelId="{DED2A46D-30DB-4378-B9B4-5BC2FD1B503A}" type="presParOf" srcId="{6EB6B779-122B-4110-A9FA-66B359611C49}" destId="{D7F72BB4-9321-4F55-BF34-36E53A6F8BED}" srcOrd="0" destOrd="0" presId="urn:microsoft.com/office/officeart/2008/layout/HorizontalMultiLevelHierarchy"/>
    <dgm:cxn modelId="{AE99B6B6-1811-4151-8AF8-7F232C4DEF25}" type="presParOf" srcId="{D19CADC6-C0A5-4741-9FAA-45A0F62A600C}" destId="{F76EEE4A-7B05-4A98-8E64-4F32E597A46D}" srcOrd="3" destOrd="0" presId="urn:microsoft.com/office/officeart/2008/layout/HorizontalMultiLevelHierarchy"/>
    <dgm:cxn modelId="{908CC9E4-17BD-40C8-957E-80F3562EABE0}" type="presParOf" srcId="{F76EEE4A-7B05-4A98-8E64-4F32E597A46D}" destId="{AD0580D1-3DC1-4BB7-BA06-32A269D25C7B}" srcOrd="0" destOrd="0" presId="urn:microsoft.com/office/officeart/2008/layout/HorizontalMultiLevelHierarchy"/>
    <dgm:cxn modelId="{3745F217-DE7E-4B60-BF98-16499897E741}" type="presParOf" srcId="{F76EEE4A-7B05-4A98-8E64-4F32E597A46D}" destId="{B8BB9BD6-5979-4F4A-81B8-E2424A63DA7F}" srcOrd="1" destOrd="0" presId="urn:microsoft.com/office/officeart/2008/layout/HorizontalMultiLevelHierarchy"/>
    <dgm:cxn modelId="{4022C2A7-3FC7-418B-9D8B-D7AA4831E731}" type="presParOf" srcId="{D19CADC6-C0A5-4741-9FAA-45A0F62A600C}" destId="{9500CE09-3B33-43D9-BA6D-E2A8F1B2D547}" srcOrd="4" destOrd="0" presId="urn:microsoft.com/office/officeart/2008/layout/HorizontalMultiLevelHierarchy"/>
    <dgm:cxn modelId="{B7ED677B-E577-4AF8-9E1A-3C66834E2840}" type="presParOf" srcId="{9500CE09-3B33-43D9-BA6D-E2A8F1B2D547}" destId="{D3D4D755-CB41-4B09-8606-88346561F02A}" srcOrd="0" destOrd="0" presId="urn:microsoft.com/office/officeart/2008/layout/HorizontalMultiLevelHierarchy"/>
    <dgm:cxn modelId="{BDC2631A-B8DF-47AA-9371-ADDC89EC748B}" type="presParOf" srcId="{D19CADC6-C0A5-4741-9FAA-45A0F62A600C}" destId="{3B52F989-45F0-4897-ADA8-24549CCB4EF1}" srcOrd="5" destOrd="0" presId="urn:microsoft.com/office/officeart/2008/layout/HorizontalMultiLevelHierarchy"/>
    <dgm:cxn modelId="{FC3F65BB-8501-42BC-B5DD-3ED8CAA68A19}" type="presParOf" srcId="{3B52F989-45F0-4897-ADA8-24549CCB4EF1}" destId="{D41B9486-394B-43F7-997E-2216F32BA4B3}" srcOrd="0" destOrd="0" presId="urn:microsoft.com/office/officeart/2008/layout/HorizontalMultiLevelHierarchy"/>
    <dgm:cxn modelId="{A8514FA6-9BF8-4990-B64F-2CC4A2D1D432}" type="presParOf" srcId="{3B52F989-45F0-4897-ADA8-24549CCB4EF1}" destId="{5E627CAA-3E8B-4238-BEBF-C4D700D1E6B0}" srcOrd="1" destOrd="0" presId="urn:microsoft.com/office/officeart/2008/layout/HorizontalMultiLevelHierarchy"/>
    <dgm:cxn modelId="{34E106FC-C050-4CF8-987C-D0CFC803DE33}" type="presParOf" srcId="{D19CADC6-C0A5-4741-9FAA-45A0F62A600C}" destId="{4F16335D-05B5-474D-B0EE-B11C7714753F}" srcOrd="6" destOrd="0" presId="urn:microsoft.com/office/officeart/2008/layout/HorizontalMultiLevelHierarchy"/>
    <dgm:cxn modelId="{0F7152B9-0BD9-49E0-B266-67113C7971F8}" type="presParOf" srcId="{4F16335D-05B5-474D-B0EE-B11C7714753F}" destId="{7716A474-BEB1-4795-AE7B-5FBF285B993F}" srcOrd="0" destOrd="0" presId="urn:microsoft.com/office/officeart/2008/layout/HorizontalMultiLevelHierarchy"/>
    <dgm:cxn modelId="{01FB2CFF-6DA9-4ACF-909B-FD0CC0287097}" type="presParOf" srcId="{D19CADC6-C0A5-4741-9FAA-45A0F62A600C}" destId="{D57E91A0-D4B7-4C93-94F1-EBA4BA49BE65}" srcOrd="7" destOrd="0" presId="urn:microsoft.com/office/officeart/2008/layout/HorizontalMultiLevelHierarchy"/>
    <dgm:cxn modelId="{6D9AEF16-8067-4434-9564-EE3244DAB44C}" type="presParOf" srcId="{D57E91A0-D4B7-4C93-94F1-EBA4BA49BE65}" destId="{0172EA8E-E35B-4B9D-A219-33EA53F6AF0A}" srcOrd="0" destOrd="0" presId="urn:microsoft.com/office/officeart/2008/layout/HorizontalMultiLevelHierarchy"/>
    <dgm:cxn modelId="{9C75408D-B445-4FC2-832C-4B1D1DF2CD8C}" type="presParOf" srcId="{D57E91A0-D4B7-4C93-94F1-EBA4BA49BE65}" destId="{127BC4F9-ADFE-4B25-9729-D179C5401739}" srcOrd="1" destOrd="0" presId="urn:microsoft.com/office/officeart/2008/layout/HorizontalMultiLevelHierarchy"/>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707F4-49C9-4CF7-AA62-1F10F0D5CCC1}">
      <dsp:nvSpPr>
        <dsp:cNvPr id="0" name=""/>
        <dsp:cNvSpPr/>
      </dsp:nvSpPr>
      <dsp:spPr>
        <a:xfrm>
          <a:off x="486500" y="796290"/>
          <a:ext cx="173904" cy="662745"/>
        </a:xfrm>
        <a:custGeom>
          <a:avLst/>
          <a:gdLst/>
          <a:ahLst/>
          <a:cxnLst/>
          <a:rect l="0" t="0" r="0" b="0"/>
          <a:pathLst>
            <a:path>
              <a:moveTo>
                <a:pt x="0" y="0"/>
              </a:moveTo>
              <a:lnTo>
                <a:pt x="86952" y="0"/>
              </a:lnTo>
              <a:lnTo>
                <a:pt x="86952" y="662745"/>
              </a:lnTo>
              <a:lnTo>
                <a:pt x="173904" y="662745"/>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56323" y="1110533"/>
        <a:ext cx="0" cy="0"/>
      </dsp:txXfrm>
    </dsp:sp>
    <dsp:sp modelId="{80AB98DD-7040-43F4-A514-EE5D70054602}">
      <dsp:nvSpPr>
        <dsp:cNvPr id="0" name=""/>
        <dsp:cNvSpPr/>
      </dsp:nvSpPr>
      <dsp:spPr>
        <a:xfrm>
          <a:off x="486500" y="796290"/>
          <a:ext cx="173904" cy="331372"/>
        </a:xfrm>
        <a:custGeom>
          <a:avLst/>
          <a:gdLst/>
          <a:ahLst/>
          <a:cxnLst/>
          <a:rect l="0" t="0" r="0" b="0"/>
          <a:pathLst>
            <a:path>
              <a:moveTo>
                <a:pt x="0" y="0"/>
              </a:moveTo>
              <a:lnTo>
                <a:pt x="86952" y="0"/>
              </a:lnTo>
              <a:lnTo>
                <a:pt x="86952" y="331372"/>
              </a:lnTo>
              <a:lnTo>
                <a:pt x="173904" y="331372"/>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64097" y="952620"/>
        <a:ext cx="0" cy="0"/>
      </dsp:txXfrm>
    </dsp:sp>
    <dsp:sp modelId="{11666CA4-06BB-4265-A0FB-E88A55C235BE}">
      <dsp:nvSpPr>
        <dsp:cNvPr id="0" name=""/>
        <dsp:cNvSpPr/>
      </dsp:nvSpPr>
      <dsp:spPr>
        <a:xfrm>
          <a:off x="486500" y="750570"/>
          <a:ext cx="173904" cy="91440"/>
        </a:xfrm>
        <a:custGeom>
          <a:avLst/>
          <a:gdLst/>
          <a:ahLst/>
          <a:cxnLst/>
          <a:rect l="0" t="0" r="0" b="0"/>
          <a:pathLst>
            <a:path>
              <a:moveTo>
                <a:pt x="0" y="45720"/>
              </a:moveTo>
              <a:lnTo>
                <a:pt x="173904" y="4572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69105" y="791942"/>
        <a:ext cx="0" cy="0"/>
      </dsp:txXfrm>
    </dsp:sp>
    <dsp:sp modelId="{3C731FEC-F983-4275-A552-4103F7158F32}">
      <dsp:nvSpPr>
        <dsp:cNvPr id="0" name=""/>
        <dsp:cNvSpPr/>
      </dsp:nvSpPr>
      <dsp:spPr>
        <a:xfrm>
          <a:off x="486500" y="464917"/>
          <a:ext cx="173904" cy="331372"/>
        </a:xfrm>
        <a:custGeom>
          <a:avLst/>
          <a:gdLst/>
          <a:ahLst/>
          <a:cxnLst/>
          <a:rect l="0" t="0" r="0" b="0"/>
          <a:pathLst>
            <a:path>
              <a:moveTo>
                <a:pt x="0" y="331372"/>
              </a:moveTo>
              <a:lnTo>
                <a:pt x="86952" y="331372"/>
              </a:lnTo>
              <a:lnTo>
                <a:pt x="86952" y="0"/>
              </a:lnTo>
              <a:lnTo>
                <a:pt x="173904" y="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64097" y="621247"/>
        <a:ext cx="0" cy="0"/>
      </dsp:txXfrm>
    </dsp:sp>
    <dsp:sp modelId="{0F13FB62-09A6-47AE-9AE0-66C0247E3B7B}">
      <dsp:nvSpPr>
        <dsp:cNvPr id="0" name=""/>
        <dsp:cNvSpPr/>
      </dsp:nvSpPr>
      <dsp:spPr>
        <a:xfrm>
          <a:off x="486500" y="133544"/>
          <a:ext cx="173904" cy="662745"/>
        </a:xfrm>
        <a:custGeom>
          <a:avLst/>
          <a:gdLst/>
          <a:ahLst/>
          <a:cxnLst/>
          <a:rect l="0" t="0" r="0" b="0"/>
          <a:pathLst>
            <a:path>
              <a:moveTo>
                <a:pt x="0" y="662745"/>
              </a:moveTo>
              <a:lnTo>
                <a:pt x="86952" y="662745"/>
              </a:lnTo>
              <a:lnTo>
                <a:pt x="86952" y="0"/>
              </a:lnTo>
              <a:lnTo>
                <a:pt x="173904" y="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56323" y="447787"/>
        <a:ext cx="0" cy="0"/>
      </dsp:txXfrm>
    </dsp:sp>
    <dsp:sp modelId="{9F6FEE97-E933-4095-A81F-C523A55F032C}">
      <dsp:nvSpPr>
        <dsp:cNvPr id="0" name=""/>
        <dsp:cNvSpPr/>
      </dsp:nvSpPr>
      <dsp:spPr>
        <a:xfrm rot="16200000">
          <a:off x="-343675" y="663740"/>
          <a:ext cx="1395254"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Fuentes metalingüísticas</a:t>
          </a:r>
        </a:p>
      </dsp:txBody>
      <dsp:txXfrm>
        <a:off x="-343675" y="663740"/>
        <a:ext cx="1395254" cy="265098"/>
      </dsp:txXfrm>
    </dsp:sp>
    <dsp:sp modelId="{9043639D-B0E8-4786-A403-BE204A307A00}">
      <dsp:nvSpPr>
        <dsp:cNvPr id="0" name=""/>
        <dsp:cNvSpPr/>
      </dsp:nvSpPr>
      <dsp:spPr>
        <a:xfrm>
          <a:off x="660405" y="995"/>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DFDEA</a:t>
          </a:r>
        </a:p>
      </dsp:txBody>
      <dsp:txXfrm>
        <a:off x="660405" y="995"/>
        <a:ext cx="869522" cy="265098"/>
      </dsp:txXfrm>
    </dsp:sp>
    <dsp:sp modelId="{B8F217B4-CF5A-498C-B743-288737355E46}">
      <dsp:nvSpPr>
        <dsp:cNvPr id="0" name=""/>
        <dsp:cNvSpPr/>
      </dsp:nvSpPr>
      <dsp:spPr>
        <a:xfrm>
          <a:off x="660405" y="332368"/>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DICLOCVER</a:t>
          </a:r>
        </a:p>
      </dsp:txBody>
      <dsp:txXfrm>
        <a:off x="660405" y="332368"/>
        <a:ext cx="869522" cy="265098"/>
      </dsp:txXfrm>
    </dsp:sp>
    <dsp:sp modelId="{88CE0FB6-D79F-4C85-8C03-7E93FD080A07}">
      <dsp:nvSpPr>
        <dsp:cNvPr id="0" name=""/>
        <dsp:cNvSpPr/>
      </dsp:nvSpPr>
      <dsp:spPr>
        <a:xfrm>
          <a:off x="660405" y="663740"/>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DICLOCADV</a:t>
          </a:r>
        </a:p>
      </dsp:txBody>
      <dsp:txXfrm>
        <a:off x="660405" y="663740"/>
        <a:ext cx="869522" cy="265098"/>
      </dsp:txXfrm>
    </dsp:sp>
    <dsp:sp modelId="{286C9399-0068-45A7-9FEF-F1819179E582}">
      <dsp:nvSpPr>
        <dsp:cNvPr id="0" name=""/>
        <dsp:cNvSpPr/>
      </dsp:nvSpPr>
      <dsp:spPr>
        <a:xfrm>
          <a:off x="660405" y="995113"/>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DICLOCNAP</a:t>
          </a:r>
        </a:p>
      </dsp:txBody>
      <dsp:txXfrm>
        <a:off x="660405" y="995113"/>
        <a:ext cx="869522" cy="265098"/>
      </dsp:txXfrm>
    </dsp:sp>
    <dsp:sp modelId="{840A30ED-AB4C-42D6-B90E-D5407BA53577}">
      <dsp:nvSpPr>
        <dsp:cNvPr id="0" name=""/>
        <dsp:cNvSpPr/>
      </dsp:nvSpPr>
      <dsp:spPr>
        <a:xfrm>
          <a:off x="660405" y="1326486"/>
          <a:ext cx="869522" cy="265098"/>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DILEA</a:t>
          </a:r>
        </a:p>
      </dsp:txBody>
      <dsp:txXfrm>
        <a:off x="660405" y="1326486"/>
        <a:ext cx="869522" cy="265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731FEC-F983-4275-A552-4103F7158F32}">
      <dsp:nvSpPr>
        <dsp:cNvPr id="0" name=""/>
        <dsp:cNvSpPr/>
      </dsp:nvSpPr>
      <dsp:spPr>
        <a:xfrm>
          <a:off x="432329" y="750570"/>
          <a:ext cx="198111" cy="91440"/>
        </a:xfrm>
        <a:custGeom>
          <a:avLst/>
          <a:gdLst/>
          <a:ahLst/>
          <a:cxnLst/>
          <a:rect l="0" t="0" r="0" b="0"/>
          <a:pathLst>
            <a:path>
              <a:moveTo>
                <a:pt x="0" y="45720"/>
              </a:moveTo>
              <a:lnTo>
                <a:pt x="198111" y="4572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26432" y="791337"/>
        <a:ext cx="0" cy="0"/>
      </dsp:txXfrm>
    </dsp:sp>
    <dsp:sp modelId="{9F6FEE97-E933-4095-A81F-C523A55F032C}">
      <dsp:nvSpPr>
        <dsp:cNvPr id="0" name=""/>
        <dsp:cNvSpPr/>
      </dsp:nvSpPr>
      <dsp:spPr>
        <a:xfrm rot="16200000">
          <a:off x="-513405" y="645290"/>
          <a:ext cx="1589471" cy="301999"/>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Fuentes metalingüísticas</a:t>
          </a:r>
        </a:p>
      </dsp:txBody>
      <dsp:txXfrm>
        <a:off x="-513405" y="645290"/>
        <a:ext cx="1589471" cy="301999"/>
      </dsp:txXfrm>
    </dsp:sp>
    <dsp:sp modelId="{B8F217B4-CF5A-498C-B743-288737355E46}">
      <dsp:nvSpPr>
        <dsp:cNvPr id="0" name=""/>
        <dsp:cNvSpPr/>
      </dsp:nvSpPr>
      <dsp:spPr>
        <a:xfrm>
          <a:off x="630441" y="6824"/>
          <a:ext cx="990558" cy="1578931"/>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FRHSJ, HFR</a:t>
          </a:r>
        </a:p>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HRGRPF, RHAF</a:t>
          </a:r>
        </a:p>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RHJA, RHJ</a:t>
          </a:r>
          <a:r>
            <a:rPr lang="hr-HR"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Š</a:t>
          </a:r>
        </a:p>
        <a:p>
          <a:pPr marL="0" lvl="0" indent="0" algn="ctr" defTabSz="444500">
            <a:lnSpc>
              <a:spcPct val="90000"/>
            </a:lnSpc>
            <a:spcBef>
              <a:spcPct val="0"/>
            </a:spcBef>
            <a:spcAft>
              <a:spcPct val="35000"/>
            </a:spcAft>
            <a:buNone/>
          </a:pPr>
          <a:r>
            <a:rPr lang="hr-HR"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VARHJ</a:t>
          </a:r>
        </a:p>
        <a:p>
          <a:pPr marL="0" lvl="0" indent="0" algn="ctr" defTabSz="444500">
            <a:lnSpc>
              <a:spcPct val="90000"/>
            </a:lnSpc>
            <a:spcBef>
              <a:spcPct val="0"/>
            </a:spcBef>
            <a:spcAft>
              <a:spcPct val="35000"/>
            </a:spcAft>
            <a:buNone/>
          </a:pPr>
          <a:r>
            <a:rPr lang="hr-HR"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HER</a:t>
          </a:r>
        </a:p>
        <a:p>
          <a:pPr marL="0" lvl="0" indent="0" algn="ctr" defTabSz="444500">
            <a:lnSpc>
              <a:spcPct val="90000"/>
            </a:lnSpc>
            <a:spcBef>
              <a:spcPct val="0"/>
            </a:spcBef>
            <a:spcAft>
              <a:spcPct val="35000"/>
            </a:spcAft>
            <a:buNone/>
          </a:pPr>
          <a:r>
            <a:rPr lang="hr-HR"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VRH</a:t>
          </a:r>
          <a:endPar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30441" y="6824"/>
        <a:ext cx="990558" cy="15789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6335D-05B5-474D-B0EE-B11C7714753F}">
      <dsp:nvSpPr>
        <dsp:cNvPr id="0" name=""/>
        <dsp:cNvSpPr/>
      </dsp:nvSpPr>
      <dsp:spPr>
        <a:xfrm>
          <a:off x="431462" y="796290"/>
          <a:ext cx="198499" cy="567356"/>
        </a:xfrm>
        <a:custGeom>
          <a:avLst/>
          <a:gdLst/>
          <a:ahLst/>
          <a:cxnLst/>
          <a:rect l="0" t="0" r="0" b="0"/>
          <a:pathLst>
            <a:path>
              <a:moveTo>
                <a:pt x="0" y="0"/>
              </a:moveTo>
              <a:lnTo>
                <a:pt x="99249" y="0"/>
              </a:lnTo>
              <a:lnTo>
                <a:pt x="99249" y="567356"/>
              </a:lnTo>
              <a:lnTo>
                <a:pt x="198499" y="567356"/>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15685" y="1064941"/>
        <a:ext cx="0" cy="0"/>
      </dsp:txXfrm>
    </dsp:sp>
    <dsp:sp modelId="{9500CE09-3B33-43D9-BA6D-E2A8F1B2D547}">
      <dsp:nvSpPr>
        <dsp:cNvPr id="0" name=""/>
        <dsp:cNvSpPr/>
      </dsp:nvSpPr>
      <dsp:spPr>
        <a:xfrm>
          <a:off x="431462" y="796290"/>
          <a:ext cx="198499" cy="189118"/>
        </a:xfrm>
        <a:custGeom>
          <a:avLst/>
          <a:gdLst/>
          <a:ahLst/>
          <a:cxnLst/>
          <a:rect l="0" t="0" r="0" b="0"/>
          <a:pathLst>
            <a:path>
              <a:moveTo>
                <a:pt x="0" y="0"/>
              </a:moveTo>
              <a:lnTo>
                <a:pt x="99249" y="0"/>
              </a:lnTo>
              <a:lnTo>
                <a:pt x="99249" y="189118"/>
              </a:lnTo>
              <a:lnTo>
                <a:pt x="198499" y="189118"/>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23857" y="883995"/>
        <a:ext cx="0" cy="0"/>
      </dsp:txXfrm>
    </dsp:sp>
    <dsp:sp modelId="{6EB6B779-122B-4110-A9FA-66B359611C49}">
      <dsp:nvSpPr>
        <dsp:cNvPr id="0" name=""/>
        <dsp:cNvSpPr/>
      </dsp:nvSpPr>
      <dsp:spPr>
        <a:xfrm>
          <a:off x="431462" y="607171"/>
          <a:ext cx="198499" cy="189118"/>
        </a:xfrm>
        <a:custGeom>
          <a:avLst/>
          <a:gdLst/>
          <a:ahLst/>
          <a:cxnLst/>
          <a:rect l="0" t="0" r="0" b="0"/>
          <a:pathLst>
            <a:path>
              <a:moveTo>
                <a:pt x="0" y="189118"/>
              </a:moveTo>
              <a:lnTo>
                <a:pt x="99249" y="189118"/>
              </a:lnTo>
              <a:lnTo>
                <a:pt x="99249" y="0"/>
              </a:lnTo>
              <a:lnTo>
                <a:pt x="198499" y="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23857" y="694876"/>
        <a:ext cx="0" cy="0"/>
      </dsp:txXfrm>
    </dsp:sp>
    <dsp:sp modelId="{0F13FB62-09A6-47AE-9AE0-66C0247E3B7B}">
      <dsp:nvSpPr>
        <dsp:cNvPr id="0" name=""/>
        <dsp:cNvSpPr/>
      </dsp:nvSpPr>
      <dsp:spPr>
        <a:xfrm>
          <a:off x="431462" y="228933"/>
          <a:ext cx="198499" cy="567356"/>
        </a:xfrm>
        <a:custGeom>
          <a:avLst/>
          <a:gdLst/>
          <a:ahLst/>
          <a:cxnLst/>
          <a:rect l="0" t="0" r="0" b="0"/>
          <a:pathLst>
            <a:path>
              <a:moveTo>
                <a:pt x="0" y="567356"/>
              </a:moveTo>
              <a:lnTo>
                <a:pt x="99249" y="567356"/>
              </a:lnTo>
              <a:lnTo>
                <a:pt x="99249" y="0"/>
              </a:lnTo>
              <a:lnTo>
                <a:pt x="198499" y="0"/>
              </a:lnTo>
            </a:path>
          </a:pathLst>
        </a:custGeom>
        <a:noFill/>
        <a:ln w="12700" cap="flat" cmpd="sng" algn="ctr">
          <a:solidFill>
            <a:srgbClr val="A5A5A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 sz="500" kern="1200">
            <a:solidFill>
              <a:sysClr val="windowText" lastClr="000000">
                <a:hueOff val="0"/>
                <a:satOff val="0"/>
                <a:lumOff val="0"/>
                <a:alphaOff val="0"/>
              </a:sysClr>
            </a:solidFill>
            <a:latin typeface="Calibri" panose="020F0502020204030204"/>
            <a:ea typeface="+mn-ea"/>
            <a:cs typeface="+mn-cs"/>
          </a:endParaRPr>
        </a:p>
      </dsp:txBody>
      <dsp:txXfrm>
        <a:off x="515685" y="497584"/>
        <a:ext cx="0" cy="0"/>
      </dsp:txXfrm>
    </dsp:sp>
    <dsp:sp modelId="{9F6FEE97-E933-4095-A81F-C523A55F032C}">
      <dsp:nvSpPr>
        <dsp:cNvPr id="0" name=""/>
        <dsp:cNvSpPr/>
      </dsp:nvSpPr>
      <dsp:spPr>
        <a:xfrm rot="16200000">
          <a:off x="-516122" y="644994"/>
          <a:ext cx="1592580"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Fuentes metalingüísticas</a:t>
          </a:r>
        </a:p>
      </dsp:txBody>
      <dsp:txXfrm>
        <a:off x="-516122" y="644994"/>
        <a:ext cx="1592580" cy="302590"/>
      </dsp:txXfrm>
    </dsp:sp>
    <dsp:sp modelId="{9043639D-B0E8-4786-A403-BE204A307A00}">
      <dsp:nvSpPr>
        <dsp:cNvPr id="0" name=""/>
        <dsp:cNvSpPr/>
      </dsp:nvSpPr>
      <dsp:spPr>
        <a:xfrm>
          <a:off x="629961" y="77638"/>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u="non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GRADIT</a:t>
          </a:r>
          <a:endPar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29961" y="77638"/>
        <a:ext cx="992495" cy="302590"/>
      </dsp:txXfrm>
    </dsp:sp>
    <dsp:sp modelId="{AD0580D1-3DC1-4BB7-BA06-32A269D25C7B}">
      <dsp:nvSpPr>
        <dsp:cNvPr id="0" name=""/>
        <dsp:cNvSpPr/>
      </dsp:nvSpPr>
      <dsp:spPr>
        <a:xfrm>
          <a:off x="629961" y="455876"/>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u="non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VT</a:t>
          </a:r>
          <a:endParaRPr lang="es-E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29961" y="455876"/>
        <a:ext cx="992495" cy="302590"/>
      </dsp:txXfrm>
    </dsp:sp>
    <dsp:sp modelId="{D41B9486-394B-43F7-997E-2216F32BA4B3}">
      <dsp:nvSpPr>
        <dsp:cNvPr id="0" name=""/>
        <dsp:cNvSpPr/>
      </dsp:nvSpPr>
      <dsp:spPr>
        <a:xfrm>
          <a:off x="629961" y="834113"/>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DMD-QR</a:t>
          </a:r>
          <a:endParaRPr lang="es-E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629961" y="834113"/>
        <a:ext cx="992495" cy="302590"/>
      </dsp:txXfrm>
    </dsp:sp>
    <dsp:sp modelId="{0172EA8E-E35B-4B9D-A219-33EA53F6AF0A}">
      <dsp:nvSpPr>
        <dsp:cNvPr id="0" name=""/>
        <dsp:cNvSpPr/>
      </dsp:nvSpPr>
      <dsp:spPr>
        <a:xfrm>
          <a:off x="629961" y="1212351"/>
          <a:ext cx="992495" cy="302590"/>
        </a:xfrm>
        <a:prstGeom prst="rect">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i="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DMDLI-S</a:t>
          </a:r>
        </a:p>
      </dsp:txBody>
      <dsp:txXfrm>
        <a:off x="629961" y="1212351"/>
        <a:ext cx="992495" cy="30259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37E43E4-A66E-4609-B6C5-E626D86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9057</Words>
  <Characters>49819</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58759</CharactersWithSpaces>
  <SharedDoc>false</SharedDoc>
  <HLinks>
    <vt:vector size="24" baseType="variant">
      <vt:variant>
        <vt:i4>6881320</vt:i4>
      </vt:variant>
      <vt:variant>
        <vt:i4>9</vt:i4>
      </vt:variant>
      <vt:variant>
        <vt:i4>0</vt:i4>
      </vt:variant>
      <vt:variant>
        <vt:i4>5</vt:i4>
      </vt:variant>
      <vt:variant>
        <vt:lpwstr>https://creativecommons.org/licenses/by-nc/4.0/deed.es</vt:lpwstr>
      </vt:variant>
      <vt:variant>
        <vt:lpwstr/>
      </vt:variant>
      <vt:variant>
        <vt:i4>6619219</vt:i4>
      </vt:variant>
      <vt:variant>
        <vt:i4>6</vt:i4>
      </vt:variant>
      <vt:variant>
        <vt:i4>0</vt:i4>
      </vt:variant>
      <vt:variant>
        <vt:i4>5</vt:i4>
      </vt:variant>
      <vt:variant>
        <vt:lpwstr>mailto:iloncar@unizd.hr</vt:lpwstr>
      </vt:variant>
      <vt:variant>
        <vt:lpwstr/>
      </vt:variant>
      <vt:variant>
        <vt:i4>1376367</vt:i4>
      </vt:variant>
      <vt:variant>
        <vt:i4>3</vt:i4>
      </vt:variant>
      <vt:variant>
        <vt:i4>0</vt:i4>
      </vt:variant>
      <vt:variant>
        <vt:i4>5</vt:i4>
      </vt:variant>
      <vt:variant>
        <vt:lpwstr>mailto:elena.dalmaso@unive.it</vt:lpwstr>
      </vt:variant>
      <vt:variant>
        <vt:lpwstr/>
      </vt:variant>
      <vt:variant>
        <vt:i4>5177392</vt:i4>
      </vt:variant>
      <vt:variant>
        <vt:i4>0</vt:i4>
      </vt:variant>
      <vt:variant>
        <vt:i4>0</vt:i4>
      </vt:variant>
      <vt:variant>
        <vt:i4>5</vt:i4>
      </vt:variant>
      <vt:variant>
        <vt:lpwstr>mailto:pilar.valero@uclm.es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2021-09-22T02:23:00Z</dcterms:created>
  <dcterms:modified xsi:type="dcterms:W3CDTF">2021-09-22T02:27:00Z</dcterms:modified>
</cp:coreProperties>
</file>