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CDE8" w14:textId="11006A81" w:rsidR="00B15E6A" w:rsidRPr="00620EBA" w:rsidRDefault="001B4893" w:rsidP="00724BE7">
      <w:pPr>
        <w:jc w:val="center"/>
        <w:rPr>
          <w:b/>
          <w:bCs/>
          <w:sz w:val="36"/>
          <w:szCs w:val="36"/>
          <w:lang w:val="en"/>
        </w:rPr>
      </w:pPr>
      <w:r w:rsidRPr="001B4893">
        <w:rPr>
          <w:b/>
          <w:bCs/>
          <w:sz w:val="36"/>
          <w:szCs w:val="36"/>
          <w:lang w:val="en"/>
        </w:rPr>
        <w:t xml:space="preserve">The construction of the lyrical self and nihilism. Baroque conceptions and the philosophy of Kierkegaard in </w:t>
      </w:r>
      <w:r w:rsidR="00585959" w:rsidRPr="00585959">
        <w:rPr>
          <w:b/>
          <w:bCs/>
          <w:i/>
          <w:iCs/>
          <w:sz w:val="36"/>
          <w:szCs w:val="36"/>
          <w:lang w:val="en"/>
        </w:rPr>
        <w:t xml:space="preserve">Nostalgia de la </w:t>
      </w:r>
      <w:proofErr w:type="spellStart"/>
      <w:r w:rsidR="00585959" w:rsidRPr="00585959">
        <w:rPr>
          <w:b/>
          <w:bCs/>
          <w:i/>
          <w:iCs/>
          <w:sz w:val="36"/>
          <w:szCs w:val="36"/>
          <w:lang w:val="en"/>
        </w:rPr>
        <w:t>muerte</w:t>
      </w:r>
      <w:proofErr w:type="spellEnd"/>
      <w:r w:rsidRPr="00620EBA">
        <w:rPr>
          <w:b/>
          <w:bCs/>
          <w:sz w:val="36"/>
          <w:szCs w:val="36"/>
          <w:lang w:val="en"/>
        </w:rPr>
        <w:t xml:space="preserve"> </w:t>
      </w:r>
      <w:r w:rsidR="00620EBA">
        <w:rPr>
          <w:b/>
          <w:bCs/>
          <w:sz w:val="36"/>
          <w:szCs w:val="36"/>
          <w:lang w:val="en"/>
        </w:rPr>
        <w:t>by</w:t>
      </w:r>
      <w:r w:rsidRPr="00620EBA">
        <w:rPr>
          <w:b/>
          <w:bCs/>
          <w:sz w:val="36"/>
          <w:szCs w:val="36"/>
          <w:lang w:val="en"/>
        </w:rPr>
        <w:t xml:space="preserve"> </w:t>
      </w:r>
      <w:proofErr w:type="spellStart"/>
      <w:r w:rsidRPr="00620EBA">
        <w:rPr>
          <w:b/>
          <w:bCs/>
          <w:sz w:val="36"/>
          <w:szCs w:val="36"/>
          <w:lang w:val="en"/>
        </w:rPr>
        <w:t>Villaurrutia</w:t>
      </w:r>
      <w:proofErr w:type="spellEnd"/>
      <w:r w:rsidRPr="00620EBA">
        <w:rPr>
          <w:b/>
          <w:bCs/>
          <w:sz w:val="36"/>
          <w:szCs w:val="36"/>
          <w:lang w:val="en"/>
        </w:rPr>
        <w:t>.</w:t>
      </w:r>
    </w:p>
    <w:p w14:paraId="26350092" w14:textId="77777777" w:rsidR="00051F9C" w:rsidRPr="00F01CD2" w:rsidRDefault="00051F9C" w:rsidP="00CA7CEF">
      <w:pPr>
        <w:jc w:val="center"/>
        <w:rPr>
          <w:rFonts w:cs="Calibri"/>
          <w:sz w:val="36"/>
          <w:szCs w:val="36"/>
          <w:lang w:val="en-US"/>
        </w:rPr>
      </w:pPr>
    </w:p>
    <w:p w14:paraId="5A6398DC" w14:textId="77BDD807" w:rsidR="00051F9C" w:rsidRPr="00F01CD2" w:rsidRDefault="00DF69AE" w:rsidP="00CA7CEF">
      <w:pPr>
        <w:jc w:val="center"/>
        <w:rPr>
          <w:rFonts w:eastAsia="Batang" w:cs="Calibri"/>
          <w:iCs/>
          <w:sz w:val="36"/>
          <w:szCs w:val="36"/>
          <w:lang w:val="en-US"/>
        </w:rPr>
      </w:pPr>
      <w:r w:rsidRPr="00DF69AE">
        <w:rPr>
          <w:sz w:val="36"/>
          <w:szCs w:val="36"/>
          <w:lang w:val="en"/>
        </w:rPr>
        <w:t xml:space="preserve">La </w:t>
      </w:r>
      <w:proofErr w:type="spellStart"/>
      <w:r w:rsidRPr="00DF69AE">
        <w:rPr>
          <w:sz w:val="36"/>
          <w:szCs w:val="36"/>
          <w:lang w:val="en"/>
        </w:rPr>
        <w:t>construcción</w:t>
      </w:r>
      <w:proofErr w:type="spellEnd"/>
      <w:r w:rsidRPr="00DF69AE">
        <w:rPr>
          <w:sz w:val="36"/>
          <w:szCs w:val="36"/>
          <w:lang w:val="en"/>
        </w:rPr>
        <w:t xml:space="preserve"> del </w:t>
      </w:r>
      <w:proofErr w:type="spellStart"/>
      <w:r w:rsidRPr="00DF69AE">
        <w:rPr>
          <w:sz w:val="36"/>
          <w:szCs w:val="36"/>
          <w:lang w:val="en"/>
        </w:rPr>
        <w:t>yo-lírico</w:t>
      </w:r>
      <w:proofErr w:type="spellEnd"/>
      <w:r w:rsidRPr="00DF69AE">
        <w:rPr>
          <w:sz w:val="36"/>
          <w:szCs w:val="36"/>
          <w:lang w:val="en"/>
        </w:rPr>
        <w:t xml:space="preserve"> y </w:t>
      </w:r>
      <w:proofErr w:type="spellStart"/>
      <w:r w:rsidRPr="00DF69AE">
        <w:rPr>
          <w:sz w:val="36"/>
          <w:szCs w:val="36"/>
          <w:lang w:val="en"/>
        </w:rPr>
        <w:t>el</w:t>
      </w:r>
      <w:proofErr w:type="spellEnd"/>
      <w:r w:rsidRPr="00DF69AE">
        <w:rPr>
          <w:sz w:val="36"/>
          <w:szCs w:val="36"/>
          <w:lang w:val="en"/>
        </w:rPr>
        <w:t xml:space="preserve"> </w:t>
      </w:r>
      <w:proofErr w:type="spellStart"/>
      <w:r w:rsidRPr="00DF69AE">
        <w:rPr>
          <w:sz w:val="36"/>
          <w:szCs w:val="36"/>
          <w:lang w:val="en"/>
        </w:rPr>
        <w:t>nihilismo</w:t>
      </w:r>
      <w:proofErr w:type="spellEnd"/>
      <w:r w:rsidRPr="00DF69AE">
        <w:rPr>
          <w:sz w:val="36"/>
          <w:szCs w:val="36"/>
          <w:lang w:val="en"/>
        </w:rPr>
        <w:t xml:space="preserve">. </w:t>
      </w:r>
      <w:proofErr w:type="spellStart"/>
      <w:r w:rsidRPr="00DF69AE">
        <w:rPr>
          <w:sz w:val="36"/>
          <w:szCs w:val="36"/>
          <w:lang w:val="en"/>
        </w:rPr>
        <w:t>Concepciones</w:t>
      </w:r>
      <w:proofErr w:type="spellEnd"/>
      <w:r w:rsidRPr="00DF69AE">
        <w:rPr>
          <w:sz w:val="36"/>
          <w:szCs w:val="36"/>
          <w:lang w:val="en"/>
        </w:rPr>
        <w:t xml:space="preserve"> </w:t>
      </w:r>
      <w:proofErr w:type="spellStart"/>
      <w:r w:rsidRPr="00DF69AE">
        <w:rPr>
          <w:sz w:val="36"/>
          <w:szCs w:val="36"/>
          <w:lang w:val="en"/>
        </w:rPr>
        <w:t>barrocas</w:t>
      </w:r>
      <w:proofErr w:type="spellEnd"/>
      <w:r w:rsidRPr="00DF69AE">
        <w:rPr>
          <w:sz w:val="36"/>
          <w:szCs w:val="36"/>
          <w:lang w:val="en"/>
        </w:rPr>
        <w:t xml:space="preserve"> y la </w:t>
      </w:r>
      <w:proofErr w:type="spellStart"/>
      <w:r w:rsidRPr="00DF69AE">
        <w:rPr>
          <w:sz w:val="36"/>
          <w:szCs w:val="36"/>
          <w:lang w:val="en"/>
        </w:rPr>
        <w:t>filosofía</w:t>
      </w:r>
      <w:proofErr w:type="spellEnd"/>
      <w:r w:rsidRPr="00DF69AE">
        <w:rPr>
          <w:sz w:val="36"/>
          <w:szCs w:val="36"/>
          <w:lang w:val="en"/>
        </w:rPr>
        <w:t xml:space="preserve"> de Kierkegaard </w:t>
      </w:r>
      <w:proofErr w:type="spellStart"/>
      <w:r w:rsidRPr="00DF69AE">
        <w:rPr>
          <w:sz w:val="36"/>
          <w:szCs w:val="36"/>
          <w:lang w:val="en"/>
        </w:rPr>
        <w:t>en</w:t>
      </w:r>
      <w:proofErr w:type="spellEnd"/>
      <w:r w:rsidRPr="00DF69AE">
        <w:rPr>
          <w:sz w:val="36"/>
          <w:szCs w:val="36"/>
          <w:lang w:val="en"/>
        </w:rPr>
        <w:t xml:space="preserve"> </w:t>
      </w:r>
      <w:r w:rsidR="00585959" w:rsidRPr="00585959">
        <w:rPr>
          <w:i/>
          <w:iCs/>
          <w:sz w:val="36"/>
          <w:szCs w:val="36"/>
          <w:lang w:val="en"/>
        </w:rPr>
        <w:t xml:space="preserve">Nostalgia de la </w:t>
      </w:r>
      <w:proofErr w:type="spellStart"/>
      <w:r w:rsidR="00585959" w:rsidRPr="00585959">
        <w:rPr>
          <w:i/>
          <w:iCs/>
          <w:sz w:val="36"/>
          <w:szCs w:val="36"/>
          <w:lang w:val="en"/>
        </w:rPr>
        <w:t>muerte</w:t>
      </w:r>
      <w:proofErr w:type="spellEnd"/>
      <w:r w:rsidRPr="00DF69AE">
        <w:rPr>
          <w:sz w:val="36"/>
          <w:szCs w:val="36"/>
          <w:lang w:val="en"/>
        </w:rPr>
        <w:t xml:space="preserve"> de </w:t>
      </w:r>
      <w:proofErr w:type="spellStart"/>
      <w:r w:rsidRPr="00DF69AE">
        <w:rPr>
          <w:sz w:val="36"/>
          <w:szCs w:val="36"/>
          <w:lang w:val="en"/>
        </w:rPr>
        <w:t>Villaurrutia</w:t>
      </w:r>
      <w:proofErr w:type="spellEnd"/>
      <w:r w:rsidR="00051F9C" w:rsidRPr="006F254E">
        <w:rPr>
          <w:iCs/>
          <w:sz w:val="36"/>
          <w:szCs w:val="36"/>
          <w:lang w:val="en"/>
        </w:rPr>
        <w:t>.</w:t>
      </w:r>
    </w:p>
    <w:p w14:paraId="39EC1620" w14:textId="77777777" w:rsidR="00C415D9" w:rsidRPr="00F01CD2" w:rsidRDefault="00C415D9" w:rsidP="00C415D9">
      <w:pPr>
        <w:jc w:val="right"/>
        <w:outlineLvl w:val="0"/>
        <w:rPr>
          <w:rFonts w:cs="Calibri"/>
          <w:b/>
          <w:bCs/>
          <w:sz w:val="24"/>
          <w:szCs w:val="24"/>
          <w:lang w:val="en-US"/>
        </w:rPr>
      </w:pPr>
    </w:p>
    <w:p w14:paraId="31199A2D" w14:textId="77777777" w:rsidR="00051F9C" w:rsidRPr="00F01CD2" w:rsidRDefault="00C415D9" w:rsidP="00C415D9">
      <w:pPr>
        <w:jc w:val="right"/>
        <w:outlineLvl w:val="0"/>
        <w:rPr>
          <w:rFonts w:cs="Calibri"/>
          <w:bCs/>
          <w:sz w:val="24"/>
          <w:szCs w:val="24"/>
          <w:lang w:val="en-US"/>
        </w:rPr>
      </w:pPr>
      <w:r w:rsidRPr="00755016">
        <w:rPr>
          <w:b/>
          <w:bCs/>
          <w:sz w:val="24"/>
          <w:szCs w:val="24"/>
          <w:lang w:val="en"/>
        </w:rPr>
        <w:t xml:space="preserve">DOI: </w:t>
      </w:r>
      <w:r w:rsidR="00C832A8" w:rsidRPr="00C832A8">
        <w:rPr>
          <w:bCs/>
          <w:sz w:val="24"/>
          <w:szCs w:val="24"/>
          <w:lang w:val="en"/>
        </w:rPr>
        <w:t>10.32870/</w:t>
      </w:r>
      <w:proofErr w:type="spellStart"/>
      <w:r w:rsidR="00C832A8" w:rsidRPr="00C832A8">
        <w:rPr>
          <w:bCs/>
          <w:sz w:val="24"/>
          <w:szCs w:val="24"/>
          <w:lang w:val="en"/>
        </w:rPr>
        <w:t>sincronia.axxv</w:t>
      </w:r>
      <w:proofErr w:type="spellEnd"/>
      <w:r w:rsidR="00C832A8" w:rsidRPr="00C832A8">
        <w:rPr>
          <w:bCs/>
          <w:sz w:val="24"/>
          <w:szCs w:val="24"/>
          <w:lang w:val="en"/>
        </w:rPr>
        <w:t>.</w:t>
      </w:r>
      <w:r>
        <w:rPr>
          <w:lang w:val="en"/>
        </w:rPr>
        <w:t xml:space="preserve"> </w:t>
      </w:r>
      <w:r w:rsidR="00CE1A5C">
        <w:rPr>
          <w:bCs/>
          <w:sz w:val="24"/>
          <w:szCs w:val="24"/>
          <w:lang w:val="en"/>
        </w:rPr>
        <w:t>n80</w:t>
      </w:r>
      <w:r w:rsidR="00C832A8" w:rsidRPr="00C832A8">
        <w:rPr>
          <w:bCs/>
          <w:sz w:val="24"/>
          <w:szCs w:val="24"/>
          <w:lang w:val="en"/>
        </w:rPr>
        <w:t>.</w:t>
      </w:r>
      <w:r>
        <w:rPr>
          <w:lang w:val="en"/>
        </w:rPr>
        <w:t xml:space="preserve"> </w:t>
      </w:r>
      <w:r w:rsidR="00303F4C">
        <w:rPr>
          <w:bCs/>
          <w:sz w:val="24"/>
          <w:szCs w:val="24"/>
          <w:lang w:val="en"/>
        </w:rPr>
        <w:t>4</w:t>
      </w:r>
      <w:r w:rsidR="00CE1A5C">
        <w:rPr>
          <w:bCs/>
          <w:sz w:val="24"/>
          <w:szCs w:val="24"/>
          <w:lang w:val="en"/>
        </w:rPr>
        <w:t>b</w:t>
      </w:r>
      <w:r w:rsidR="00C832A8" w:rsidRPr="00C832A8">
        <w:rPr>
          <w:bCs/>
          <w:sz w:val="24"/>
          <w:szCs w:val="24"/>
          <w:lang w:val="en"/>
        </w:rPr>
        <w:t>21</w:t>
      </w:r>
    </w:p>
    <w:p w14:paraId="3E3C6DF0" w14:textId="77777777" w:rsidR="00C415D9" w:rsidRPr="00F01CD2" w:rsidRDefault="00C415D9" w:rsidP="008901FE">
      <w:pPr>
        <w:rPr>
          <w:rFonts w:cs="Calibri"/>
          <w:sz w:val="24"/>
          <w:szCs w:val="24"/>
          <w:lang w:val="en-US"/>
        </w:rPr>
      </w:pPr>
    </w:p>
    <w:p w14:paraId="2F5275DE" w14:textId="77777777" w:rsidR="00521F4B" w:rsidRPr="00F01CD2" w:rsidRDefault="001B4893" w:rsidP="00521F4B">
      <w:pPr>
        <w:jc w:val="center"/>
        <w:rPr>
          <w:rFonts w:cs="Calibri"/>
          <w:b/>
          <w:sz w:val="24"/>
          <w:szCs w:val="24"/>
          <w:lang w:val="en-US"/>
        </w:rPr>
      </w:pPr>
      <w:r w:rsidRPr="006F254E">
        <w:rPr>
          <w:b/>
          <w:bCs/>
          <w:sz w:val="24"/>
          <w:szCs w:val="24"/>
          <w:lang w:val="en"/>
        </w:rPr>
        <w:t>Herwig Weber</w:t>
      </w:r>
    </w:p>
    <w:p w14:paraId="09808BC9" w14:textId="77777777" w:rsidR="00CB47EB" w:rsidRPr="00755016" w:rsidRDefault="001B4893" w:rsidP="00CA7CEF">
      <w:pPr>
        <w:jc w:val="center"/>
        <w:rPr>
          <w:rFonts w:cs="Calibri"/>
          <w:bCs/>
          <w:sz w:val="24"/>
          <w:szCs w:val="24"/>
        </w:rPr>
      </w:pPr>
      <w:r w:rsidRPr="001B4893">
        <w:rPr>
          <w:bCs/>
          <w:sz w:val="24"/>
          <w:szCs w:val="24"/>
          <w:lang w:val="en"/>
        </w:rPr>
        <w:t xml:space="preserve">University of the Cloister of </w:t>
      </w:r>
      <w:proofErr w:type="spellStart"/>
      <w:r w:rsidRPr="001B4893">
        <w:rPr>
          <w:bCs/>
          <w:sz w:val="24"/>
          <w:szCs w:val="24"/>
          <w:lang w:val="en"/>
        </w:rPr>
        <w:t>Sor</w:t>
      </w:r>
      <w:r w:rsidR="00280754" w:rsidRPr="00755016">
        <w:rPr>
          <w:bCs/>
          <w:sz w:val="24"/>
          <w:szCs w:val="24"/>
          <w:lang w:val="en"/>
        </w:rPr>
        <w:t>Juana</w:t>
      </w:r>
      <w:proofErr w:type="spellEnd"/>
      <w:r w:rsidR="00280754" w:rsidRPr="00755016">
        <w:rPr>
          <w:bCs/>
          <w:sz w:val="24"/>
          <w:szCs w:val="24"/>
          <w:lang w:val="en"/>
        </w:rPr>
        <w:t xml:space="preserve">. </w:t>
      </w:r>
      <w:r w:rsidR="00280754" w:rsidRPr="00F01CD2">
        <w:rPr>
          <w:bCs/>
          <w:sz w:val="24"/>
          <w:szCs w:val="24"/>
        </w:rPr>
        <w:t>(MEXICO)</w:t>
      </w:r>
    </w:p>
    <w:p w14:paraId="237F5219" w14:textId="77777777" w:rsidR="00815B56" w:rsidRDefault="002B318B" w:rsidP="00CA7CEF">
      <w:pPr>
        <w:jc w:val="center"/>
        <w:rPr>
          <w:rFonts w:cs="Calibri"/>
          <w:sz w:val="24"/>
          <w:szCs w:val="24"/>
          <w:lang w:val="es-ES"/>
        </w:rPr>
      </w:pPr>
      <w:r w:rsidRPr="00F01CD2">
        <w:rPr>
          <w:b/>
          <w:sz w:val="24"/>
          <w:szCs w:val="24"/>
        </w:rPr>
        <w:t>CE:</w:t>
      </w:r>
      <w:r w:rsidR="001B4893" w:rsidRPr="00F01CD2">
        <w:t xml:space="preserve"> hweber@elclaustro.edu.mx</w:t>
      </w:r>
      <w:r w:rsidRPr="00F01CD2">
        <w:t xml:space="preserve"> </w:t>
      </w:r>
      <w:r w:rsidR="0073462A" w:rsidRPr="00F01CD2">
        <w:rPr>
          <w:rStyle w:val="Hipervnculo"/>
          <w:color w:val="auto"/>
          <w:u w:val="none"/>
        </w:rPr>
        <w:t xml:space="preserve"> /</w:t>
      </w:r>
      <w:r w:rsidRPr="00F01CD2">
        <w:t xml:space="preserve"> </w:t>
      </w:r>
      <w:r w:rsidR="0073462A" w:rsidRPr="00F01CD2">
        <w:rPr>
          <w:sz w:val="24"/>
          <w:szCs w:val="24"/>
        </w:rPr>
        <w:t xml:space="preserve"> ORCID ID: </w:t>
      </w:r>
      <w:r w:rsidRPr="00F01CD2">
        <w:t xml:space="preserve"> </w:t>
      </w:r>
      <w:r w:rsidR="00303F4C" w:rsidRPr="00F01CD2">
        <w:rPr>
          <w:sz w:val="24"/>
          <w:szCs w:val="24"/>
        </w:rPr>
        <w:t>0000-0002-8794-7736</w:t>
      </w:r>
    </w:p>
    <w:p w14:paraId="667D45C6" w14:textId="77777777" w:rsidR="00094BF4" w:rsidRDefault="00094BF4" w:rsidP="00CA7CEF">
      <w:pPr>
        <w:jc w:val="center"/>
        <w:rPr>
          <w:rFonts w:cs="Calibri"/>
          <w:sz w:val="24"/>
          <w:szCs w:val="24"/>
          <w:lang w:val="es-ES"/>
        </w:rPr>
      </w:pPr>
    </w:p>
    <w:p w14:paraId="6EEA9BB6" w14:textId="77777777" w:rsidR="009C4991" w:rsidRPr="000B28CD" w:rsidRDefault="009C4991" w:rsidP="009C4991">
      <w:pPr>
        <w:jc w:val="right"/>
        <w:outlineLvl w:val="0"/>
        <w:rPr>
          <w:rFonts w:cs="Calibri"/>
          <w:bCs/>
          <w:lang w:val="en-US"/>
        </w:rPr>
      </w:pPr>
      <w:r w:rsidRPr="000B28CD">
        <w:rPr>
          <w:b/>
          <w:bCs/>
          <w:lang w:val="en"/>
        </w:rPr>
        <w:t>This work is licensed under a</w:t>
      </w:r>
      <w:hyperlink r:id="rId8" w:history="1">
        <w:r w:rsidRPr="000B28CD">
          <w:rPr>
            <w:rStyle w:val="Hipervnculo"/>
            <w:bCs/>
            <w:i/>
            <w:color w:val="auto"/>
            <w:lang w:val="en"/>
          </w:rPr>
          <w:t xml:space="preserve"> Creative Commons Attribution-</w:t>
        </w:r>
        <w:proofErr w:type="spellStart"/>
        <w:r w:rsidRPr="000B28CD">
          <w:rPr>
            <w:rStyle w:val="Hipervnculo"/>
            <w:bCs/>
            <w:i/>
            <w:color w:val="auto"/>
            <w:lang w:val="en"/>
          </w:rPr>
          <w:t>NonCommercial</w:t>
        </w:r>
        <w:proofErr w:type="spellEnd"/>
        <w:r w:rsidRPr="000B28CD">
          <w:rPr>
            <w:rStyle w:val="Hipervnculo"/>
            <w:bCs/>
            <w:i/>
            <w:color w:val="auto"/>
            <w:lang w:val="en"/>
          </w:rPr>
          <w:t xml:space="preserve"> 4.0 International License</w:t>
        </w:r>
      </w:hyperlink>
    </w:p>
    <w:p w14:paraId="39648CB4" w14:textId="77777777" w:rsidR="009C4991" w:rsidRPr="00F01CD2" w:rsidRDefault="009C4991" w:rsidP="00864521">
      <w:pPr>
        <w:outlineLvl w:val="0"/>
        <w:rPr>
          <w:rFonts w:cs="Calibri"/>
          <w:b/>
          <w:bCs/>
          <w:sz w:val="24"/>
          <w:szCs w:val="24"/>
          <w:lang w:val="en-US"/>
        </w:rPr>
      </w:pPr>
    </w:p>
    <w:p w14:paraId="6176AB55" w14:textId="77777777" w:rsidR="00504D47" w:rsidRPr="00F01CD2" w:rsidRDefault="00504D47" w:rsidP="00864521">
      <w:pPr>
        <w:outlineLvl w:val="0"/>
        <w:rPr>
          <w:rFonts w:cs="Calibri"/>
          <w:sz w:val="24"/>
          <w:szCs w:val="24"/>
          <w:u w:val="single"/>
          <w:lang w:val="en-US"/>
        </w:rPr>
      </w:pPr>
      <w:r w:rsidRPr="00755016">
        <w:rPr>
          <w:b/>
          <w:bCs/>
          <w:sz w:val="24"/>
          <w:szCs w:val="24"/>
          <w:lang w:val="en"/>
        </w:rPr>
        <w:t xml:space="preserve">Received: </w:t>
      </w:r>
      <w:r w:rsidR="000A3AA9">
        <w:rPr>
          <w:bCs/>
          <w:sz w:val="24"/>
          <w:szCs w:val="24"/>
          <w:lang w:val="en"/>
        </w:rPr>
        <w:t>10</w:t>
      </w:r>
      <w:r w:rsidR="009E32AF" w:rsidRPr="00755016">
        <w:rPr>
          <w:bCs/>
          <w:sz w:val="24"/>
          <w:szCs w:val="24"/>
          <w:lang w:val="en"/>
        </w:rPr>
        <w:t>/</w:t>
      </w:r>
      <w:r w:rsidR="000A3AA9">
        <w:rPr>
          <w:bCs/>
          <w:sz w:val="24"/>
          <w:szCs w:val="24"/>
          <w:lang w:val="en"/>
        </w:rPr>
        <w:t>02</w:t>
      </w:r>
      <w:r w:rsidR="009E32AF" w:rsidRPr="00755016">
        <w:rPr>
          <w:bCs/>
          <w:sz w:val="24"/>
          <w:szCs w:val="24"/>
          <w:lang w:val="en"/>
        </w:rPr>
        <w:t>/</w:t>
      </w:r>
      <w:r w:rsidR="00F9702E">
        <w:rPr>
          <w:bCs/>
          <w:sz w:val="24"/>
          <w:szCs w:val="24"/>
          <w:lang w:val="en"/>
        </w:rPr>
        <w:t>2021</w:t>
      </w:r>
    </w:p>
    <w:p w14:paraId="2097C2D5" w14:textId="77777777" w:rsidR="00504D47" w:rsidRPr="00F01CD2" w:rsidRDefault="00504D47" w:rsidP="00864521">
      <w:pPr>
        <w:outlineLvl w:val="0"/>
        <w:rPr>
          <w:rFonts w:cs="Calibri"/>
          <w:b/>
          <w:bCs/>
          <w:sz w:val="24"/>
          <w:szCs w:val="24"/>
          <w:lang w:val="en-US"/>
        </w:rPr>
      </w:pPr>
      <w:r w:rsidRPr="00755016">
        <w:rPr>
          <w:b/>
          <w:bCs/>
          <w:sz w:val="24"/>
          <w:szCs w:val="24"/>
          <w:lang w:val="en"/>
        </w:rPr>
        <w:t xml:space="preserve">Reviewed: </w:t>
      </w:r>
      <w:r w:rsidR="00F9702E">
        <w:rPr>
          <w:bCs/>
          <w:sz w:val="24"/>
          <w:szCs w:val="24"/>
          <w:lang w:val="en"/>
        </w:rPr>
        <w:t>30</w:t>
      </w:r>
      <w:r w:rsidR="009E32AF" w:rsidRPr="00755016">
        <w:rPr>
          <w:bCs/>
          <w:sz w:val="24"/>
          <w:szCs w:val="24"/>
          <w:lang w:val="en"/>
        </w:rPr>
        <w:t>/</w:t>
      </w:r>
      <w:r w:rsidR="00F9702E">
        <w:rPr>
          <w:bCs/>
          <w:sz w:val="24"/>
          <w:szCs w:val="24"/>
          <w:lang w:val="en"/>
        </w:rPr>
        <w:t>04</w:t>
      </w:r>
      <w:r w:rsidR="009E32AF" w:rsidRPr="00755016">
        <w:rPr>
          <w:bCs/>
          <w:sz w:val="24"/>
          <w:szCs w:val="24"/>
          <w:lang w:val="en"/>
        </w:rPr>
        <w:t>/</w:t>
      </w:r>
      <w:r w:rsidR="00F9702E">
        <w:rPr>
          <w:bCs/>
          <w:sz w:val="24"/>
          <w:szCs w:val="24"/>
          <w:lang w:val="en"/>
        </w:rPr>
        <w:t>2021</w:t>
      </w:r>
    </w:p>
    <w:p w14:paraId="791A2EE1" w14:textId="77777777" w:rsidR="00504D47" w:rsidRPr="00F01CD2" w:rsidRDefault="00504D47" w:rsidP="00864521">
      <w:pPr>
        <w:rPr>
          <w:rStyle w:val="Nmerodepgina"/>
          <w:rFonts w:cs="Calibri"/>
          <w:sz w:val="24"/>
          <w:szCs w:val="24"/>
          <w:u w:val="single"/>
          <w:lang w:val="en-US"/>
        </w:rPr>
      </w:pPr>
      <w:r w:rsidRPr="00755016">
        <w:rPr>
          <w:b/>
          <w:bCs/>
          <w:sz w:val="24"/>
          <w:szCs w:val="24"/>
          <w:lang w:val="en"/>
        </w:rPr>
        <w:t xml:space="preserve">Accepted: 25/05/2021 </w:t>
      </w:r>
    </w:p>
    <w:p w14:paraId="7C857535" w14:textId="77777777" w:rsidR="00504D47" w:rsidRPr="00F01CD2" w:rsidRDefault="00504D47" w:rsidP="00864521">
      <w:pPr>
        <w:spacing w:line="360" w:lineRule="auto"/>
        <w:ind w:left="2835" w:firstLine="709"/>
        <w:contextualSpacing/>
        <w:rPr>
          <w:rFonts w:cs="Calibri"/>
          <w:sz w:val="24"/>
          <w:szCs w:val="24"/>
          <w:lang w:val="en-US"/>
        </w:rPr>
      </w:pPr>
    </w:p>
    <w:p w14:paraId="08A659B4"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70CBF367" w14:textId="59DD21C5" w:rsidR="00504D47" w:rsidRPr="00755016" w:rsidRDefault="00275FB3" w:rsidP="002A0F43">
      <w:pPr>
        <w:spacing w:line="276" w:lineRule="auto"/>
        <w:ind w:left="709"/>
        <w:jc w:val="both"/>
        <w:outlineLvl w:val="0"/>
        <w:rPr>
          <w:rFonts w:cs="Calibri"/>
          <w:sz w:val="24"/>
          <w:szCs w:val="24"/>
          <w:lang w:val="en-US"/>
        </w:rPr>
      </w:pPr>
      <w:r w:rsidRPr="00275FB3">
        <w:rPr>
          <w:sz w:val="24"/>
          <w:szCs w:val="24"/>
          <w:lang w:val="en"/>
        </w:rPr>
        <w:t xml:space="preserve">The present work is an interpretation of </w:t>
      </w:r>
      <w:r w:rsidR="00585959" w:rsidRPr="00585959">
        <w:rPr>
          <w:i/>
          <w:iCs/>
          <w:sz w:val="24"/>
          <w:szCs w:val="24"/>
          <w:lang w:val="en"/>
        </w:rPr>
        <w:t xml:space="preserve">Nostalgia de la </w:t>
      </w:r>
      <w:proofErr w:type="spellStart"/>
      <w:r w:rsidR="00585959" w:rsidRPr="00585959">
        <w:rPr>
          <w:i/>
          <w:iCs/>
          <w:sz w:val="24"/>
          <w:szCs w:val="24"/>
          <w:lang w:val="en"/>
        </w:rPr>
        <w:t>muerte</w:t>
      </w:r>
      <w:proofErr w:type="spellEnd"/>
      <w:r w:rsidRPr="00275FB3">
        <w:rPr>
          <w:sz w:val="24"/>
          <w:szCs w:val="24"/>
          <w:lang w:val="en"/>
        </w:rPr>
        <w:t xml:space="preserve"> by Xavier </w:t>
      </w:r>
      <w:proofErr w:type="spellStart"/>
      <w:r w:rsidRPr="00275FB3">
        <w:rPr>
          <w:sz w:val="24"/>
          <w:szCs w:val="24"/>
          <w:lang w:val="en"/>
        </w:rPr>
        <w:t>Villaurrutia</w:t>
      </w:r>
      <w:proofErr w:type="spellEnd"/>
      <w:r w:rsidRPr="00275FB3">
        <w:rPr>
          <w:sz w:val="24"/>
          <w:szCs w:val="24"/>
          <w:lang w:val="en"/>
        </w:rPr>
        <w:t xml:space="preserve"> based on some interconnected philosophical concepts from the Baroque, Idealism and Nihilism, notions that conceive the subject (lyrical ego) as locked in itself, without the possibility or the need of coming into contact with the outside. These notions threaten the integrity of the subject and support its reconstruction regardless of the outside world. The work of the </w:t>
      </w:r>
      <w:proofErr w:type="spellStart"/>
      <w:r w:rsidRPr="00275FB3">
        <w:rPr>
          <w:sz w:val="24"/>
          <w:szCs w:val="24"/>
          <w:lang w:val="en"/>
        </w:rPr>
        <w:t>mexican</w:t>
      </w:r>
      <w:proofErr w:type="spellEnd"/>
      <w:r w:rsidRPr="00275FB3">
        <w:rPr>
          <w:sz w:val="24"/>
          <w:szCs w:val="24"/>
          <w:lang w:val="en"/>
        </w:rPr>
        <w:t xml:space="preserve"> poet is influenced by the concepts of horror </w:t>
      </w:r>
      <w:proofErr w:type="spellStart"/>
      <w:r w:rsidRPr="00275FB3">
        <w:rPr>
          <w:sz w:val="24"/>
          <w:szCs w:val="24"/>
          <w:lang w:val="en"/>
        </w:rPr>
        <w:t>vacui</w:t>
      </w:r>
      <w:proofErr w:type="spellEnd"/>
      <w:r w:rsidRPr="00275FB3">
        <w:rPr>
          <w:sz w:val="24"/>
          <w:szCs w:val="24"/>
          <w:lang w:val="en"/>
        </w:rPr>
        <w:t xml:space="preserve"> (Pascal) and the monad (Leibniz); it shows affinity with the idea of the subject as an absolute and as nothing (Hegel), and with the dialectical constitution of the subject in times of nihilism (Kierkegaard)</w:t>
      </w:r>
      <w:r w:rsidR="00504D47" w:rsidRPr="00755016">
        <w:rPr>
          <w:sz w:val="24"/>
          <w:szCs w:val="24"/>
          <w:lang w:val="en"/>
        </w:rPr>
        <w:t>.</w:t>
      </w:r>
    </w:p>
    <w:p w14:paraId="5B45AC47" w14:textId="77777777" w:rsidR="00504D47" w:rsidRPr="00755016" w:rsidRDefault="00504D47" w:rsidP="009606F3">
      <w:pPr>
        <w:spacing w:line="276" w:lineRule="auto"/>
        <w:ind w:left="709" w:firstLine="709"/>
        <w:jc w:val="both"/>
        <w:outlineLvl w:val="0"/>
        <w:rPr>
          <w:rFonts w:cs="Calibri"/>
          <w:bCs/>
          <w:sz w:val="24"/>
          <w:szCs w:val="24"/>
          <w:lang w:val="en-US"/>
        </w:rPr>
      </w:pPr>
    </w:p>
    <w:p w14:paraId="1AEF155C" w14:textId="5D870194"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275FB3" w:rsidRPr="00275FB3">
        <w:rPr>
          <w:sz w:val="24"/>
          <w:szCs w:val="24"/>
          <w:lang w:val="en"/>
        </w:rPr>
        <w:t>Comparative literature</w:t>
      </w:r>
      <w:r w:rsidR="00275FB3">
        <w:rPr>
          <w:sz w:val="24"/>
          <w:szCs w:val="24"/>
          <w:lang w:val="en"/>
        </w:rPr>
        <w:t>.</w:t>
      </w:r>
      <w:r>
        <w:rPr>
          <w:lang w:val="en"/>
        </w:rPr>
        <w:t xml:space="preserve"> </w:t>
      </w:r>
      <w:r w:rsidR="00275FB3" w:rsidRPr="00275FB3">
        <w:rPr>
          <w:sz w:val="24"/>
          <w:szCs w:val="24"/>
          <w:lang w:val="en"/>
        </w:rPr>
        <w:t>Mexican poetry of the 20th century</w:t>
      </w:r>
      <w:r w:rsidR="00275FB3">
        <w:rPr>
          <w:sz w:val="24"/>
          <w:szCs w:val="24"/>
          <w:lang w:val="en"/>
        </w:rPr>
        <w:t>.</w:t>
      </w:r>
      <w:r>
        <w:rPr>
          <w:lang w:val="en"/>
        </w:rPr>
        <w:t xml:space="preserve"> </w:t>
      </w:r>
      <w:r w:rsidR="00275FB3" w:rsidRPr="00275FB3">
        <w:rPr>
          <w:sz w:val="24"/>
          <w:szCs w:val="24"/>
          <w:lang w:val="en"/>
        </w:rPr>
        <w:t>Constitution of the subject</w:t>
      </w:r>
      <w:r w:rsidR="00275FB3">
        <w:rPr>
          <w:sz w:val="24"/>
          <w:szCs w:val="24"/>
          <w:lang w:val="en"/>
        </w:rPr>
        <w:t>.</w:t>
      </w:r>
      <w:r>
        <w:rPr>
          <w:lang w:val="en"/>
        </w:rPr>
        <w:t xml:space="preserve"> </w:t>
      </w:r>
      <w:proofErr w:type="spellStart"/>
      <w:r w:rsidR="00275FB3" w:rsidRPr="00275FB3">
        <w:rPr>
          <w:sz w:val="24"/>
          <w:szCs w:val="24"/>
          <w:lang w:val="en"/>
        </w:rPr>
        <w:t>Barroque</w:t>
      </w:r>
      <w:proofErr w:type="spellEnd"/>
      <w:r w:rsidR="00275FB3" w:rsidRPr="00275FB3">
        <w:rPr>
          <w:sz w:val="24"/>
          <w:szCs w:val="24"/>
          <w:lang w:val="en"/>
        </w:rPr>
        <w:t xml:space="preserve"> philosophy</w:t>
      </w:r>
      <w:r w:rsidR="00275FB3">
        <w:rPr>
          <w:sz w:val="24"/>
          <w:szCs w:val="24"/>
          <w:lang w:val="en"/>
        </w:rPr>
        <w:t>.</w:t>
      </w:r>
      <w:r>
        <w:rPr>
          <w:lang w:val="en"/>
        </w:rPr>
        <w:t xml:space="preserve"> </w:t>
      </w:r>
      <w:r w:rsidR="00275FB3" w:rsidRPr="00275FB3">
        <w:rPr>
          <w:sz w:val="24"/>
          <w:szCs w:val="24"/>
          <w:lang w:val="en"/>
        </w:rPr>
        <w:t>Nihilism</w:t>
      </w:r>
      <w:r w:rsidR="003C5820" w:rsidRPr="00755016">
        <w:rPr>
          <w:sz w:val="24"/>
          <w:szCs w:val="24"/>
          <w:lang w:val="en"/>
        </w:rPr>
        <w:t>.</w:t>
      </w:r>
    </w:p>
    <w:p w14:paraId="1F547278" w14:textId="05B8280F" w:rsidR="00F4206B" w:rsidRDefault="00F4206B" w:rsidP="00FF774C">
      <w:pPr>
        <w:spacing w:line="276" w:lineRule="auto"/>
        <w:ind w:left="709" w:hanging="1"/>
        <w:jc w:val="both"/>
        <w:outlineLvl w:val="0"/>
        <w:rPr>
          <w:rFonts w:cs="Calibri"/>
          <w:bCs/>
          <w:sz w:val="24"/>
          <w:szCs w:val="24"/>
          <w:lang w:val="en-US"/>
        </w:rPr>
      </w:pPr>
    </w:p>
    <w:p w14:paraId="73534023" w14:textId="77777777" w:rsidR="00F4206B" w:rsidRPr="00755016" w:rsidRDefault="00F4206B" w:rsidP="00F4206B">
      <w:pPr>
        <w:spacing w:line="276" w:lineRule="auto"/>
        <w:ind w:firstLine="708"/>
        <w:jc w:val="both"/>
        <w:outlineLvl w:val="0"/>
        <w:rPr>
          <w:rFonts w:cs="Calibri"/>
          <w:b/>
          <w:bCs/>
          <w:sz w:val="24"/>
          <w:szCs w:val="24"/>
          <w:lang w:val="es-ES"/>
        </w:rPr>
      </w:pPr>
      <w:r w:rsidRPr="00755016">
        <w:rPr>
          <w:rFonts w:cs="Calibri"/>
          <w:b/>
          <w:bCs/>
          <w:sz w:val="24"/>
          <w:szCs w:val="24"/>
          <w:lang w:val="es-PE"/>
        </w:rPr>
        <w:lastRenderedPageBreak/>
        <w:t>RESUMEN</w:t>
      </w:r>
      <w:r w:rsidRPr="00755016">
        <w:rPr>
          <w:rFonts w:cs="Calibri"/>
          <w:b/>
          <w:bCs/>
          <w:sz w:val="24"/>
          <w:szCs w:val="24"/>
          <w:lang w:val="es-ES"/>
        </w:rPr>
        <w:t xml:space="preserve"> </w:t>
      </w:r>
    </w:p>
    <w:p w14:paraId="5BD07181" w14:textId="662D7EC4" w:rsidR="00F4206B" w:rsidRPr="00755016" w:rsidRDefault="00F4206B" w:rsidP="00F4206B">
      <w:pPr>
        <w:spacing w:line="276" w:lineRule="auto"/>
        <w:ind w:left="709"/>
        <w:jc w:val="both"/>
        <w:outlineLvl w:val="0"/>
        <w:rPr>
          <w:rFonts w:cs="Calibri"/>
          <w:bCs/>
          <w:sz w:val="24"/>
          <w:szCs w:val="24"/>
          <w:lang w:val="es-ES"/>
        </w:rPr>
      </w:pPr>
      <w:r w:rsidRPr="00155F68">
        <w:rPr>
          <w:rFonts w:cs="Calibri"/>
          <w:sz w:val="24"/>
          <w:szCs w:val="24"/>
        </w:rPr>
        <w:t xml:space="preserve">El presente trabajo es una interpretación de </w:t>
      </w:r>
      <w:r w:rsidR="00585959" w:rsidRPr="00585959">
        <w:rPr>
          <w:rFonts w:cs="Calibri"/>
          <w:i/>
          <w:sz w:val="24"/>
          <w:szCs w:val="24"/>
        </w:rPr>
        <w:t>Nostalgia de la muerte</w:t>
      </w:r>
      <w:r w:rsidRPr="00155F68">
        <w:rPr>
          <w:rFonts w:cs="Calibri"/>
          <w:sz w:val="24"/>
          <w:szCs w:val="24"/>
        </w:rPr>
        <w:t xml:space="preserve"> de Xavier Villaurrutia a partir de conceptos filosóficos interconectados del barroco, idealismo y nihilismo, que conciben al sujeto (yo-lírico) encerrado en sí mismo, sin posibilidad o necesidad de entrar en contacto con el exterior. Estos conceptos ven amenazada la integridad del sujeto y plantean su reconstrucción sin consideración del mundo externo. La obra del poeta mexicano está influenciada por los motivos del horror vacui (Pascal) y de la mónada (Leibniz), y muestra concordancias con la idea del sujeto como absoluto y como nada (Hegel) así como con la constitución dialéctica que plantea Kierkegaard</w:t>
      </w:r>
      <w:r w:rsidRPr="00755016">
        <w:rPr>
          <w:rFonts w:cs="Calibri"/>
          <w:sz w:val="24"/>
          <w:szCs w:val="24"/>
        </w:rPr>
        <w:t>.</w:t>
      </w:r>
    </w:p>
    <w:p w14:paraId="669F4631" w14:textId="77777777" w:rsidR="00F4206B" w:rsidRPr="00755016" w:rsidRDefault="00F4206B" w:rsidP="00F4206B">
      <w:pPr>
        <w:spacing w:line="276" w:lineRule="auto"/>
        <w:ind w:left="709" w:firstLine="709"/>
        <w:jc w:val="both"/>
        <w:outlineLvl w:val="0"/>
        <w:rPr>
          <w:rFonts w:cs="Calibri"/>
          <w:bCs/>
          <w:sz w:val="24"/>
          <w:szCs w:val="24"/>
          <w:lang w:val="es-ES"/>
        </w:rPr>
      </w:pPr>
    </w:p>
    <w:p w14:paraId="04E57F5A" w14:textId="0754A7F6" w:rsidR="00F4206B" w:rsidRPr="00755016" w:rsidRDefault="00F4206B" w:rsidP="00F4206B">
      <w:pPr>
        <w:spacing w:line="276" w:lineRule="auto"/>
        <w:ind w:left="709" w:hanging="1"/>
        <w:jc w:val="both"/>
        <w:outlineLvl w:val="0"/>
        <w:rPr>
          <w:rFonts w:cs="Calibri"/>
          <w:bCs/>
          <w:sz w:val="24"/>
          <w:szCs w:val="24"/>
          <w:lang w:val="en-US"/>
        </w:rPr>
      </w:pPr>
      <w:r w:rsidRPr="00755016">
        <w:rPr>
          <w:rFonts w:cs="Calibri"/>
          <w:b/>
          <w:bCs/>
          <w:sz w:val="24"/>
          <w:szCs w:val="24"/>
          <w:lang w:val="es-ES"/>
        </w:rPr>
        <w:t>Palabras clave:</w:t>
      </w:r>
      <w:r w:rsidRPr="00755016">
        <w:rPr>
          <w:rFonts w:cs="Calibri"/>
          <w:bCs/>
          <w:sz w:val="24"/>
          <w:szCs w:val="24"/>
          <w:lang w:val="es-ES"/>
        </w:rPr>
        <w:t xml:space="preserve"> </w:t>
      </w:r>
      <w:r w:rsidRPr="00155F68">
        <w:rPr>
          <w:rFonts w:cs="Calibri"/>
          <w:sz w:val="24"/>
          <w:szCs w:val="24"/>
        </w:rPr>
        <w:t>Literatura comparada</w:t>
      </w:r>
      <w:r>
        <w:rPr>
          <w:rFonts w:cs="Calibri"/>
          <w:sz w:val="24"/>
          <w:szCs w:val="24"/>
        </w:rPr>
        <w:t>.</w:t>
      </w:r>
      <w:r w:rsidRPr="00155F68">
        <w:rPr>
          <w:rFonts w:cs="Calibri"/>
          <w:sz w:val="24"/>
          <w:szCs w:val="24"/>
        </w:rPr>
        <w:t xml:space="preserve"> Poesía mexicana del siglo XX</w:t>
      </w:r>
      <w:r>
        <w:rPr>
          <w:rFonts w:cs="Calibri"/>
          <w:sz w:val="24"/>
          <w:szCs w:val="24"/>
        </w:rPr>
        <w:t>.</w:t>
      </w:r>
      <w:r w:rsidRPr="00155F68">
        <w:rPr>
          <w:rFonts w:cs="Calibri"/>
          <w:sz w:val="24"/>
          <w:szCs w:val="24"/>
        </w:rPr>
        <w:t xml:space="preserve"> Literatura comparada</w:t>
      </w:r>
      <w:r>
        <w:rPr>
          <w:rFonts w:cs="Calibri"/>
          <w:sz w:val="24"/>
          <w:szCs w:val="24"/>
        </w:rPr>
        <w:t>.</w:t>
      </w:r>
      <w:r w:rsidRPr="00155F68">
        <w:rPr>
          <w:rFonts w:cs="Calibri"/>
          <w:sz w:val="24"/>
          <w:szCs w:val="24"/>
        </w:rPr>
        <w:t xml:space="preserve"> Constitución de sujeto</w:t>
      </w:r>
      <w:r>
        <w:rPr>
          <w:rFonts w:cs="Calibri"/>
          <w:sz w:val="24"/>
          <w:szCs w:val="24"/>
        </w:rPr>
        <w:t>.</w:t>
      </w:r>
      <w:r w:rsidRPr="00155F68">
        <w:rPr>
          <w:rFonts w:cs="Calibri"/>
          <w:sz w:val="24"/>
          <w:szCs w:val="24"/>
        </w:rPr>
        <w:t xml:space="preserve"> Filosofía barroca</w:t>
      </w:r>
      <w:r>
        <w:rPr>
          <w:rFonts w:cs="Calibri"/>
          <w:sz w:val="24"/>
          <w:szCs w:val="24"/>
        </w:rPr>
        <w:t>.</w:t>
      </w:r>
      <w:r w:rsidRPr="00155F68">
        <w:rPr>
          <w:rFonts w:cs="Calibri"/>
          <w:sz w:val="24"/>
          <w:szCs w:val="24"/>
        </w:rPr>
        <w:t xml:space="preserve"> Nihilismo</w:t>
      </w:r>
      <w:r w:rsidRPr="00755016">
        <w:rPr>
          <w:rFonts w:cs="Calibri"/>
          <w:bCs/>
          <w:sz w:val="24"/>
          <w:szCs w:val="24"/>
          <w:lang w:val="es-ES"/>
        </w:rPr>
        <w:t>.</w:t>
      </w:r>
    </w:p>
    <w:p w14:paraId="61131DAC" w14:textId="77777777" w:rsidR="00504D47" w:rsidRDefault="00504D47" w:rsidP="007F394D">
      <w:pPr>
        <w:spacing w:line="360" w:lineRule="auto"/>
        <w:jc w:val="both"/>
        <w:rPr>
          <w:rFonts w:cs="Calibri"/>
          <w:b/>
          <w:bCs/>
          <w:iCs/>
          <w:kern w:val="28"/>
          <w:sz w:val="24"/>
          <w:szCs w:val="24"/>
          <w:lang w:val="en-US"/>
        </w:rPr>
      </w:pPr>
    </w:p>
    <w:p w14:paraId="3566329E" w14:textId="77777777" w:rsidR="007F394D" w:rsidRPr="00226EE6" w:rsidRDefault="007F394D" w:rsidP="00226EE6">
      <w:pPr>
        <w:spacing w:line="240" w:lineRule="auto"/>
        <w:jc w:val="right"/>
        <w:rPr>
          <w:rFonts w:cs="Calibri"/>
          <w:i/>
          <w:kern w:val="28"/>
          <w:sz w:val="24"/>
          <w:szCs w:val="24"/>
          <w:lang w:val="en-US"/>
        </w:rPr>
      </w:pPr>
      <w:r w:rsidRPr="00226EE6">
        <w:rPr>
          <w:i/>
          <w:kern w:val="28"/>
          <w:sz w:val="24"/>
          <w:szCs w:val="24"/>
          <w:lang w:val="en"/>
        </w:rPr>
        <w:t xml:space="preserve">Eine der </w:t>
      </w:r>
      <w:proofErr w:type="spellStart"/>
      <w:r w:rsidRPr="00226EE6">
        <w:rPr>
          <w:i/>
          <w:kern w:val="28"/>
          <w:sz w:val="24"/>
          <w:szCs w:val="24"/>
          <w:lang w:val="en"/>
        </w:rPr>
        <w:t>philosophisch</w:t>
      </w:r>
      <w:proofErr w:type="spellEnd"/>
      <w:r w:rsidRPr="00226EE6">
        <w:rPr>
          <w:i/>
          <w:kern w:val="28"/>
          <w:sz w:val="24"/>
          <w:szCs w:val="24"/>
          <w:lang w:val="en"/>
        </w:rPr>
        <w:t xml:space="preserve"> </w:t>
      </w:r>
      <w:proofErr w:type="spellStart"/>
      <w:r w:rsidRPr="00226EE6">
        <w:rPr>
          <w:i/>
          <w:kern w:val="28"/>
          <w:sz w:val="24"/>
          <w:szCs w:val="24"/>
          <w:lang w:val="en"/>
        </w:rPr>
        <w:t>gefährlichsten</w:t>
      </w:r>
      <w:proofErr w:type="spellEnd"/>
      <w:r w:rsidRPr="00226EE6">
        <w:rPr>
          <w:i/>
          <w:kern w:val="28"/>
          <w:sz w:val="24"/>
          <w:szCs w:val="24"/>
          <w:lang w:val="en"/>
        </w:rPr>
        <w:t xml:space="preserve"> Ideen </w:t>
      </w:r>
      <w:proofErr w:type="spellStart"/>
      <w:r w:rsidRPr="00226EE6">
        <w:rPr>
          <w:i/>
          <w:kern w:val="28"/>
          <w:sz w:val="24"/>
          <w:szCs w:val="24"/>
          <w:lang w:val="en"/>
        </w:rPr>
        <w:t>ist</w:t>
      </w:r>
      <w:proofErr w:type="spellEnd"/>
      <w:r w:rsidRPr="00226EE6">
        <w:rPr>
          <w:i/>
          <w:kern w:val="28"/>
          <w:sz w:val="24"/>
          <w:szCs w:val="24"/>
          <w:lang w:val="en"/>
        </w:rPr>
        <w:t xml:space="preserve">, </w:t>
      </w:r>
    </w:p>
    <w:p w14:paraId="2CB096CA" w14:textId="77777777" w:rsidR="007F394D" w:rsidRPr="00226EE6" w:rsidRDefault="007F394D" w:rsidP="00226EE6">
      <w:pPr>
        <w:spacing w:line="240" w:lineRule="auto"/>
        <w:jc w:val="right"/>
        <w:rPr>
          <w:rFonts w:cs="Calibri"/>
          <w:i/>
          <w:kern w:val="28"/>
          <w:sz w:val="24"/>
          <w:szCs w:val="24"/>
          <w:lang w:val="en-US"/>
        </w:rPr>
      </w:pPr>
      <w:proofErr w:type="spellStart"/>
      <w:r w:rsidRPr="00226EE6">
        <w:rPr>
          <w:i/>
          <w:kern w:val="28"/>
          <w:sz w:val="24"/>
          <w:szCs w:val="24"/>
          <w:lang w:val="en"/>
        </w:rPr>
        <w:t>merkwürdigerweise</w:t>
      </w:r>
      <w:proofErr w:type="spellEnd"/>
      <w:r w:rsidRPr="00226EE6">
        <w:rPr>
          <w:i/>
          <w:kern w:val="28"/>
          <w:sz w:val="24"/>
          <w:szCs w:val="24"/>
          <w:lang w:val="en"/>
        </w:rPr>
        <w:t xml:space="preserve">, </w:t>
      </w:r>
      <w:proofErr w:type="spellStart"/>
      <w:r w:rsidRPr="00226EE6">
        <w:rPr>
          <w:i/>
          <w:kern w:val="28"/>
          <w:sz w:val="24"/>
          <w:szCs w:val="24"/>
          <w:lang w:val="en"/>
        </w:rPr>
        <w:t>daß</w:t>
      </w:r>
      <w:proofErr w:type="spellEnd"/>
      <w:r w:rsidRPr="00226EE6">
        <w:rPr>
          <w:i/>
          <w:kern w:val="28"/>
          <w:sz w:val="24"/>
          <w:szCs w:val="24"/>
          <w:lang w:val="en"/>
        </w:rPr>
        <w:t xml:space="preserve"> </w:t>
      </w:r>
      <w:proofErr w:type="spellStart"/>
      <w:r w:rsidRPr="00226EE6">
        <w:rPr>
          <w:i/>
          <w:kern w:val="28"/>
          <w:sz w:val="24"/>
          <w:szCs w:val="24"/>
          <w:lang w:val="en"/>
        </w:rPr>
        <w:t>wir</w:t>
      </w:r>
      <w:proofErr w:type="spellEnd"/>
      <w:r w:rsidRPr="00226EE6">
        <w:rPr>
          <w:i/>
          <w:kern w:val="28"/>
          <w:sz w:val="24"/>
          <w:szCs w:val="24"/>
          <w:lang w:val="en"/>
        </w:rPr>
        <w:t xml:space="preserve"> </w:t>
      </w:r>
      <w:proofErr w:type="spellStart"/>
      <w:r w:rsidRPr="00226EE6">
        <w:rPr>
          <w:i/>
          <w:kern w:val="28"/>
          <w:sz w:val="24"/>
          <w:szCs w:val="24"/>
          <w:lang w:val="en"/>
        </w:rPr>
        <w:t>mit</w:t>
      </w:r>
      <w:proofErr w:type="spellEnd"/>
      <w:r w:rsidRPr="00226EE6">
        <w:rPr>
          <w:i/>
          <w:kern w:val="28"/>
          <w:sz w:val="24"/>
          <w:szCs w:val="24"/>
          <w:lang w:val="en"/>
        </w:rPr>
        <w:t xml:space="preserve"> dem Kopf </w:t>
      </w:r>
      <w:proofErr w:type="spellStart"/>
      <w:r w:rsidRPr="00226EE6">
        <w:rPr>
          <w:i/>
          <w:kern w:val="28"/>
          <w:sz w:val="24"/>
          <w:szCs w:val="24"/>
          <w:lang w:val="en"/>
        </w:rPr>
        <w:t>oder</w:t>
      </w:r>
      <w:proofErr w:type="spellEnd"/>
      <w:r w:rsidRPr="00226EE6">
        <w:rPr>
          <w:i/>
          <w:kern w:val="28"/>
          <w:sz w:val="24"/>
          <w:szCs w:val="24"/>
          <w:lang w:val="en"/>
        </w:rPr>
        <w:t xml:space="preserve"> </w:t>
      </w:r>
    </w:p>
    <w:p w14:paraId="0D95907D" w14:textId="77777777" w:rsidR="007F394D" w:rsidRPr="00226EE6" w:rsidRDefault="007F394D" w:rsidP="00226EE6">
      <w:pPr>
        <w:spacing w:line="240" w:lineRule="auto"/>
        <w:jc w:val="right"/>
        <w:rPr>
          <w:rFonts w:cs="Calibri"/>
          <w:i/>
          <w:kern w:val="28"/>
          <w:sz w:val="24"/>
          <w:szCs w:val="24"/>
          <w:lang w:val="en-US"/>
        </w:rPr>
      </w:pPr>
      <w:proofErr w:type="spellStart"/>
      <w:r w:rsidRPr="00226EE6">
        <w:rPr>
          <w:i/>
          <w:kern w:val="28"/>
          <w:sz w:val="24"/>
          <w:szCs w:val="24"/>
          <w:lang w:val="en"/>
        </w:rPr>
        <w:t>im</w:t>
      </w:r>
      <w:proofErr w:type="spellEnd"/>
      <w:r w:rsidRPr="00226EE6">
        <w:rPr>
          <w:i/>
          <w:kern w:val="28"/>
          <w:sz w:val="24"/>
          <w:szCs w:val="24"/>
          <w:lang w:val="en"/>
        </w:rPr>
        <w:t xml:space="preserve"> Kopf </w:t>
      </w:r>
      <w:proofErr w:type="spellStart"/>
      <w:r w:rsidRPr="00226EE6">
        <w:rPr>
          <w:i/>
          <w:kern w:val="28"/>
          <w:sz w:val="24"/>
          <w:szCs w:val="24"/>
          <w:lang w:val="en"/>
        </w:rPr>
        <w:t>denken</w:t>
      </w:r>
      <w:proofErr w:type="spellEnd"/>
      <w:r w:rsidRPr="00226EE6">
        <w:rPr>
          <w:i/>
          <w:kern w:val="28"/>
          <w:sz w:val="24"/>
          <w:szCs w:val="24"/>
          <w:lang w:val="en"/>
        </w:rPr>
        <w:t xml:space="preserve">. Die Idee </w:t>
      </w:r>
      <w:proofErr w:type="spellStart"/>
      <w:r w:rsidRPr="00226EE6">
        <w:rPr>
          <w:i/>
          <w:kern w:val="28"/>
          <w:sz w:val="24"/>
          <w:szCs w:val="24"/>
          <w:lang w:val="en"/>
        </w:rPr>
        <w:t>vom</w:t>
      </w:r>
      <w:proofErr w:type="spellEnd"/>
      <w:r w:rsidRPr="00226EE6">
        <w:rPr>
          <w:i/>
          <w:kern w:val="28"/>
          <w:sz w:val="24"/>
          <w:szCs w:val="24"/>
          <w:lang w:val="en"/>
        </w:rPr>
        <w:t xml:space="preserve"> </w:t>
      </w:r>
      <w:proofErr w:type="spellStart"/>
      <w:r w:rsidRPr="00226EE6">
        <w:rPr>
          <w:i/>
          <w:kern w:val="28"/>
          <w:sz w:val="24"/>
          <w:szCs w:val="24"/>
          <w:lang w:val="en"/>
        </w:rPr>
        <w:t>Denken</w:t>
      </w:r>
      <w:proofErr w:type="spellEnd"/>
      <w:r w:rsidRPr="00226EE6">
        <w:rPr>
          <w:i/>
          <w:kern w:val="28"/>
          <w:sz w:val="24"/>
          <w:szCs w:val="24"/>
          <w:lang w:val="en"/>
        </w:rPr>
        <w:t xml:space="preserve"> </w:t>
      </w:r>
      <w:proofErr w:type="spellStart"/>
      <w:r w:rsidRPr="00226EE6">
        <w:rPr>
          <w:i/>
          <w:kern w:val="28"/>
          <w:sz w:val="24"/>
          <w:szCs w:val="24"/>
          <w:lang w:val="en"/>
        </w:rPr>
        <w:t>als</w:t>
      </w:r>
      <w:proofErr w:type="spellEnd"/>
      <w:r w:rsidRPr="00226EE6">
        <w:rPr>
          <w:i/>
          <w:kern w:val="28"/>
          <w:sz w:val="24"/>
          <w:szCs w:val="24"/>
          <w:lang w:val="en"/>
        </w:rPr>
        <w:t xml:space="preserve"> </w:t>
      </w:r>
      <w:proofErr w:type="spellStart"/>
      <w:r w:rsidRPr="00226EE6">
        <w:rPr>
          <w:i/>
          <w:kern w:val="28"/>
          <w:sz w:val="24"/>
          <w:szCs w:val="24"/>
          <w:lang w:val="en"/>
        </w:rPr>
        <w:t>einem</w:t>
      </w:r>
      <w:proofErr w:type="spellEnd"/>
      <w:r w:rsidRPr="00226EE6">
        <w:rPr>
          <w:i/>
          <w:kern w:val="28"/>
          <w:sz w:val="24"/>
          <w:szCs w:val="24"/>
          <w:lang w:val="en"/>
        </w:rPr>
        <w:t xml:space="preserve"> </w:t>
      </w:r>
    </w:p>
    <w:p w14:paraId="3DD4BB5D" w14:textId="77777777" w:rsidR="007F394D" w:rsidRPr="00226EE6" w:rsidRDefault="007F394D" w:rsidP="00226EE6">
      <w:pPr>
        <w:spacing w:line="240" w:lineRule="auto"/>
        <w:jc w:val="right"/>
        <w:rPr>
          <w:rFonts w:cs="Calibri"/>
          <w:i/>
          <w:kern w:val="28"/>
          <w:sz w:val="24"/>
          <w:szCs w:val="24"/>
          <w:lang w:val="en-US"/>
        </w:rPr>
      </w:pPr>
      <w:proofErr w:type="spellStart"/>
      <w:r w:rsidRPr="00226EE6">
        <w:rPr>
          <w:i/>
          <w:kern w:val="28"/>
          <w:sz w:val="24"/>
          <w:szCs w:val="24"/>
          <w:lang w:val="en"/>
        </w:rPr>
        <w:t>Vorgang</w:t>
      </w:r>
      <w:proofErr w:type="spellEnd"/>
      <w:r w:rsidRPr="00226EE6">
        <w:rPr>
          <w:i/>
          <w:kern w:val="28"/>
          <w:sz w:val="24"/>
          <w:szCs w:val="24"/>
          <w:lang w:val="en"/>
        </w:rPr>
        <w:t xml:space="preserve"> im Kopf, in dem </w:t>
      </w:r>
      <w:proofErr w:type="spellStart"/>
      <w:r w:rsidRPr="00226EE6">
        <w:rPr>
          <w:i/>
          <w:kern w:val="28"/>
          <w:sz w:val="24"/>
          <w:szCs w:val="24"/>
          <w:lang w:val="en"/>
        </w:rPr>
        <w:t>gänzlich</w:t>
      </w:r>
      <w:proofErr w:type="spellEnd"/>
      <w:r w:rsidRPr="00226EE6">
        <w:rPr>
          <w:i/>
          <w:kern w:val="28"/>
          <w:sz w:val="24"/>
          <w:szCs w:val="24"/>
          <w:lang w:val="en"/>
        </w:rPr>
        <w:t xml:space="preserve"> </w:t>
      </w:r>
      <w:proofErr w:type="spellStart"/>
      <w:r w:rsidRPr="00226EE6">
        <w:rPr>
          <w:i/>
          <w:kern w:val="28"/>
          <w:sz w:val="24"/>
          <w:szCs w:val="24"/>
          <w:lang w:val="en"/>
        </w:rPr>
        <w:t>abgeschlossenen</w:t>
      </w:r>
      <w:proofErr w:type="spellEnd"/>
      <w:r w:rsidRPr="00226EE6">
        <w:rPr>
          <w:i/>
          <w:kern w:val="28"/>
          <w:sz w:val="24"/>
          <w:szCs w:val="24"/>
          <w:lang w:val="en"/>
        </w:rPr>
        <w:t xml:space="preserve"> </w:t>
      </w:r>
    </w:p>
    <w:p w14:paraId="2524C238" w14:textId="77777777" w:rsidR="007F394D" w:rsidRPr="007F394D" w:rsidRDefault="007F394D" w:rsidP="00226EE6">
      <w:pPr>
        <w:spacing w:line="240" w:lineRule="auto"/>
        <w:jc w:val="right"/>
        <w:rPr>
          <w:rFonts w:cs="Calibri"/>
          <w:iCs/>
          <w:kern w:val="28"/>
          <w:sz w:val="24"/>
          <w:szCs w:val="24"/>
          <w:lang w:val="en-US"/>
        </w:rPr>
      </w:pPr>
      <w:proofErr w:type="spellStart"/>
      <w:r w:rsidRPr="00226EE6">
        <w:rPr>
          <w:i/>
          <w:kern w:val="28"/>
          <w:sz w:val="24"/>
          <w:szCs w:val="24"/>
          <w:lang w:val="en"/>
        </w:rPr>
        <w:t>Raum</w:t>
      </w:r>
      <w:proofErr w:type="spellEnd"/>
      <w:r w:rsidRPr="00226EE6">
        <w:rPr>
          <w:i/>
          <w:kern w:val="28"/>
          <w:sz w:val="24"/>
          <w:szCs w:val="24"/>
          <w:lang w:val="en"/>
        </w:rPr>
        <w:t xml:space="preserve">, </w:t>
      </w:r>
      <w:proofErr w:type="spellStart"/>
      <w:r w:rsidRPr="00226EE6">
        <w:rPr>
          <w:i/>
          <w:kern w:val="28"/>
          <w:sz w:val="24"/>
          <w:szCs w:val="24"/>
          <w:lang w:val="en"/>
        </w:rPr>
        <w:t>gibt</w:t>
      </w:r>
      <w:proofErr w:type="spellEnd"/>
      <w:r w:rsidRPr="00226EE6">
        <w:rPr>
          <w:i/>
          <w:kern w:val="28"/>
          <w:sz w:val="24"/>
          <w:szCs w:val="24"/>
          <w:lang w:val="en"/>
        </w:rPr>
        <w:t xml:space="preserve"> </w:t>
      </w:r>
      <w:proofErr w:type="spellStart"/>
      <w:r w:rsidRPr="00226EE6">
        <w:rPr>
          <w:i/>
          <w:kern w:val="28"/>
          <w:sz w:val="24"/>
          <w:szCs w:val="24"/>
          <w:lang w:val="en"/>
        </w:rPr>
        <w:t>ihm</w:t>
      </w:r>
      <w:proofErr w:type="spellEnd"/>
      <w:r w:rsidRPr="00226EE6">
        <w:rPr>
          <w:i/>
          <w:kern w:val="28"/>
          <w:sz w:val="24"/>
          <w:szCs w:val="24"/>
          <w:lang w:val="en"/>
        </w:rPr>
        <w:t xml:space="preserve"> </w:t>
      </w:r>
      <w:proofErr w:type="spellStart"/>
      <w:r w:rsidRPr="00226EE6">
        <w:rPr>
          <w:i/>
          <w:kern w:val="28"/>
          <w:sz w:val="24"/>
          <w:szCs w:val="24"/>
          <w:lang w:val="en"/>
        </w:rPr>
        <w:t>etwas</w:t>
      </w:r>
      <w:proofErr w:type="spellEnd"/>
      <w:r w:rsidRPr="00226EE6">
        <w:rPr>
          <w:i/>
          <w:kern w:val="28"/>
          <w:sz w:val="24"/>
          <w:szCs w:val="24"/>
          <w:lang w:val="en"/>
        </w:rPr>
        <w:t xml:space="preserve"> </w:t>
      </w:r>
      <w:proofErr w:type="spellStart"/>
      <w:r w:rsidRPr="00226EE6">
        <w:rPr>
          <w:i/>
          <w:kern w:val="28"/>
          <w:sz w:val="24"/>
          <w:szCs w:val="24"/>
          <w:lang w:val="en"/>
        </w:rPr>
        <w:t>Okkultes</w:t>
      </w:r>
      <w:proofErr w:type="spellEnd"/>
      <w:r w:rsidRPr="007F394D">
        <w:rPr>
          <w:iCs/>
          <w:kern w:val="28"/>
          <w:sz w:val="24"/>
          <w:szCs w:val="24"/>
          <w:lang w:val="en"/>
        </w:rPr>
        <w:t>.</w:t>
      </w:r>
    </w:p>
    <w:p w14:paraId="0E3B933F" w14:textId="77777777" w:rsidR="007F394D" w:rsidRPr="00F01CD2" w:rsidRDefault="007F394D" w:rsidP="007F394D">
      <w:pPr>
        <w:spacing w:line="360" w:lineRule="auto"/>
        <w:jc w:val="right"/>
        <w:rPr>
          <w:rFonts w:cs="Calibri"/>
          <w:iCs/>
          <w:kern w:val="28"/>
          <w:sz w:val="24"/>
          <w:szCs w:val="24"/>
          <w:lang w:val="en-US"/>
        </w:rPr>
      </w:pPr>
      <w:r w:rsidRPr="006F254E">
        <w:rPr>
          <w:iCs/>
          <w:kern w:val="28"/>
          <w:sz w:val="24"/>
          <w:szCs w:val="24"/>
          <w:lang w:val="en"/>
        </w:rPr>
        <w:t>Ludwig Wittgenstein (1967, p.105)</w:t>
      </w:r>
      <w:r w:rsidR="0033620D">
        <w:rPr>
          <w:rStyle w:val="Refdenotaalpie"/>
          <w:iCs/>
          <w:kern w:val="28"/>
          <w:sz w:val="24"/>
          <w:szCs w:val="24"/>
          <w:lang w:val="en"/>
        </w:rPr>
        <w:footnoteReference w:id="1"/>
      </w:r>
    </w:p>
    <w:p w14:paraId="1E8C9482" w14:textId="77777777" w:rsidR="007F394D" w:rsidRPr="00F01CD2" w:rsidRDefault="007F394D" w:rsidP="007F394D">
      <w:pPr>
        <w:spacing w:line="360" w:lineRule="auto"/>
        <w:jc w:val="right"/>
        <w:rPr>
          <w:rFonts w:cs="Calibri"/>
          <w:iCs/>
          <w:kern w:val="28"/>
          <w:sz w:val="24"/>
          <w:szCs w:val="24"/>
          <w:lang w:val="en-US"/>
        </w:rPr>
      </w:pPr>
    </w:p>
    <w:p w14:paraId="1229F0AF" w14:textId="5F899C33" w:rsidR="00226EE6" w:rsidRPr="00F01CD2" w:rsidRDefault="00226EE6" w:rsidP="00226EE6">
      <w:pPr>
        <w:spacing w:line="360" w:lineRule="auto"/>
        <w:contextualSpacing/>
        <w:jc w:val="both"/>
        <w:rPr>
          <w:rFonts w:cs="Calibri"/>
          <w:sz w:val="24"/>
          <w:szCs w:val="24"/>
          <w:lang w:val="en-US"/>
        </w:rPr>
      </w:pPr>
      <w:bookmarkStart w:id="0" w:name="_heading=h.gjdgxs" w:colFirst="0" w:colLast="0"/>
      <w:bookmarkEnd w:id="0"/>
      <w:r w:rsidRPr="00226EE6">
        <w:rPr>
          <w:sz w:val="24"/>
          <w:szCs w:val="24"/>
          <w:lang w:val="en"/>
        </w:rPr>
        <w:t>Cultural history narrates the development of the subject as an extension of its interiority. One reason for the withdrawal of the individual to his own interior is that, with modernity, the exterior is considered increasingly contingent and therefore threatening. However, the contingency of the outside arose, paradoxically, thanks to its objectification, by which the world became foreign to the subject.</w:t>
      </w:r>
      <w:r w:rsidR="006760C0">
        <w:rPr>
          <w:rStyle w:val="Refdenotaalpie"/>
          <w:sz w:val="24"/>
          <w:szCs w:val="24"/>
          <w:lang w:val="en"/>
        </w:rPr>
        <w:footnoteReference w:id="2"/>
      </w:r>
      <w:r w:rsidRPr="00226EE6">
        <w:rPr>
          <w:sz w:val="24"/>
          <w:szCs w:val="24"/>
          <w:lang w:val="en"/>
        </w:rPr>
        <w:t xml:space="preserve">  Positivist thinking wiped out all narratives of the world of things. For this reason, Octavio Paz emphasizes that, in the Modern Age, "strangeness ceases to be a loss and becomes exemplary" </w:t>
      </w:r>
      <w:r w:rsidRPr="00226EE6">
        <w:rPr>
          <w:sz w:val="24"/>
          <w:szCs w:val="24"/>
          <w:lang w:val="en"/>
        </w:rPr>
        <w:lastRenderedPageBreak/>
        <w:t xml:space="preserve">(Paz, 1990, p.10). </w:t>
      </w:r>
      <w:r w:rsidR="00A328D6" w:rsidRPr="00A328D6">
        <w:rPr>
          <w:i/>
          <w:sz w:val="24"/>
          <w:szCs w:val="24"/>
          <w:lang w:val="en"/>
        </w:rPr>
        <w:t xml:space="preserve">Nostalgia de la </w:t>
      </w:r>
      <w:proofErr w:type="spellStart"/>
      <w:r w:rsidR="00A328D6" w:rsidRPr="00A328D6">
        <w:rPr>
          <w:i/>
          <w:sz w:val="24"/>
          <w:szCs w:val="24"/>
          <w:lang w:val="en"/>
        </w:rPr>
        <w:t>muerte</w:t>
      </w:r>
      <w:proofErr w:type="spellEnd"/>
      <w:r w:rsidRPr="00226EE6">
        <w:rPr>
          <w:sz w:val="24"/>
          <w:szCs w:val="24"/>
          <w:lang w:val="en"/>
        </w:rPr>
        <w:t xml:space="preserve"> of Xavier </w:t>
      </w:r>
      <w:proofErr w:type="spellStart"/>
      <w:r w:rsidRPr="00226EE6">
        <w:rPr>
          <w:sz w:val="24"/>
          <w:szCs w:val="24"/>
          <w:lang w:val="en"/>
        </w:rPr>
        <w:t>Villaurrutia</w:t>
      </w:r>
      <w:proofErr w:type="spellEnd"/>
      <w:r w:rsidRPr="00226EE6">
        <w:rPr>
          <w:sz w:val="24"/>
          <w:szCs w:val="24"/>
          <w:lang w:val="en"/>
        </w:rPr>
        <w:t xml:space="preserve"> can be interpreted as the end point of this development: Everything is interior. For the subject, for the lyrical self, the exterior of the world of things is completely abolished, for it is a meaningless world. This literary text seems to be, on a first reading, the result of the development of modern thought, in which the reductio scientiae ad </w:t>
      </w:r>
      <w:proofErr w:type="spellStart"/>
      <w:r w:rsidRPr="00226EE6">
        <w:rPr>
          <w:sz w:val="24"/>
          <w:szCs w:val="24"/>
          <w:lang w:val="en"/>
        </w:rPr>
        <w:t>mathematicam</w:t>
      </w:r>
      <w:proofErr w:type="spellEnd"/>
      <w:r w:rsidRPr="00226EE6">
        <w:rPr>
          <w:sz w:val="24"/>
          <w:szCs w:val="24"/>
          <w:lang w:val="en"/>
        </w:rPr>
        <w:t xml:space="preserve"> distinguished the subject from the object, expelled the narrative myth and, at the same time, the meaning of the world. The external reality became unreal for the human, therefore, the world seems to him more and more a dream – a recurring literary and philosophical motif from the Baroque.</w:t>
      </w:r>
    </w:p>
    <w:p w14:paraId="6E03188D" w14:textId="569185AF"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But in a world devoid of meaning, man also does not recognize himself and is no longer able to constitute himself as a subject. Thus, also the subject itself, not only the external, became strange by its objectification, by "the reification of all relations between individuals" (Adorno, 1990, p.43).</w:t>
      </w:r>
      <w:r w:rsidR="006760C0">
        <w:rPr>
          <w:rStyle w:val="Refdenotaalpie"/>
          <w:sz w:val="24"/>
          <w:szCs w:val="24"/>
          <w:lang w:val="en"/>
        </w:rPr>
        <w:footnoteReference w:id="3"/>
      </w:r>
      <w:r w:rsidRPr="00226EE6">
        <w:rPr>
          <w:sz w:val="24"/>
          <w:szCs w:val="24"/>
          <w:lang w:val="en"/>
        </w:rPr>
        <w:t xml:space="preserve">  A consequence of economic, biological-positivist and linguistic thinking is, then, the questioning of the idea that the subject is a stable metaphysical unit.</w:t>
      </w:r>
      <w:r w:rsidR="006760C0">
        <w:rPr>
          <w:rStyle w:val="Refdenotaalpie"/>
          <w:sz w:val="24"/>
          <w:szCs w:val="24"/>
          <w:lang w:val="en"/>
        </w:rPr>
        <w:footnoteReference w:id="4"/>
      </w:r>
      <w:r w:rsidRPr="00226EE6">
        <w:rPr>
          <w:sz w:val="24"/>
          <w:szCs w:val="24"/>
          <w:lang w:val="en"/>
        </w:rPr>
        <w:t xml:space="preserve">  This state of doubt is called nihilism.</w:t>
      </w:r>
    </w:p>
    <w:p w14:paraId="07D1D528" w14:textId="4C754570" w:rsidR="00226EE6" w:rsidRPr="00F01CD2" w:rsidRDefault="00226EE6" w:rsidP="00CD58F2">
      <w:pPr>
        <w:spacing w:line="360" w:lineRule="auto"/>
        <w:ind w:firstLine="708"/>
        <w:contextualSpacing/>
        <w:jc w:val="both"/>
        <w:rPr>
          <w:rFonts w:cs="Calibri"/>
          <w:sz w:val="24"/>
          <w:szCs w:val="24"/>
          <w:lang w:val="en-US"/>
        </w:rPr>
      </w:pPr>
      <w:r w:rsidRPr="00226EE6">
        <w:rPr>
          <w:sz w:val="24"/>
          <w:szCs w:val="24"/>
          <w:lang w:val="en"/>
        </w:rPr>
        <w:t xml:space="preserve">Also in Nostalgia for Death is present this process of devaluation of the meaning of the outside followed by the devaluation of the identity of the self: According to Ramón </w:t>
      </w:r>
      <w:proofErr w:type="spellStart"/>
      <w:r w:rsidRPr="00226EE6">
        <w:rPr>
          <w:sz w:val="24"/>
          <w:szCs w:val="24"/>
          <w:lang w:val="en"/>
        </w:rPr>
        <w:t>Xirau</w:t>
      </w:r>
      <w:proofErr w:type="spellEnd"/>
      <w:r w:rsidRPr="00226EE6">
        <w:rPr>
          <w:sz w:val="24"/>
          <w:szCs w:val="24"/>
          <w:lang w:val="en"/>
        </w:rPr>
        <w:t xml:space="preserve">, this follows, in </w:t>
      </w:r>
      <w:proofErr w:type="spellStart"/>
      <w:r w:rsidRPr="00226EE6">
        <w:rPr>
          <w:sz w:val="24"/>
          <w:szCs w:val="24"/>
          <w:lang w:val="en"/>
        </w:rPr>
        <w:t>Villaurrutia's</w:t>
      </w:r>
      <w:proofErr w:type="spellEnd"/>
      <w:r w:rsidRPr="00226EE6">
        <w:rPr>
          <w:sz w:val="24"/>
          <w:szCs w:val="24"/>
          <w:lang w:val="en"/>
        </w:rPr>
        <w:t xml:space="preserve"> work, the detachment of objects from the world, "the experience of a total uprooting of consciousness itself, of a radical depersonalization" (</w:t>
      </w:r>
      <w:proofErr w:type="spellStart"/>
      <w:r w:rsidRPr="00226EE6">
        <w:rPr>
          <w:sz w:val="24"/>
          <w:szCs w:val="24"/>
          <w:lang w:val="en"/>
        </w:rPr>
        <w:t>Xirau</w:t>
      </w:r>
      <w:proofErr w:type="spellEnd"/>
      <w:r w:rsidRPr="00226EE6">
        <w:rPr>
          <w:sz w:val="24"/>
          <w:szCs w:val="24"/>
          <w:lang w:val="en"/>
        </w:rPr>
        <w:t xml:space="preserve">, 1955, p.32). The fragmentary character of the anthology of poems that makes up Nostalgia of Death underlines the loss of unity and identity of a meaning; metaphor for the loss of identity and unity of the expressed subject. But at the same </w:t>
      </w:r>
      <w:r w:rsidRPr="00226EE6">
        <w:rPr>
          <w:sz w:val="24"/>
          <w:szCs w:val="24"/>
          <w:lang w:val="en"/>
        </w:rPr>
        <w:lastRenderedPageBreak/>
        <w:t xml:space="preserve">time </w:t>
      </w:r>
      <w:r w:rsidR="00F94555">
        <w:rPr>
          <w:sz w:val="24"/>
          <w:szCs w:val="24"/>
          <w:lang w:val="en"/>
        </w:rPr>
        <w:t>—</w:t>
      </w:r>
      <w:r w:rsidRPr="00226EE6">
        <w:rPr>
          <w:sz w:val="24"/>
          <w:szCs w:val="24"/>
          <w:lang w:val="en"/>
        </w:rPr>
        <w:t>as will be seen below</w:t>
      </w:r>
      <w:r w:rsidR="00F94555">
        <w:rPr>
          <w:sz w:val="24"/>
          <w:szCs w:val="24"/>
          <w:lang w:val="en"/>
        </w:rPr>
        <w:t>—</w:t>
      </w:r>
      <w:r>
        <w:rPr>
          <w:lang w:val="en"/>
        </w:rPr>
        <w:t xml:space="preserve"> the subject</w:t>
      </w:r>
      <w:r w:rsidRPr="00226EE6">
        <w:rPr>
          <w:sz w:val="24"/>
          <w:szCs w:val="24"/>
          <w:lang w:val="en"/>
        </w:rPr>
        <w:t xml:space="preserve"> is constituted from a dialectical mechanism and is affirmed from the concept of fear of nothingness and death.</w:t>
      </w:r>
    </w:p>
    <w:p w14:paraId="17EB23CB" w14:textId="77777777"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Literary interpretation is the simulation of the search for an original meaning. And each poetic text refers to a philosophical significance. "[T]he essence of poetry rests on thinking," says Heidegger (2001, p.210). For an approach to this original sense, the relationships between literary and philosophical concepts have to be demonstrated or plausible. The purpose of this essay is to describe the philosophical background of Nostalgia for Death, the concept of total interiority and the crisis of the subject in a nihilistic environment.</w:t>
      </w:r>
    </w:p>
    <w:p w14:paraId="32C8E86E" w14:textId="6FAFC0A3"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It has been affirmed in several analyses</w:t>
      </w:r>
      <w:r>
        <w:rPr>
          <w:lang w:val="en"/>
        </w:rPr>
        <w:t xml:space="preserve"> the importance of the Baroque for </w:t>
      </w:r>
      <w:proofErr w:type="spellStart"/>
      <w:r>
        <w:rPr>
          <w:lang w:val="en"/>
        </w:rPr>
        <w:t>Villaurrutia</w:t>
      </w:r>
      <w:proofErr w:type="spellEnd"/>
      <w:r>
        <w:rPr>
          <w:lang w:val="en"/>
        </w:rPr>
        <w:t>,</w:t>
      </w:r>
      <w:r w:rsidRPr="00226EE6">
        <w:rPr>
          <w:sz w:val="24"/>
          <w:szCs w:val="24"/>
          <w:lang w:val="en"/>
        </w:rPr>
        <w:t xml:space="preserve"> the influence of the poetry of the Golden Age is shown in the construction of the poems, the hermeticism of the themes, the abundance of images, the sublime metaphors, the characteristic and use of adjectives (Palma, 2001) and, above all, in the motif of "poetry as the only reality in the dream of existence" (</w:t>
      </w:r>
      <w:proofErr w:type="spellStart"/>
      <w:r w:rsidRPr="00226EE6">
        <w:rPr>
          <w:sz w:val="24"/>
          <w:szCs w:val="24"/>
          <w:lang w:val="en"/>
        </w:rPr>
        <w:t>Millares</w:t>
      </w:r>
      <w:proofErr w:type="spellEnd"/>
      <w:r w:rsidRPr="00226EE6">
        <w:rPr>
          <w:sz w:val="24"/>
          <w:szCs w:val="24"/>
          <w:lang w:val="en"/>
        </w:rPr>
        <w:t xml:space="preserve">, 1996, p.1046). Although there are numerous studies on Nostalgia for Death, its relationship with the concept of the Baroque monad has not yet been addressed. In this work we will analyze the motive of the subject closed in on himself (like a monad) to which it is impossible to reach a knowledge of himself and the world around him. This theme that could also be called existentialist, is evident in Nostalgia for death, but this article also seeks to build a connection with the philosophy of the founder of existential thought, with Kierkegaard. </w:t>
      </w:r>
    </w:p>
    <w:p w14:paraId="60899AF3" w14:textId="335CE4C3"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 xml:space="preserve">The purpose of this work is not, in the first instance, to demonstrate an influence </w:t>
      </w:r>
      <w:r w:rsidR="00C858CA">
        <w:rPr>
          <w:sz w:val="24"/>
          <w:szCs w:val="24"/>
          <w:lang w:val="en"/>
        </w:rPr>
        <w:t>—</w:t>
      </w:r>
      <w:r w:rsidRPr="00226EE6">
        <w:rPr>
          <w:sz w:val="24"/>
          <w:szCs w:val="24"/>
          <w:lang w:val="en"/>
        </w:rPr>
        <w:t>the result is speculative</w:t>
      </w:r>
      <w:r w:rsidR="003362C3">
        <w:rPr>
          <w:sz w:val="24"/>
          <w:szCs w:val="24"/>
          <w:lang w:val="en"/>
        </w:rPr>
        <w:t>—</w:t>
      </w:r>
      <w:r>
        <w:rPr>
          <w:lang w:val="en"/>
        </w:rPr>
        <w:t xml:space="preserve">but to add </w:t>
      </w:r>
      <w:proofErr w:type="spellStart"/>
      <w:r>
        <w:rPr>
          <w:lang w:val="en"/>
        </w:rPr>
        <w:t>to</w:t>
      </w:r>
      <w:r w:rsidRPr="00226EE6">
        <w:rPr>
          <w:sz w:val="24"/>
          <w:szCs w:val="24"/>
          <w:lang w:val="en"/>
        </w:rPr>
        <w:t>the</w:t>
      </w:r>
      <w:proofErr w:type="spellEnd"/>
      <w:r w:rsidRPr="00226EE6">
        <w:rPr>
          <w:sz w:val="24"/>
          <w:szCs w:val="24"/>
          <w:lang w:val="en"/>
        </w:rPr>
        <w:t xml:space="preserve"> interpretations of Nostalgia for Death a reading from the Kierkegaardian concept of spirituality or </w:t>
      </w:r>
      <w:r w:rsidRPr="00280F48">
        <w:rPr>
          <w:i/>
          <w:iCs/>
          <w:sz w:val="24"/>
          <w:szCs w:val="24"/>
          <w:lang w:val="en"/>
        </w:rPr>
        <w:t>inwardness</w:t>
      </w:r>
      <w:r w:rsidR="00280F48">
        <w:rPr>
          <w:rStyle w:val="Refdenotaalpie"/>
          <w:i/>
          <w:iCs/>
          <w:sz w:val="24"/>
          <w:szCs w:val="24"/>
          <w:lang w:val="en"/>
        </w:rPr>
        <w:footnoteReference w:id="5"/>
      </w:r>
      <w:r w:rsidRPr="00226EE6">
        <w:rPr>
          <w:sz w:val="24"/>
          <w:szCs w:val="24"/>
          <w:lang w:val="en"/>
        </w:rPr>
        <w:t xml:space="preserve"> and its dialectical concept of the constitution of the subject. Some allusions to Hegel's philosophy serve as a bridge between the philosophy of the Baroque and that of Kierkegaard. The references in the footer to texts by Rilke, mediator between the Danish thinker and </w:t>
      </w:r>
      <w:proofErr w:type="spellStart"/>
      <w:r w:rsidRPr="00226EE6">
        <w:rPr>
          <w:sz w:val="24"/>
          <w:szCs w:val="24"/>
          <w:lang w:val="en"/>
        </w:rPr>
        <w:t>Villaurrutia</w:t>
      </w:r>
      <w:proofErr w:type="spellEnd"/>
      <w:r w:rsidRPr="00226EE6">
        <w:rPr>
          <w:sz w:val="24"/>
          <w:szCs w:val="24"/>
          <w:lang w:val="en"/>
        </w:rPr>
        <w:t>, will complete the reconstruction of this intertextual network.</w:t>
      </w:r>
    </w:p>
    <w:p w14:paraId="1A0A5810" w14:textId="0DC0E64F" w:rsidR="00226EE6" w:rsidRDefault="00226EE6" w:rsidP="00226EE6">
      <w:pPr>
        <w:spacing w:line="360" w:lineRule="auto"/>
        <w:ind w:firstLine="708"/>
        <w:contextualSpacing/>
        <w:jc w:val="both"/>
        <w:rPr>
          <w:rFonts w:cs="Calibri"/>
          <w:sz w:val="24"/>
          <w:szCs w:val="24"/>
          <w:lang w:val="en-US"/>
        </w:rPr>
      </w:pPr>
    </w:p>
    <w:p w14:paraId="3C501388" w14:textId="670A1009" w:rsidR="00A328D6" w:rsidRDefault="00A328D6" w:rsidP="00226EE6">
      <w:pPr>
        <w:spacing w:line="360" w:lineRule="auto"/>
        <w:ind w:firstLine="708"/>
        <w:contextualSpacing/>
        <w:jc w:val="both"/>
        <w:rPr>
          <w:rFonts w:cs="Calibri"/>
          <w:sz w:val="24"/>
          <w:szCs w:val="24"/>
          <w:lang w:val="en-US"/>
        </w:rPr>
      </w:pPr>
    </w:p>
    <w:p w14:paraId="19E113FD" w14:textId="677D4963" w:rsidR="00226EE6" w:rsidRPr="00F01CD2" w:rsidRDefault="00226EE6" w:rsidP="003362C3">
      <w:pPr>
        <w:spacing w:line="360" w:lineRule="auto"/>
        <w:contextualSpacing/>
        <w:jc w:val="both"/>
        <w:rPr>
          <w:rFonts w:cs="Calibri"/>
          <w:b/>
          <w:bCs/>
          <w:sz w:val="24"/>
          <w:szCs w:val="24"/>
          <w:lang w:val="en-US"/>
        </w:rPr>
      </w:pPr>
      <w:r w:rsidRPr="003362C3">
        <w:rPr>
          <w:b/>
          <w:bCs/>
          <w:sz w:val="24"/>
          <w:szCs w:val="24"/>
          <w:lang w:val="en"/>
        </w:rPr>
        <w:t xml:space="preserve">Baroque concepts in </w:t>
      </w:r>
      <w:r w:rsidR="00A328D6" w:rsidRPr="00A328D6">
        <w:rPr>
          <w:b/>
          <w:bCs/>
          <w:i/>
          <w:sz w:val="24"/>
          <w:szCs w:val="24"/>
          <w:lang w:val="en"/>
        </w:rPr>
        <w:t xml:space="preserve">Nostalgia de la </w:t>
      </w:r>
      <w:proofErr w:type="spellStart"/>
      <w:r w:rsidR="00A328D6" w:rsidRPr="00A328D6">
        <w:rPr>
          <w:b/>
          <w:bCs/>
          <w:i/>
          <w:sz w:val="24"/>
          <w:szCs w:val="24"/>
          <w:lang w:val="en"/>
        </w:rPr>
        <w:t>muerte</w:t>
      </w:r>
      <w:proofErr w:type="spellEnd"/>
      <w:r w:rsidRPr="003362C3">
        <w:rPr>
          <w:b/>
          <w:bCs/>
          <w:sz w:val="24"/>
          <w:szCs w:val="24"/>
          <w:lang w:val="en"/>
        </w:rPr>
        <w:t xml:space="preserve"> of Xavier </w:t>
      </w:r>
      <w:proofErr w:type="spellStart"/>
      <w:r w:rsidRPr="003362C3">
        <w:rPr>
          <w:b/>
          <w:bCs/>
          <w:sz w:val="24"/>
          <w:szCs w:val="24"/>
          <w:lang w:val="en"/>
        </w:rPr>
        <w:t>Villaurrutia</w:t>
      </w:r>
      <w:proofErr w:type="spellEnd"/>
    </w:p>
    <w:p w14:paraId="6AC890E6" w14:textId="77777777" w:rsidR="00226EE6" w:rsidRPr="00F01CD2" w:rsidRDefault="00226EE6" w:rsidP="003362C3">
      <w:pPr>
        <w:spacing w:line="360" w:lineRule="auto"/>
        <w:contextualSpacing/>
        <w:jc w:val="both"/>
        <w:rPr>
          <w:rFonts w:cs="Calibri"/>
          <w:sz w:val="24"/>
          <w:szCs w:val="24"/>
          <w:lang w:val="en-US"/>
        </w:rPr>
      </w:pPr>
      <w:r w:rsidRPr="00226EE6">
        <w:rPr>
          <w:sz w:val="24"/>
          <w:szCs w:val="24"/>
          <w:lang w:val="en"/>
        </w:rPr>
        <w:t>The night in the "Nocturnes" is the metaphorical time that signifies the absence of meaning and identity. In the darkness and in the silence, the lyrical self remains alone with the empty space. There are no visible things. The subject realizes this existential emptiness in the night, for it throws him upon himself. Seclusion creates in the lyrical self the sensation of an "immersion in the depths of an unknown ocean" (</w:t>
      </w:r>
      <w:proofErr w:type="spellStart"/>
      <w:r w:rsidRPr="00226EE6">
        <w:rPr>
          <w:sz w:val="24"/>
          <w:szCs w:val="24"/>
          <w:lang w:val="en"/>
        </w:rPr>
        <w:t>Moretta</w:t>
      </w:r>
      <w:proofErr w:type="spellEnd"/>
      <w:r w:rsidRPr="00226EE6">
        <w:rPr>
          <w:sz w:val="24"/>
          <w:szCs w:val="24"/>
          <w:lang w:val="en"/>
        </w:rPr>
        <w:t xml:space="preserve">, 1976, p.48), in the emptiness of the vast ocean outside and, at the same time, in the deep ocean of one's own soul. The intertwining of the subject (I-lyric) and the environment (sea) comes from Baroque philosophy and lyrics; the ideal expression of this relationship is the poetic oxymoron. Oxymoron, hyperbole and hyperbaton are also expressions of the irrationality of the thought that there is something (the subject) that is surrounded by nothingness (the world of objects) and that is why it is also nothing (Palma, 2001, p.127).  </w:t>
      </w:r>
    </w:p>
    <w:p w14:paraId="2B6BA60A" w14:textId="6518585C"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 xml:space="preserve">That </w:t>
      </w:r>
      <w:proofErr w:type="spellStart"/>
      <w:r w:rsidRPr="00226EE6">
        <w:rPr>
          <w:sz w:val="24"/>
          <w:szCs w:val="24"/>
          <w:lang w:val="en"/>
        </w:rPr>
        <w:t>Villaurrutia</w:t>
      </w:r>
      <w:proofErr w:type="spellEnd"/>
      <w:r w:rsidRPr="00226EE6">
        <w:rPr>
          <w:sz w:val="24"/>
          <w:szCs w:val="24"/>
          <w:lang w:val="en"/>
        </w:rPr>
        <w:t xml:space="preserve"> shares the Baroque's fascination with this subject and with the rhetorical figures mentioned, is shown in the epigraph of Michael Drayton (1563-1631) in Nostalgia for Death: "Burned in a sea of ice and drowned amidst a fire" (</w:t>
      </w:r>
      <w:proofErr w:type="spellStart"/>
      <w:r w:rsidRPr="00226EE6">
        <w:rPr>
          <w:sz w:val="24"/>
          <w:szCs w:val="24"/>
          <w:lang w:val="en"/>
        </w:rPr>
        <w:t>Villaurrutia</w:t>
      </w:r>
      <w:proofErr w:type="spellEnd"/>
      <w:r w:rsidRPr="00226EE6">
        <w:rPr>
          <w:sz w:val="24"/>
          <w:szCs w:val="24"/>
          <w:lang w:val="en"/>
        </w:rPr>
        <w:t>, 1974, p.265).</w:t>
      </w:r>
      <w:r w:rsidR="003512E8">
        <w:rPr>
          <w:rStyle w:val="Refdenotaalpie"/>
          <w:sz w:val="24"/>
          <w:szCs w:val="24"/>
          <w:lang w:val="en"/>
        </w:rPr>
        <w:footnoteReference w:id="6"/>
      </w:r>
      <w:r w:rsidRPr="00226EE6">
        <w:rPr>
          <w:sz w:val="24"/>
          <w:szCs w:val="24"/>
          <w:lang w:val="en"/>
        </w:rPr>
        <w:t xml:space="preserve">  It is a fragment of the LXII sonnet of Idea by the English author. In the introduction to this cycle of sonnets you can read: "My verse is the true image of my mind" (Drayton, 1908, p.67).</w:t>
      </w:r>
      <w:r w:rsidR="003512E8">
        <w:rPr>
          <w:rStyle w:val="Refdenotaalpie"/>
          <w:sz w:val="24"/>
          <w:szCs w:val="24"/>
          <w:lang w:val="en"/>
        </w:rPr>
        <w:footnoteReference w:id="7"/>
      </w:r>
      <w:r w:rsidRPr="00226EE6">
        <w:rPr>
          <w:sz w:val="24"/>
          <w:szCs w:val="24"/>
          <w:lang w:val="en"/>
        </w:rPr>
        <w:t xml:space="preserve"> And the first sonnet begins with the description of an odyssey: "LIKE an adventurous seafarer am I, / Who hath some long and dangerous voyage been" (Drayton, 1908, p.68).</w:t>
      </w:r>
      <w:r w:rsidR="004A64E3">
        <w:rPr>
          <w:rStyle w:val="Refdenotaalpie"/>
          <w:sz w:val="24"/>
          <w:szCs w:val="24"/>
          <w:lang w:val="en"/>
        </w:rPr>
        <w:footnoteReference w:id="8"/>
      </w:r>
    </w:p>
    <w:p w14:paraId="5BCDA96B" w14:textId="77777777"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The oxymoronic and dialectical figures in Nostalgia for Death are as follows: The night is associated with knowledge, it "makes us hear" (p.44) and at the same time the impossibility of knowing is expressed through the metaphor of blindness: "it is not the night but blindness / what fills our eyes with shadow" (p.52). The lyrical self's fear of nothingness is omnipresent, although, at the same time, it welcomes the nothingness of the night, the "pleasure that reveals" (</w:t>
      </w:r>
      <w:proofErr w:type="spellStart"/>
      <w:r w:rsidRPr="00226EE6">
        <w:rPr>
          <w:sz w:val="24"/>
          <w:szCs w:val="24"/>
          <w:lang w:val="en"/>
        </w:rPr>
        <w:t>Villaurrutia</w:t>
      </w:r>
      <w:proofErr w:type="spellEnd"/>
      <w:r w:rsidRPr="00226EE6">
        <w:rPr>
          <w:sz w:val="24"/>
          <w:szCs w:val="24"/>
          <w:lang w:val="en"/>
        </w:rPr>
        <w:t xml:space="preserve">, 1974, </w:t>
      </w:r>
      <w:r w:rsidRPr="00226EE6">
        <w:rPr>
          <w:sz w:val="24"/>
          <w:szCs w:val="24"/>
          <w:lang w:val="en"/>
        </w:rPr>
        <w:lastRenderedPageBreak/>
        <w:t>p.44). The lyrical-voice is described as independent of the lyrical-self, but this voice is simultaneously captivated within the self:</w:t>
      </w:r>
    </w:p>
    <w:p w14:paraId="7BE95B43" w14:textId="77777777" w:rsidR="00226EE6" w:rsidRPr="00F01CD2" w:rsidRDefault="00226EE6" w:rsidP="003362C3">
      <w:pPr>
        <w:spacing w:line="360" w:lineRule="auto"/>
        <w:ind w:firstLine="708"/>
        <w:contextualSpacing/>
        <w:jc w:val="center"/>
        <w:rPr>
          <w:rFonts w:cs="Calibri"/>
          <w:lang w:val="en-US"/>
        </w:rPr>
      </w:pPr>
      <w:r w:rsidRPr="003362C3">
        <w:rPr>
          <w:lang w:val="en"/>
        </w:rPr>
        <w:t>I'm afraid of my voice</w:t>
      </w:r>
    </w:p>
    <w:p w14:paraId="425F2109" w14:textId="77777777" w:rsidR="00226EE6" w:rsidRPr="00F01CD2" w:rsidRDefault="00226EE6" w:rsidP="003362C3">
      <w:pPr>
        <w:spacing w:line="360" w:lineRule="auto"/>
        <w:ind w:firstLine="708"/>
        <w:contextualSpacing/>
        <w:jc w:val="center"/>
        <w:rPr>
          <w:rFonts w:cs="Calibri"/>
          <w:lang w:val="en-US"/>
        </w:rPr>
      </w:pPr>
      <w:r w:rsidRPr="003362C3">
        <w:rPr>
          <w:lang w:val="en"/>
        </w:rPr>
        <w:t>and I seek my shadow in vain.</w:t>
      </w:r>
    </w:p>
    <w:p w14:paraId="56832E4F" w14:textId="77777777" w:rsidR="00226EE6" w:rsidRPr="00F01CD2" w:rsidRDefault="00226EE6" w:rsidP="003362C3">
      <w:pPr>
        <w:spacing w:line="360" w:lineRule="auto"/>
        <w:ind w:firstLine="708"/>
        <w:contextualSpacing/>
        <w:jc w:val="center"/>
        <w:rPr>
          <w:rFonts w:cs="Calibri"/>
          <w:lang w:val="en-US"/>
        </w:rPr>
      </w:pPr>
      <w:r w:rsidRPr="003362C3">
        <w:rPr>
          <w:lang w:val="en"/>
        </w:rPr>
        <w:t>Will that shadow be mine?</w:t>
      </w:r>
    </w:p>
    <w:p w14:paraId="019476F4" w14:textId="77777777" w:rsidR="00226EE6" w:rsidRPr="00F01CD2" w:rsidRDefault="00226EE6" w:rsidP="003362C3">
      <w:pPr>
        <w:spacing w:line="360" w:lineRule="auto"/>
        <w:ind w:firstLine="708"/>
        <w:contextualSpacing/>
        <w:jc w:val="center"/>
        <w:rPr>
          <w:rFonts w:cs="Calibri"/>
          <w:lang w:val="en-US"/>
        </w:rPr>
      </w:pPr>
      <w:r w:rsidRPr="003362C3">
        <w:rPr>
          <w:lang w:val="en"/>
        </w:rPr>
        <w:t>without body what is happening?</w:t>
      </w:r>
    </w:p>
    <w:p w14:paraId="37A4117C" w14:textId="77777777" w:rsidR="00226EE6" w:rsidRPr="00F01CD2" w:rsidRDefault="00226EE6" w:rsidP="003362C3">
      <w:pPr>
        <w:spacing w:line="360" w:lineRule="auto"/>
        <w:ind w:firstLine="708"/>
        <w:contextualSpacing/>
        <w:jc w:val="center"/>
        <w:rPr>
          <w:rFonts w:cs="Calibri"/>
          <w:lang w:val="en-US"/>
        </w:rPr>
      </w:pPr>
      <w:r w:rsidRPr="003362C3">
        <w:rPr>
          <w:lang w:val="en"/>
        </w:rPr>
        <w:t>And mine the lost voice</w:t>
      </w:r>
    </w:p>
    <w:p w14:paraId="2C3F8749" w14:textId="77777777" w:rsidR="00226EE6" w:rsidRPr="00F01CD2" w:rsidRDefault="00226EE6" w:rsidP="003362C3">
      <w:pPr>
        <w:spacing w:line="360" w:lineRule="auto"/>
        <w:ind w:firstLine="708"/>
        <w:contextualSpacing/>
        <w:jc w:val="center"/>
        <w:rPr>
          <w:rFonts w:cs="Calibri"/>
          <w:lang w:val="en-US"/>
        </w:rPr>
      </w:pPr>
      <w:r w:rsidRPr="003362C3">
        <w:rPr>
          <w:lang w:val="en"/>
        </w:rPr>
        <w:t>what is the street burning?</w:t>
      </w:r>
    </w:p>
    <w:p w14:paraId="1C35B42B" w14:textId="77777777" w:rsidR="00226EE6" w:rsidRPr="00F01CD2" w:rsidRDefault="00226EE6" w:rsidP="003362C3">
      <w:pPr>
        <w:spacing w:line="360" w:lineRule="auto"/>
        <w:ind w:firstLine="708"/>
        <w:contextualSpacing/>
        <w:jc w:val="center"/>
        <w:rPr>
          <w:rFonts w:cs="Calibri"/>
          <w:lang w:val="en-US"/>
        </w:rPr>
      </w:pPr>
      <w:r w:rsidRPr="003362C3">
        <w:rPr>
          <w:lang w:val="en"/>
        </w:rPr>
        <w:t>(p.46)</w:t>
      </w:r>
    </w:p>
    <w:p w14:paraId="534D9562" w14:textId="77777777" w:rsidR="00226EE6" w:rsidRPr="00F01CD2" w:rsidRDefault="00226EE6" w:rsidP="00226EE6">
      <w:pPr>
        <w:spacing w:line="360" w:lineRule="auto"/>
        <w:ind w:firstLine="708"/>
        <w:contextualSpacing/>
        <w:jc w:val="both"/>
        <w:rPr>
          <w:rFonts w:cs="Calibri"/>
          <w:sz w:val="24"/>
          <w:szCs w:val="24"/>
          <w:lang w:val="en-US"/>
        </w:rPr>
      </w:pPr>
      <w:r w:rsidRPr="00F01CD2">
        <w:rPr>
          <w:rFonts w:cs="Calibri"/>
          <w:sz w:val="24"/>
          <w:szCs w:val="24"/>
          <w:lang w:val="en-US"/>
        </w:rPr>
        <w:t xml:space="preserve">     </w:t>
      </w:r>
    </w:p>
    <w:p w14:paraId="6268C08B" w14:textId="77777777" w:rsidR="00226EE6" w:rsidRPr="00F01CD2" w:rsidRDefault="00226EE6" w:rsidP="003362C3">
      <w:pPr>
        <w:spacing w:line="360" w:lineRule="auto"/>
        <w:contextualSpacing/>
        <w:jc w:val="both"/>
        <w:rPr>
          <w:rFonts w:cs="Calibri"/>
          <w:sz w:val="24"/>
          <w:szCs w:val="24"/>
          <w:lang w:val="en-US"/>
        </w:rPr>
      </w:pPr>
      <w:r w:rsidRPr="00226EE6">
        <w:rPr>
          <w:sz w:val="24"/>
          <w:szCs w:val="24"/>
          <w:lang w:val="en"/>
        </w:rPr>
        <w:t xml:space="preserve">Another oxymoronic thematic figure is that the lyrical </w:t>
      </w:r>
      <w:proofErr w:type="spellStart"/>
      <w:r w:rsidRPr="00226EE6">
        <w:rPr>
          <w:sz w:val="24"/>
          <w:szCs w:val="24"/>
          <w:lang w:val="en"/>
        </w:rPr>
        <w:t>yo</w:t>
      </w:r>
      <w:proofErr w:type="spellEnd"/>
      <w:r w:rsidRPr="00226EE6">
        <w:rPr>
          <w:sz w:val="24"/>
          <w:szCs w:val="24"/>
          <w:lang w:val="en"/>
        </w:rPr>
        <w:t>-is lost in the night of the "Nocturnes" as in a huge sea; at the same time, the interior of the subject consists of this empty sea.</w:t>
      </w:r>
    </w:p>
    <w:p w14:paraId="67AF7C92" w14:textId="77777777" w:rsidR="00226EE6" w:rsidRPr="00F01CD2" w:rsidRDefault="00226EE6" w:rsidP="00226EE6">
      <w:pPr>
        <w:spacing w:line="360" w:lineRule="auto"/>
        <w:ind w:firstLine="708"/>
        <w:contextualSpacing/>
        <w:jc w:val="both"/>
        <w:rPr>
          <w:rFonts w:cs="Calibri"/>
          <w:sz w:val="24"/>
          <w:szCs w:val="24"/>
          <w:lang w:val="en-US"/>
        </w:rPr>
      </w:pPr>
    </w:p>
    <w:p w14:paraId="524AD257" w14:textId="77777777" w:rsidR="003362C3" w:rsidRPr="00F01CD2" w:rsidRDefault="003362C3" w:rsidP="003362C3">
      <w:pPr>
        <w:spacing w:line="360" w:lineRule="auto"/>
        <w:contextualSpacing/>
        <w:jc w:val="both"/>
        <w:rPr>
          <w:rFonts w:cs="Calibri"/>
          <w:sz w:val="24"/>
          <w:szCs w:val="24"/>
          <w:lang w:val="en-US"/>
        </w:rPr>
      </w:pPr>
    </w:p>
    <w:p w14:paraId="1B7443A0" w14:textId="77777777" w:rsidR="003362C3" w:rsidRPr="00F01CD2" w:rsidRDefault="003362C3" w:rsidP="003362C3">
      <w:pPr>
        <w:spacing w:line="360" w:lineRule="auto"/>
        <w:contextualSpacing/>
        <w:jc w:val="both"/>
        <w:rPr>
          <w:rFonts w:cs="Calibri"/>
          <w:sz w:val="24"/>
          <w:szCs w:val="24"/>
          <w:lang w:val="en-US"/>
        </w:rPr>
      </w:pPr>
    </w:p>
    <w:p w14:paraId="565319CE" w14:textId="77777777" w:rsidR="00226EE6" w:rsidRPr="00F01CD2" w:rsidRDefault="00226EE6" w:rsidP="003362C3">
      <w:pPr>
        <w:spacing w:line="360" w:lineRule="auto"/>
        <w:contextualSpacing/>
        <w:jc w:val="both"/>
        <w:rPr>
          <w:rFonts w:cs="Calibri"/>
          <w:b/>
          <w:bCs/>
          <w:sz w:val="24"/>
          <w:szCs w:val="24"/>
          <w:lang w:val="en-US"/>
        </w:rPr>
      </w:pPr>
      <w:r w:rsidRPr="003362C3">
        <w:rPr>
          <w:b/>
          <w:bCs/>
          <w:sz w:val="24"/>
          <w:szCs w:val="24"/>
          <w:lang w:val="en"/>
        </w:rPr>
        <w:t>The lost soul in a wide space</w:t>
      </w:r>
    </w:p>
    <w:p w14:paraId="4D11D504" w14:textId="77777777" w:rsidR="00226EE6" w:rsidRPr="006F254E" w:rsidRDefault="00226EE6" w:rsidP="003E36FD">
      <w:pPr>
        <w:spacing w:line="360" w:lineRule="auto"/>
        <w:ind w:left="5387"/>
        <w:contextualSpacing/>
        <w:jc w:val="both"/>
        <w:rPr>
          <w:rFonts w:cs="Calibri"/>
          <w:i/>
          <w:iCs/>
          <w:sz w:val="24"/>
          <w:szCs w:val="24"/>
          <w:lang w:val="en-US"/>
        </w:rPr>
      </w:pPr>
      <w:r w:rsidRPr="006F254E">
        <w:rPr>
          <w:i/>
          <w:iCs/>
          <w:sz w:val="24"/>
          <w:szCs w:val="24"/>
          <w:lang w:val="en"/>
        </w:rPr>
        <w:t xml:space="preserve">O und die Nacht, die Nacht, </w:t>
      </w:r>
      <w:proofErr w:type="spellStart"/>
      <w:r w:rsidRPr="006F254E">
        <w:rPr>
          <w:i/>
          <w:iCs/>
          <w:sz w:val="24"/>
          <w:szCs w:val="24"/>
          <w:lang w:val="en"/>
        </w:rPr>
        <w:t>wenn</w:t>
      </w:r>
      <w:proofErr w:type="spellEnd"/>
      <w:r w:rsidRPr="006F254E">
        <w:rPr>
          <w:i/>
          <w:iCs/>
          <w:sz w:val="24"/>
          <w:szCs w:val="24"/>
          <w:lang w:val="en"/>
        </w:rPr>
        <w:t xml:space="preserve"> der Wind </w:t>
      </w:r>
    </w:p>
    <w:p w14:paraId="4025EAD9" w14:textId="77777777" w:rsidR="003E36FD" w:rsidRPr="006F254E" w:rsidRDefault="00226EE6" w:rsidP="003E36FD">
      <w:pPr>
        <w:spacing w:line="360" w:lineRule="auto"/>
        <w:contextualSpacing/>
        <w:jc w:val="right"/>
        <w:rPr>
          <w:rFonts w:cs="Calibri"/>
          <w:sz w:val="24"/>
          <w:szCs w:val="24"/>
          <w:lang w:val="en-US"/>
        </w:rPr>
      </w:pPr>
      <w:proofErr w:type="spellStart"/>
      <w:r w:rsidRPr="006F254E">
        <w:rPr>
          <w:i/>
          <w:iCs/>
          <w:sz w:val="24"/>
          <w:szCs w:val="24"/>
          <w:lang w:val="en"/>
        </w:rPr>
        <w:t>voller</w:t>
      </w:r>
      <w:proofErr w:type="spellEnd"/>
      <w:r w:rsidRPr="006F254E">
        <w:rPr>
          <w:i/>
          <w:iCs/>
          <w:sz w:val="24"/>
          <w:szCs w:val="24"/>
          <w:lang w:val="en"/>
        </w:rPr>
        <w:t xml:space="preserve"> </w:t>
      </w:r>
      <w:proofErr w:type="spellStart"/>
      <w:r w:rsidRPr="006F254E">
        <w:rPr>
          <w:i/>
          <w:iCs/>
          <w:sz w:val="24"/>
          <w:szCs w:val="24"/>
          <w:lang w:val="en"/>
        </w:rPr>
        <w:t>Weltraum</w:t>
      </w:r>
      <w:proofErr w:type="spellEnd"/>
      <w:r w:rsidRPr="006F254E">
        <w:rPr>
          <w:i/>
          <w:iCs/>
          <w:sz w:val="24"/>
          <w:szCs w:val="24"/>
          <w:lang w:val="en"/>
        </w:rPr>
        <w:t xml:space="preserve"> </w:t>
      </w:r>
      <w:proofErr w:type="spellStart"/>
      <w:r w:rsidRPr="006F254E">
        <w:rPr>
          <w:i/>
          <w:iCs/>
          <w:sz w:val="24"/>
          <w:szCs w:val="24"/>
          <w:lang w:val="en"/>
        </w:rPr>
        <w:t>uns</w:t>
      </w:r>
      <w:proofErr w:type="spellEnd"/>
      <w:r w:rsidRPr="006F254E">
        <w:rPr>
          <w:i/>
          <w:iCs/>
          <w:sz w:val="24"/>
          <w:szCs w:val="24"/>
          <w:lang w:val="en"/>
        </w:rPr>
        <w:t xml:space="preserve"> am </w:t>
      </w:r>
      <w:proofErr w:type="spellStart"/>
      <w:r w:rsidRPr="006F254E">
        <w:rPr>
          <w:i/>
          <w:iCs/>
          <w:sz w:val="24"/>
          <w:szCs w:val="24"/>
          <w:lang w:val="en"/>
        </w:rPr>
        <w:t>Angesicht</w:t>
      </w:r>
      <w:proofErr w:type="spellEnd"/>
      <w:r w:rsidRPr="006F254E">
        <w:rPr>
          <w:i/>
          <w:iCs/>
          <w:sz w:val="24"/>
          <w:szCs w:val="24"/>
          <w:lang w:val="en"/>
        </w:rPr>
        <w:t xml:space="preserve"> </w:t>
      </w:r>
      <w:proofErr w:type="spellStart"/>
      <w:r w:rsidRPr="006F254E">
        <w:rPr>
          <w:i/>
          <w:iCs/>
          <w:sz w:val="24"/>
          <w:szCs w:val="24"/>
          <w:lang w:val="en"/>
        </w:rPr>
        <w:t>zehrt</w:t>
      </w:r>
      <w:proofErr w:type="spellEnd"/>
      <w:r w:rsidRPr="006F254E">
        <w:rPr>
          <w:sz w:val="24"/>
          <w:szCs w:val="24"/>
          <w:lang w:val="en"/>
        </w:rPr>
        <w:t xml:space="preserve"> [...].</w:t>
      </w:r>
    </w:p>
    <w:p w14:paraId="09AF4BFF" w14:textId="77777777" w:rsidR="00226EE6" w:rsidRPr="00F01CD2" w:rsidRDefault="00226EE6" w:rsidP="003E36FD">
      <w:pPr>
        <w:spacing w:line="360" w:lineRule="auto"/>
        <w:contextualSpacing/>
        <w:jc w:val="right"/>
        <w:rPr>
          <w:rFonts w:cs="Calibri"/>
          <w:sz w:val="24"/>
          <w:szCs w:val="24"/>
          <w:lang w:val="en-US"/>
        </w:rPr>
      </w:pPr>
      <w:r w:rsidRPr="00226EE6">
        <w:rPr>
          <w:sz w:val="24"/>
          <w:szCs w:val="24"/>
          <w:lang w:val="en"/>
        </w:rPr>
        <w:t>Rainer Maria Rilke (1991, p.441)</w:t>
      </w:r>
      <w:r w:rsidR="004A64E3">
        <w:rPr>
          <w:rStyle w:val="Refdenotaalpie"/>
          <w:sz w:val="24"/>
          <w:szCs w:val="24"/>
          <w:lang w:val="en"/>
        </w:rPr>
        <w:footnoteReference w:id="9"/>
      </w:r>
    </w:p>
    <w:p w14:paraId="25031BDA" w14:textId="77777777" w:rsidR="00226EE6" w:rsidRPr="00F01CD2" w:rsidRDefault="00226EE6" w:rsidP="00226EE6">
      <w:pPr>
        <w:spacing w:line="360" w:lineRule="auto"/>
        <w:ind w:firstLine="708"/>
        <w:contextualSpacing/>
        <w:jc w:val="both"/>
        <w:rPr>
          <w:rFonts w:cs="Calibri"/>
          <w:sz w:val="24"/>
          <w:szCs w:val="24"/>
          <w:lang w:val="en-US"/>
        </w:rPr>
      </w:pPr>
      <w:r w:rsidRPr="00F01CD2">
        <w:rPr>
          <w:rFonts w:cs="Calibri"/>
          <w:sz w:val="24"/>
          <w:szCs w:val="24"/>
          <w:lang w:val="en-US"/>
        </w:rPr>
        <w:t xml:space="preserve">                                                           </w:t>
      </w:r>
    </w:p>
    <w:p w14:paraId="0350461A" w14:textId="77777777" w:rsidR="00226EE6" w:rsidRPr="00F01CD2" w:rsidRDefault="00226EE6" w:rsidP="003E36FD">
      <w:pPr>
        <w:spacing w:line="360" w:lineRule="auto"/>
        <w:contextualSpacing/>
        <w:jc w:val="both"/>
        <w:rPr>
          <w:rFonts w:cs="Calibri"/>
          <w:sz w:val="24"/>
          <w:szCs w:val="24"/>
          <w:lang w:val="en-US"/>
        </w:rPr>
      </w:pPr>
      <w:r w:rsidRPr="00226EE6">
        <w:rPr>
          <w:sz w:val="24"/>
          <w:szCs w:val="24"/>
          <w:lang w:val="en"/>
        </w:rPr>
        <w:t xml:space="preserve">A soul has been shipwrecked within itself, like the baroque souls in Quevedo's </w:t>
      </w:r>
      <w:proofErr w:type="spellStart"/>
      <w:r w:rsidRPr="00226EE6">
        <w:rPr>
          <w:sz w:val="24"/>
          <w:szCs w:val="24"/>
          <w:lang w:val="en"/>
        </w:rPr>
        <w:t>Sueños</w:t>
      </w:r>
      <w:proofErr w:type="spellEnd"/>
      <w:r w:rsidRPr="00226EE6">
        <w:rPr>
          <w:sz w:val="24"/>
          <w:szCs w:val="24"/>
          <w:lang w:val="en"/>
        </w:rPr>
        <w:t xml:space="preserve"> (1627), </w:t>
      </w:r>
      <w:proofErr w:type="spellStart"/>
      <w:r w:rsidRPr="00226EE6">
        <w:rPr>
          <w:sz w:val="24"/>
          <w:szCs w:val="24"/>
          <w:lang w:val="en"/>
        </w:rPr>
        <w:t>Góngora's</w:t>
      </w:r>
      <w:proofErr w:type="spellEnd"/>
      <w:r w:rsidRPr="00226EE6">
        <w:rPr>
          <w:sz w:val="24"/>
          <w:szCs w:val="24"/>
          <w:lang w:val="en"/>
        </w:rPr>
        <w:t xml:space="preserve"> </w:t>
      </w:r>
      <w:proofErr w:type="spellStart"/>
      <w:r w:rsidRPr="00226EE6">
        <w:rPr>
          <w:sz w:val="24"/>
          <w:szCs w:val="24"/>
          <w:lang w:val="en"/>
        </w:rPr>
        <w:t>Soledades</w:t>
      </w:r>
      <w:proofErr w:type="spellEnd"/>
      <w:r w:rsidRPr="00226EE6">
        <w:rPr>
          <w:sz w:val="24"/>
          <w:szCs w:val="24"/>
          <w:lang w:val="en"/>
        </w:rPr>
        <w:t xml:space="preserve"> (1613) or in the poetry of Sor Juana (</w:t>
      </w:r>
      <w:proofErr w:type="spellStart"/>
      <w:r w:rsidRPr="00226EE6">
        <w:rPr>
          <w:sz w:val="24"/>
          <w:szCs w:val="24"/>
          <w:lang w:val="en"/>
        </w:rPr>
        <w:t>Millares</w:t>
      </w:r>
      <w:proofErr w:type="spellEnd"/>
      <w:r w:rsidRPr="00226EE6">
        <w:rPr>
          <w:sz w:val="24"/>
          <w:szCs w:val="24"/>
          <w:lang w:val="en"/>
        </w:rPr>
        <w:t xml:space="preserve">, 1996, p.1044). The sea within which the subject has been shipwrecked is, as Octavio Paz puts it, "a space without names or limits" (Paz, 1989, p.471). Space has no name because the world of things no longer communicates with humans, as mentioned before. This distance from things finds its expression, in </w:t>
      </w:r>
      <w:proofErr w:type="spellStart"/>
      <w:r w:rsidRPr="00226EE6">
        <w:rPr>
          <w:sz w:val="24"/>
          <w:szCs w:val="24"/>
          <w:lang w:val="en"/>
        </w:rPr>
        <w:t>Villaurrutia</w:t>
      </w:r>
      <w:proofErr w:type="spellEnd"/>
      <w:r w:rsidRPr="00226EE6">
        <w:rPr>
          <w:sz w:val="24"/>
          <w:szCs w:val="24"/>
          <w:lang w:val="en"/>
        </w:rPr>
        <w:t>, in the desperation of the human because the stars no longer speak to him:</w:t>
      </w:r>
    </w:p>
    <w:p w14:paraId="399E06FF" w14:textId="77777777" w:rsidR="00226EE6" w:rsidRPr="00F01CD2" w:rsidRDefault="00226EE6" w:rsidP="003E36FD">
      <w:pPr>
        <w:spacing w:line="360" w:lineRule="auto"/>
        <w:contextualSpacing/>
        <w:jc w:val="center"/>
        <w:rPr>
          <w:rFonts w:cs="Calibri"/>
          <w:lang w:val="en-US"/>
        </w:rPr>
      </w:pPr>
      <w:r w:rsidRPr="003E36FD">
        <w:rPr>
          <w:lang w:val="en"/>
        </w:rPr>
        <w:lastRenderedPageBreak/>
        <w:t>[C]</w:t>
      </w:r>
      <w:proofErr w:type="spellStart"/>
      <w:r w:rsidRPr="003E36FD">
        <w:rPr>
          <w:lang w:val="en"/>
        </w:rPr>
        <w:t>uando</w:t>
      </w:r>
      <w:proofErr w:type="spellEnd"/>
      <w:r w:rsidRPr="003E36FD">
        <w:rPr>
          <w:lang w:val="en"/>
        </w:rPr>
        <w:t xml:space="preserve"> in the solitude of a dead heaven</w:t>
      </w:r>
    </w:p>
    <w:p w14:paraId="7E7F3D47" w14:textId="77777777" w:rsidR="00226EE6" w:rsidRPr="00F01CD2" w:rsidRDefault="00226EE6" w:rsidP="003E36FD">
      <w:pPr>
        <w:spacing w:line="360" w:lineRule="auto"/>
        <w:contextualSpacing/>
        <w:jc w:val="center"/>
        <w:rPr>
          <w:rFonts w:cs="Calibri"/>
          <w:lang w:val="en-US"/>
        </w:rPr>
      </w:pPr>
      <w:r w:rsidRPr="003E36FD">
        <w:rPr>
          <w:lang w:val="en"/>
        </w:rPr>
        <w:t>forgotten stars shine</w:t>
      </w:r>
    </w:p>
    <w:p w14:paraId="725EB910" w14:textId="77777777" w:rsidR="00226EE6" w:rsidRPr="00F01CD2" w:rsidRDefault="00226EE6" w:rsidP="003E36FD">
      <w:pPr>
        <w:spacing w:line="360" w:lineRule="auto"/>
        <w:contextualSpacing/>
        <w:jc w:val="center"/>
        <w:rPr>
          <w:rFonts w:cs="Calibri"/>
          <w:lang w:val="en-US"/>
        </w:rPr>
      </w:pPr>
      <w:r w:rsidRPr="003E36FD">
        <w:rPr>
          <w:lang w:val="en"/>
        </w:rPr>
        <w:t>and the silence is so great</w:t>
      </w:r>
    </w:p>
    <w:p w14:paraId="36EE86C9" w14:textId="77777777" w:rsidR="00226EE6" w:rsidRPr="00F01CD2" w:rsidRDefault="00226EE6" w:rsidP="003E36FD">
      <w:pPr>
        <w:spacing w:line="360" w:lineRule="auto"/>
        <w:contextualSpacing/>
        <w:jc w:val="center"/>
        <w:rPr>
          <w:rFonts w:cs="Calibri"/>
          <w:lang w:val="en-US"/>
        </w:rPr>
      </w:pPr>
      <w:r w:rsidRPr="003E36FD">
        <w:rPr>
          <w:lang w:val="en"/>
        </w:rPr>
        <w:t>that suddenly we would like him to speak.</w:t>
      </w:r>
    </w:p>
    <w:p w14:paraId="77B59D1D" w14:textId="77777777" w:rsidR="00226EE6" w:rsidRPr="00F01CD2" w:rsidRDefault="00226EE6" w:rsidP="003E36FD">
      <w:pPr>
        <w:spacing w:line="360" w:lineRule="auto"/>
        <w:contextualSpacing/>
        <w:jc w:val="center"/>
        <w:rPr>
          <w:rFonts w:cs="Calibri"/>
          <w:lang w:val="en-US"/>
        </w:rPr>
      </w:pPr>
      <w:r w:rsidRPr="003E36FD">
        <w:rPr>
          <w:lang w:val="en"/>
        </w:rPr>
        <w:t>(</w:t>
      </w:r>
      <w:proofErr w:type="spellStart"/>
      <w:r w:rsidRPr="003E36FD">
        <w:rPr>
          <w:lang w:val="en"/>
        </w:rPr>
        <w:t>Villaurrutia</w:t>
      </w:r>
      <w:proofErr w:type="spellEnd"/>
      <w:r w:rsidRPr="003E36FD">
        <w:rPr>
          <w:lang w:val="en"/>
        </w:rPr>
        <w:t>, 1974, p.51)</w:t>
      </w:r>
    </w:p>
    <w:p w14:paraId="0D596869" w14:textId="77777777" w:rsidR="00226EE6" w:rsidRPr="00F01CD2" w:rsidRDefault="00226EE6" w:rsidP="00226EE6">
      <w:pPr>
        <w:spacing w:line="360" w:lineRule="auto"/>
        <w:ind w:firstLine="708"/>
        <w:contextualSpacing/>
        <w:jc w:val="both"/>
        <w:rPr>
          <w:rFonts w:cs="Calibri"/>
          <w:sz w:val="24"/>
          <w:szCs w:val="24"/>
          <w:lang w:val="en-US"/>
        </w:rPr>
      </w:pPr>
    </w:p>
    <w:p w14:paraId="3A0735D3" w14:textId="77777777" w:rsidR="00226EE6" w:rsidRPr="00F01CD2" w:rsidRDefault="00226EE6" w:rsidP="003E36FD">
      <w:pPr>
        <w:spacing w:line="360" w:lineRule="auto"/>
        <w:contextualSpacing/>
        <w:jc w:val="both"/>
        <w:rPr>
          <w:rFonts w:cs="Calibri"/>
          <w:sz w:val="24"/>
          <w:szCs w:val="24"/>
          <w:lang w:val="en-US"/>
        </w:rPr>
      </w:pPr>
      <w:r w:rsidRPr="00226EE6">
        <w:rPr>
          <w:sz w:val="24"/>
          <w:szCs w:val="24"/>
          <w:lang w:val="en"/>
        </w:rPr>
        <w:t xml:space="preserve">The reference to the stars is a classic topic of ancient culture. The stars still spoke to </w:t>
      </w:r>
      <w:proofErr w:type="spellStart"/>
      <w:r w:rsidRPr="00226EE6">
        <w:rPr>
          <w:sz w:val="24"/>
          <w:szCs w:val="24"/>
          <w:lang w:val="en"/>
        </w:rPr>
        <w:t>greek</w:t>
      </w:r>
      <w:proofErr w:type="spellEnd"/>
      <w:r w:rsidRPr="00226EE6">
        <w:rPr>
          <w:sz w:val="24"/>
          <w:szCs w:val="24"/>
          <w:lang w:val="en"/>
        </w:rPr>
        <w:t xml:space="preserve"> thinkers. Pythagoras answers the question of the meaning of his life with a reference to the study of the heavens. Reproached for neglecting his family and homeland, Anaxagoras defends himself by referring to celestial bodies: "There is my home" (</w:t>
      </w:r>
      <w:proofErr w:type="spellStart"/>
      <w:r w:rsidRPr="00226EE6">
        <w:rPr>
          <w:sz w:val="24"/>
          <w:szCs w:val="24"/>
          <w:lang w:val="en"/>
        </w:rPr>
        <w:t>Jäger</w:t>
      </w:r>
      <w:proofErr w:type="spellEnd"/>
      <w:r w:rsidRPr="00226EE6">
        <w:rPr>
          <w:sz w:val="24"/>
          <w:szCs w:val="24"/>
          <w:lang w:val="en"/>
        </w:rPr>
        <w:t xml:space="preserve">, 1942, p.49). Even in the late Middle Ages and Renaissance, man's connection to the universe remains intact. Dante receives from his master </w:t>
      </w:r>
      <w:proofErr w:type="spellStart"/>
      <w:r w:rsidRPr="00226EE6">
        <w:rPr>
          <w:sz w:val="24"/>
          <w:szCs w:val="24"/>
          <w:lang w:val="en"/>
        </w:rPr>
        <w:t>Brunetto</w:t>
      </w:r>
      <w:proofErr w:type="spellEnd"/>
      <w:r w:rsidRPr="00226EE6">
        <w:rPr>
          <w:sz w:val="24"/>
          <w:szCs w:val="24"/>
          <w:lang w:val="en"/>
        </w:rPr>
        <w:t xml:space="preserve"> </w:t>
      </w:r>
      <w:proofErr w:type="spellStart"/>
      <w:r w:rsidRPr="00226EE6">
        <w:rPr>
          <w:sz w:val="24"/>
          <w:szCs w:val="24"/>
          <w:lang w:val="en"/>
        </w:rPr>
        <w:t>Latini</w:t>
      </w:r>
      <w:proofErr w:type="spellEnd"/>
      <w:r w:rsidRPr="00226EE6">
        <w:rPr>
          <w:sz w:val="24"/>
          <w:szCs w:val="24"/>
          <w:lang w:val="en"/>
        </w:rPr>
        <w:t xml:space="preserve"> in the hell of the Divine Comedy (1321) the advice to follow his stars, "thus you will arrive at the port of fame" (Alighieri, 1994, p.68). </w:t>
      </w:r>
      <w:proofErr w:type="spellStart"/>
      <w:r w:rsidRPr="00226EE6">
        <w:rPr>
          <w:sz w:val="24"/>
          <w:szCs w:val="24"/>
          <w:lang w:val="en"/>
        </w:rPr>
        <w:t>Marsilio</w:t>
      </w:r>
      <w:proofErr w:type="spellEnd"/>
      <w:r w:rsidRPr="00226EE6">
        <w:rPr>
          <w:sz w:val="24"/>
          <w:szCs w:val="24"/>
          <w:lang w:val="en"/>
        </w:rPr>
        <w:t xml:space="preserve"> Ficino asks the reader in his Book on the Sun and Light (1494) to raise his gaze to the sky created by God with a strict order and to allow himself to be "narrated" the history of this order by celestial relationships (Ficino, 1999, p.5). Since ancient times there is the idea, "that the structure of the universe is ordered by harmony [...], that there is a music whose modes are the elements" (Steiner, 2013, p.62). </w:t>
      </w:r>
    </w:p>
    <w:p w14:paraId="41A8A38A" w14:textId="210234CB"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The world appears as a cosmos, as a "community of things" (</w:t>
      </w:r>
      <w:proofErr w:type="spellStart"/>
      <w:r w:rsidRPr="00226EE6">
        <w:rPr>
          <w:sz w:val="24"/>
          <w:szCs w:val="24"/>
          <w:lang w:val="en"/>
        </w:rPr>
        <w:t>Jäger</w:t>
      </w:r>
      <w:proofErr w:type="spellEnd"/>
      <w:r w:rsidRPr="00226EE6">
        <w:rPr>
          <w:sz w:val="24"/>
          <w:szCs w:val="24"/>
          <w:lang w:val="en"/>
        </w:rPr>
        <w:t>, 1942, p.159) subject to order and justice. The rationalization of Western thought begins with the reading and interpretation of the nature of this cosmos. Meteorology is the science of exegesis of things, both external and in heights.</w:t>
      </w:r>
      <w:r w:rsidR="00FB6826">
        <w:rPr>
          <w:rStyle w:val="Refdenotaalpie"/>
          <w:sz w:val="24"/>
          <w:szCs w:val="24"/>
          <w:lang w:val="en"/>
        </w:rPr>
        <w:footnoteReference w:id="10"/>
      </w:r>
      <w:r w:rsidRPr="00226EE6">
        <w:rPr>
          <w:sz w:val="24"/>
          <w:szCs w:val="24"/>
          <w:lang w:val="en"/>
        </w:rPr>
        <w:t xml:space="preserve">  When man's destiny is in the stars, man only has to read them carefully enough to know his future. From this reading, the external logic penetrates into the interior of man, the logic of the interior is created from the interpretation of the exterior. But with the creation of rational man, the concept of universal truth also takes hold and the truth of the external fades. The disappointment, expressed by </w:t>
      </w:r>
      <w:proofErr w:type="spellStart"/>
      <w:r w:rsidRPr="00226EE6">
        <w:rPr>
          <w:sz w:val="24"/>
          <w:szCs w:val="24"/>
          <w:lang w:val="en"/>
        </w:rPr>
        <w:t>Villaurrutia</w:t>
      </w:r>
      <w:proofErr w:type="spellEnd"/>
      <w:r w:rsidRPr="00226EE6">
        <w:rPr>
          <w:sz w:val="24"/>
          <w:szCs w:val="24"/>
          <w:lang w:val="en"/>
        </w:rPr>
        <w:t xml:space="preserve">, that things no longer "speak" with the subject, that the correspondence of </w:t>
      </w:r>
      <w:r w:rsidRPr="00226EE6">
        <w:rPr>
          <w:sz w:val="24"/>
          <w:szCs w:val="24"/>
          <w:lang w:val="en"/>
        </w:rPr>
        <w:lastRenderedPageBreak/>
        <w:t>the logic of the exterior and the interior is suppressed, is, as already mentioned, a characteristic feature of modernity.</w:t>
      </w:r>
    </w:p>
    <w:p w14:paraId="17500F60" w14:textId="77777777" w:rsidR="00AF68DF" w:rsidRDefault="00226EE6" w:rsidP="00AF68DF">
      <w:pPr>
        <w:spacing w:line="360" w:lineRule="auto"/>
        <w:ind w:firstLine="708"/>
        <w:contextualSpacing/>
        <w:jc w:val="both"/>
        <w:rPr>
          <w:sz w:val="24"/>
          <w:szCs w:val="24"/>
          <w:lang w:val="en"/>
        </w:rPr>
      </w:pPr>
      <w:r w:rsidRPr="00226EE6">
        <w:rPr>
          <w:sz w:val="24"/>
          <w:szCs w:val="24"/>
          <w:lang w:val="en"/>
        </w:rPr>
        <w:t xml:space="preserve">With space without borders arises the horror and fascination of the baroque human being before a new concept of the infinite. But this infinity not only describes the </w:t>
      </w:r>
      <w:proofErr w:type="spellStart"/>
      <w:r w:rsidRPr="00226EE6">
        <w:rPr>
          <w:sz w:val="24"/>
          <w:szCs w:val="24"/>
          <w:lang w:val="en"/>
        </w:rPr>
        <w:t>macrodimension</w:t>
      </w:r>
      <w:proofErr w:type="spellEnd"/>
      <w:r w:rsidRPr="00226EE6">
        <w:rPr>
          <w:sz w:val="24"/>
          <w:szCs w:val="24"/>
          <w:lang w:val="en"/>
        </w:rPr>
        <w:t xml:space="preserve"> of outer space, but also the </w:t>
      </w:r>
      <w:proofErr w:type="spellStart"/>
      <w:r w:rsidRPr="00226EE6">
        <w:rPr>
          <w:sz w:val="24"/>
          <w:szCs w:val="24"/>
          <w:lang w:val="en"/>
        </w:rPr>
        <w:t>microdimension</w:t>
      </w:r>
      <w:proofErr w:type="spellEnd"/>
      <w:r w:rsidRPr="00226EE6">
        <w:rPr>
          <w:sz w:val="24"/>
          <w:szCs w:val="24"/>
          <w:lang w:val="en"/>
        </w:rPr>
        <w:t xml:space="preserve"> of the depth of human consciousness. The modern subject is lost in these two dimensions. Francisco de Quevedo has coined for this loss in infinity the metaphor of the "floating flame in the cold water" (Quevedo, 1948, p.814). According to the French mathematician and philosopher Blaise Pascal, "all things have come out of nothing and are carried to infinity" (Pascal, 1967, p.23), that is why "we are in a vast environment, always uncertain and floating, pushed from one extreme to the other" (p.25).</w:t>
      </w:r>
      <w:r w:rsidR="00AF68DF">
        <w:rPr>
          <w:rStyle w:val="Refdenotaalpie"/>
          <w:sz w:val="24"/>
          <w:szCs w:val="24"/>
          <w:lang w:val="en"/>
        </w:rPr>
        <w:footnoteReference w:id="11"/>
      </w:r>
      <w:r w:rsidRPr="00226EE6">
        <w:rPr>
          <w:sz w:val="24"/>
          <w:szCs w:val="24"/>
          <w:lang w:val="en"/>
        </w:rPr>
        <w:t xml:space="preserve"> In Nostalgia for Death, the emptiness and silence of an eternal space and the absence of the development of actions or thoughts are expressed in the same way. In the poem "</w:t>
      </w:r>
      <w:proofErr w:type="spellStart"/>
      <w:r w:rsidRPr="00226EE6">
        <w:rPr>
          <w:sz w:val="24"/>
          <w:szCs w:val="24"/>
          <w:lang w:val="en"/>
        </w:rPr>
        <w:t>Nocturno</w:t>
      </w:r>
      <w:proofErr w:type="spellEnd"/>
      <w:r w:rsidRPr="00226EE6">
        <w:rPr>
          <w:sz w:val="24"/>
          <w:szCs w:val="24"/>
          <w:lang w:val="en"/>
        </w:rPr>
        <w:t xml:space="preserve"> solo", the lyrical </w:t>
      </w:r>
      <w:proofErr w:type="spellStart"/>
      <w:r w:rsidRPr="00226EE6">
        <w:rPr>
          <w:sz w:val="24"/>
          <w:szCs w:val="24"/>
          <w:lang w:val="en"/>
        </w:rPr>
        <w:t>yo</w:t>
      </w:r>
      <w:proofErr w:type="spellEnd"/>
      <w:r w:rsidRPr="00226EE6">
        <w:rPr>
          <w:sz w:val="24"/>
          <w:szCs w:val="24"/>
          <w:lang w:val="en"/>
        </w:rPr>
        <w:t>-refers to the emptiness of this space with "liquid shadow in which I sink / emptiness of thought" (</w:t>
      </w:r>
      <w:proofErr w:type="spellStart"/>
      <w:r w:rsidRPr="00226EE6">
        <w:rPr>
          <w:sz w:val="24"/>
          <w:szCs w:val="24"/>
          <w:lang w:val="en"/>
        </w:rPr>
        <w:t>Villaurrutia</w:t>
      </w:r>
      <w:proofErr w:type="spellEnd"/>
      <w:r w:rsidRPr="00226EE6">
        <w:rPr>
          <w:sz w:val="24"/>
          <w:szCs w:val="24"/>
          <w:lang w:val="en"/>
        </w:rPr>
        <w:t xml:space="preserve">, 1974, p.50). In "Nocturnal Fear", the world seems to the lyrical </w:t>
      </w:r>
      <w:proofErr w:type="spellStart"/>
      <w:r w:rsidRPr="00226EE6">
        <w:rPr>
          <w:sz w:val="24"/>
          <w:szCs w:val="24"/>
          <w:lang w:val="en"/>
        </w:rPr>
        <w:t>yo</w:t>
      </w:r>
      <w:proofErr w:type="spellEnd"/>
      <w:r w:rsidRPr="00226EE6">
        <w:rPr>
          <w:sz w:val="24"/>
          <w:szCs w:val="24"/>
          <w:lang w:val="en"/>
        </w:rPr>
        <w:t xml:space="preserve">-shadows "of a deserted street [...] livid mirror of solitude" (p.45). "Nocturne in which nothing is heard" evokes the impressions of infinite solitude in an abandoned city, a "solitude without walls" (p.47). </w:t>
      </w:r>
    </w:p>
    <w:p w14:paraId="75B66404" w14:textId="77777777" w:rsidR="00AF68DF" w:rsidRDefault="00AF68DF" w:rsidP="00AF68DF">
      <w:pPr>
        <w:spacing w:line="360" w:lineRule="auto"/>
        <w:contextualSpacing/>
        <w:jc w:val="both"/>
        <w:rPr>
          <w:sz w:val="24"/>
          <w:szCs w:val="24"/>
          <w:lang w:val="en"/>
        </w:rPr>
      </w:pPr>
    </w:p>
    <w:p w14:paraId="73E57FA6" w14:textId="2E6BB974" w:rsidR="00226EE6" w:rsidRPr="00F01CD2" w:rsidRDefault="00226EE6" w:rsidP="00AF68DF">
      <w:pPr>
        <w:spacing w:line="360" w:lineRule="auto"/>
        <w:contextualSpacing/>
        <w:jc w:val="both"/>
        <w:rPr>
          <w:rFonts w:cs="Calibri"/>
          <w:b/>
          <w:bCs/>
          <w:sz w:val="24"/>
          <w:szCs w:val="24"/>
          <w:lang w:val="en-US"/>
        </w:rPr>
      </w:pPr>
      <w:r w:rsidRPr="00E3258B">
        <w:rPr>
          <w:b/>
          <w:bCs/>
          <w:sz w:val="24"/>
          <w:szCs w:val="24"/>
          <w:lang w:val="en"/>
        </w:rPr>
        <w:t>The soul, a monad</w:t>
      </w:r>
    </w:p>
    <w:p w14:paraId="465EF173" w14:textId="77777777" w:rsidR="00226EE6" w:rsidRPr="00F01CD2" w:rsidRDefault="00226EE6" w:rsidP="00226EE6">
      <w:pPr>
        <w:spacing w:line="360" w:lineRule="auto"/>
        <w:ind w:firstLine="708"/>
        <w:contextualSpacing/>
        <w:jc w:val="both"/>
        <w:rPr>
          <w:rFonts w:cs="Calibri"/>
          <w:sz w:val="24"/>
          <w:szCs w:val="24"/>
          <w:lang w:val="en-US"/>
        </w:rPr>
      </w:pPr>
    </w:p>
    <w:p w14:paraId="4361A337" w14:textId="77777777" w:rsidR="00226EE6" w:rsidRPr="00F01CD2" w:rsidRDefault="00226EE6" w:rsidP="00E3258B">
      <w:pPr>
        <w:spacing w:line="360" w:lineRule="auto"/>
        <w:contextualSpacing/>
        <w:jc w:val="right"/>
        <w:rPr>
          <w:rFonts w:cs="Calibri"/>
          <w:i/>
          <w:iCs/>
          <w:sz w:val="24"/>
          <w:szCs w:val="24"/>
          <w:lang w:val="en-US"/>
        </w:rPr>
      </w:pPr>
      <w:r w:rsidRPr="00E3258B">
        <w:rPr>
          <w:i/>
          <w:iCs/>
          <w:sz w:val="24"/>
          <w:szCs w:val="24"/>
          <w:lang w:val="en"/>
        </w:rPr>
        <w:t>[D]</w:t>
      </w:r>
      <w:proofErr w:type="spellStart"/>
      <w:r w:rsidRPr="00E3258B">
        <w:rPr>
          <w:i/>
          <w:iCs/>
          <w:sz w:val="24"/>
          <w:szCs w:val="24"/>
          <w:lang w:val="en"/>
        </w:rPr>
        <w:t>ie</w:t>
      </w:r>
      <w:proofErr w:type="spellEnd"/>
      <w:r w:rsidRPr="00E3258B">
        <w:rPr>
          <w:i/>
          <w:iCs/>
          <w:sz w:val="24"/>
          <w:szCs w:val="24"/>
          <w:lang w:val="en"/>
        </w:rPr>
        <w:t xml:space="preserve"> </w:t>
      </w:r>
      <w:proofErr w:type="spellStart"/>
      <w:r w:rsidRPr="00E3258B">
        <w:rPr>
          <w:i/>
          <w:iCs/>
          <w:sz w:val="24"/>
          <w:szCs w:val="24"/>
          <w:lang w:val="en"/>
        </w:rPr>
        <w:t>Seele</w:t>
      </w:r>
      <w:proofErr w:type="spellEnd"/>
      <w:r w:rsidRPr="00E3258B">
        <w:rPr>
          <w:i/>
          <w:iCs/>
          <w:sz w:val="24"/>
          <w:szCs w:val="24"/>
          <w:lang w:val="en"/>
        </w:rPr>
        <w:t xml:space="preserve"> .... </w:t>
      </w:r>
      <w:proofErr w:type="spellStart"/>
      <w:r w:rsidRPr="00E3258B">
        <w:rPr>
          <w:i/>
          <w:iCs/>
          <w:sz w:val="24"/>
          <w:szCs w:val="24"/>
          <w:lang w:val="en"/>
        </w:rPr>
        <w:t>ist</w:t>
      </w:r>
      <w:proofErr w:type="spellEnd"/>
      <w:r w:rsidRPr="00E3258B">
        <w:rPr>
          <w:i/>
          <w:iCs/>
          <w:sz w:val="24"/>
          <w:szCs w:val="24"/>
          <w:lang w:val="en"/>
        </w:rPr>
        <w:t xml:space="preserve"> ein </w:t>
      </w:r>
      <w:proofErr w:type="spellStart"/>
      <w:r w:rsidRPr="00E3258B">
        <w:rPr>
          <w:i/>
          <w:iCs/>
          <w:sz w:val="24"/>
          <w:szCs w:val="24"/>
          <w:lang w:val="en"/>
        </w:rPr>
        <w:t>weites</w:t>
      </w:r>
      <w:proofErr w:type="spellEnd"/>
      <w:r w:rsidRPr="00E3258B">
        <w:rPr>
          <w:i/>
          <w:iCs/>
          <w:sz w:val="24"/>
          <w:szCs w:val="24"/>
          <w:lang w:val="en"/>
        </w:rPr>
        <w:t xml:space="preserve"> Land</w:t>
      </w:r>
    </w:p>
    <w:p w14:paraId="13BF580A" w14:textId="77777777" w:rsidR="00226EE6" w:rsidRPr="00F01CD2" w:rsidRDefault="00226EE6" w:rsidP="00E3258B">
      <w:pPr>
        <w:spacing w:line="360" w:lineRule="auto"/>
        <w:contextualSpacing/>
        <w:jc w:val="right"/>
        <w:rPr>
          <w:rFonts w:cs="Calibri"/>
          <w:sz w:val="24"/>
          <w:szCs w:val="24"/>
          <w:lang w:val="en-US"/>
        </w:rPr>
      </w:pPr>
      <w:r w:rsidRPr="00226EE6">
        <w:rPr>
          <w:sz w:val="24"/>
          <w:szCs w:val="24"/>
          <w:lang w:val="en"/>
        </w:rPr>
        <w:t>Arthur Schnitzler (1962, p.280)</w:t>
      </w:r>
      <w:r w:rsidR="004D2E6C">
        <w:rPr>
          <w:rStyle w:val="Refdenotaalpie"/>
          <w:sz w:val="24"/>
          <w:szCs w:val="24"/>
          <w:lang w:val="en"/>
        </w:rPr>
        <w:footnoteReference w:id="12"/>
      </w:r>
    </w:p>
    <w:p w14:paraId="2EA1300E" w14:textId="77777777" w:rsidR="00226EE6" w:rsidRPr="00F01CD2" w:rsidRDefault="00226EE6" w:rsidP="00226EE6">
      <w:pPr>
        <w:spacing w:line="360" w:lineRule="auto"/>
        <w:ind w:firstLine="708"/>
        <w:contextualSpacing/>
        <w:jc w:val="both"/>
        <w:rPr>
          <w:rFonts w:cs="Calibri"/>
          <w:sz w:val="24"/>
          <w:szCs w:val="24"/>
          <w:lang w:val="en-US"/>
        </w:rPr>
      </w:pPr>
    </w:p>
    <w:p w14:paraId="78BD5A4E" w14:textId="77777777" w:rsidR="00C83FED" w:rsidRPr="00F01CD2" w:rsidRDefault="00226EE6" w:rsidP="00E3258B">
      <w:pPr>
        <w:spacing w:line="360" w:lineRule="auto"/>
        <w:contextualSpacing/>
        <w:jc w:val="both"/>
        <w:rPr>
          <w:rFonts w:cs="Calibri"/>
          <w:sz w:val="24"/>
          <w:szCs w:val="24"/>
          <w:lang w:val="en-US"/>
        </w:rPr>
      </w:pPr>
      <w:r w:rsidRPr="00226EE6">
        <w:rPr>
          <w:sz w:val="24"/>
          <w:szCs w:val="24"/>
          <w:lang w:val="en"/>
        </w:rPr>
        <w:t xml:space="preserve">For Pascal, infinity not only extends outward, towards the infinitely large of the visible universe, but also inward, towards the infinitely small of the invisible universe. In fragment 72 of his Pensées </w:t>
      </w:r>
      <w:r w:rsidR="00AB1FD0">
        <w:rPr>
          <w:sz w:val="24"/>
          <w:szCs w:val="24"/>
          <w:lang w:val="en"/>
        </w:rPr>
        <w:t xml:space="preserve">(1897) </w:t>
      </w:r>
      <w:r>
        <w:rPr>
          <w:lang w:val="en"/>
        </w:rPr>
        <w:t xml:space="preserve"> </w:t>
      </w:r>
      <w:r w:rsidRPr="00226EE6">
        <w:rPr>
          <w:sz w:val="24"/>
          <w:szCs w:val="24"/>
          <w:lang w:val="en"/>
        </w:rPr>
        <w:lastRenderedPageBreak/>
        <w:t>he expresses a shudder at the eternal silence of these infinite spaces and then adds that man is not able to comprehend either the nothingness from which he came or the infinity in which he is submerged. And since all things were born out of nothing and lead to infinity, they probably remain a mystery—which signifies the beginning of distrust in perception. When, from Galilei and Newton, mathematics begins to dominate all the techniques of knowledge acquisition, the gap between sensitive perception and rational perception of the environment widens more and more. As a consequence of this process, the subject becomes more and more separated from the material environment, since he no longer trusts his senses; his reason "is always disappointed by the inconstancy of appearances" (Pascal, 1967, p.25).</w:t>
      </w:r>
      <w:r w:rsidR="006202EA">
        <w:rPr>
          <w:rStyle w:val="Refdenotaalpie"/>
          <w:sz w:val="24"/>
          <w:szCs w:val="24"/>
          <w:lang w:val="en"/>
        </w:rPr>
        <w:footnoteReference w:id="13"/>
      </w:r>
    </w:p>
    <w:p w14:paraId="133E5EA5" w14:textId="1B853CD9" w:rsidR="00226EE6" w:rsidRPr="00F01CD2" w:rsidRDefault="00226EE6" w:rsidP="00C83FED">
      <w:pPr>
        <w:spacing w:line="360" w:lineRule="auto"/>
        <w:ind w:firstLine="708"/>
        <w:contextualSpacing/>
        <w:jc w:val="both"/>
        <w:rPr>
          <w:rFonts w:cs="Calibri"/>
          <w:sz w:val="24"/>
          <w:szCs w:val="24"/>
          <w:lang w:val="en-US"/>
        </w:rPr>
      </w:pPr>
      <w:r w:rsidRPr="00226EE6">
        <w:rPr>
          <w:sz w:val="24"/>
          <w:szCs w:val="24"/>
          <w:lang w:val="en"/>
        </w:rPr>
        <w:t xml:space="preserve">The distrust in perception and fascination with the infinite is expressed, in the philosophy of the Baroque, with the concept of the monad </w:t>
      </w:r>
      <w:r w:rsidR="00426067">
        <w:rPr>
          <w:sz w:val="24"/>
          <w:szCs w:val="24"/>
          <w:lang w:val="en"/>
        </w:rPr>
        <w:t>—</w:t>
      </w:r>
      <w:r w:rsidRPr="00226EE6">
        <w:rPr>
          <w:sz w:val="24"/>
          <w:szCs w:val="24"/>
          <w:lang w:val="en"/>
        </w:rPr>
        <w:t>which in antiquity also served to represent the absolute by means of the image of a point within a circle (</w:t>
      </w:r>
      <w:r w:rsidRPr="00974D44">
        <w:rPr>
          <w:b/>
          <w:bCs/>
          <w:sz w:val="24"/>
          <w:szCs w:val="24"/>
          <w:lang w:val="en"/>
        </w:rPr>
        <w:t>Image</w:t>
      </w:r>
      <w:r w:rsidR="00974D44" w:rsidRPr="00974D44">
        <w:rPr>
          <w:b/>
          <w:bCs/>
          <w:sz w:val="24"/>
          <w:szCs w:val="24"/>
          <w:lang w:val="en"/>
        </w:rPr>
        <w:t xml:space="preserve"> </w:t>
      </w:r>
      <w:r w:rsidRPr="00974D44">
        <w:rPr>
          <w:b/>
          <w:bCs/>
          <w:sz w:val="24"/>
          <w:szCs w:val="24"/>
          <w:lang w:val="en"/>
        </w:rPr>
        <w:t>1</w:t>
      </w:r>
      <w:r w:rsidRPr="00956DA3">
        <w:rPr>
          <w:sz w:val="24"/>
          <w:szCs w:val="24"/>
          <w:lang w:val="en"/>
        </w:rPr>
        <w:t>)</w:t>
      </w:r>
      <w:r w:rsidR="00956DA3">
        <w:rPr>
          <w:sz w:val="24"/>
          <w:szCs w:val="24"/>
          <w:lang w:val="en"/>
        </w:rPr>
        <w:t>—</w:t>
      </w:r>
      <w:r w:rsidRPr="008C2499">
        <w:rPr>
          <w:i/>
          <w:iCs/>
          <w:sz w:val="24"/>
          <w:szCs w:val="24"/>
          <w:lang w:val="en"/>
        </w:rPr>
        <w:t>.</w:t>
      </w:r>
      <w:r w:rsidRPr="00226EE6">
        <w:rPr>
          <w:sz w:val="24"/>
          <w:szCs w:val="24"/>
          <w:lang w:val="en"/>
        </w:rPr>
        <w:t xml:space="preserve"> In it, the aforementioned motif of the self that is submerged in an infinite ocean that is its own interior is also present</w:t>
      </w:r>
      <w:r>
        <w:rPr>
          <w:lang w:val="en"/>
        </w:rPr>
        <w:t xml:space="preserve"> </w:t>
      </w:r>
      <w:r w:rsidR="00030337">
        <w:rPr>
          <w:sz w:val="24"/>
          <w:szCs w:val="24"/>
          <w:lang w:val="en"/>
        </w:rPr>
        <w:t>—</w:t>
      </w:r>
      <w:r w:rsidRPr="00226EE6">
        <w:rPr>
          <w:sz w:val="24"/>
          <w:szCs w:val="24"/>
          <w:lang w:val="en"/>
        </w:rPr>
        <w:t>a motive that, as has been seen, is of great importance in Nostalgia for Death</w:t>
      </w:r>
      <w:r w:rsidR="00974D44">
        <w:rPr>
          <w:sz w:val="24"/>
          <w:szCs w:val="24"/>
          <w:lang w:val="en"/>
        </w:rPr>
        <w:t>—</w:t>
      </w:r>
      <w:r w:rsidRPr="00226EE6">
        <w:rPr>
          <w:sz w:val="24"/>
          <w:szCs w:val="24"/>
          <w:lang w:val="en"/>
        </w:rPr>
        <w:t xml:space="preserve">. The monad can not only be described as a world: every consciousness is a monad </w:t>
      </w:r>
      <w:r w:rsidR="00974D44">
        <w:rPr>
          <w:sz w:val="24"/>
          <w:szCs w:val="24"/>
          <w:lang w:val="en"/>
        </w:rPr>
        <w:t>-</w:t>
      </w:r>
      <w:r w:rsidRPr="00226EE6">
        <w:rPr>
          <w:sz w:val="24"/>
          <w:szCs w:val="24"/>
          <w:lang w:val="en"/>
        </w:rPr>
        <w:t>every consciousness is something absolute</w:t>
      </w:r>
      <w:r w:rsidR="00974D44">
        <w:rPr>
          <w:sz w:val="24"/>
          <w:szCs w:val="24"/>
          <w:lang w:val="en"/>
        </w:rPr>
        <w:t>-</w:t>
      </w:r>
      <w:r w:rsidRPr="00226EE6">
        <w:rPr>
          <w:sz w:val="24"/>
          <w:szCs w:val="24"/>
          <w:lang w:val="en"/>
        </w:rPr>
        <w:t>.</w:t>
      </w:r>
      <w:r w:rsidR="00956DA3">
        <w:rPr>
          <w:rStyle w:val="Refdenotaalpie"/>
          <w:sz w:val="24"/>
          <w:szCs w:val="24"/>
          <w:lang w:val="en"/>
        </w:rPr>
        <w:footnoteReference w:id="14"/>
      </w:r>
      <w:r w:rsidRPr="00226EE6">
        <w:rPr>
          <w:sz w:val="24"/>
          <w:szCs w:val="24"/>
          <w:lang w:val="en"/>
        </w:rPr>
        <w:t xml:space="preserve"> Leibniz imagines that consciousness as an infinite narrative told by God and governed by the logic of infinitely small steps of causes and effects. The monad as consciousness needs neither window nor door to be able to communicate with the outside (Leibniz 2001, p.106) </w:t>
      </w:r>
      <w:proofErr w:type="spellStart"/>
      <w:r w:rsidRPr="00226EE6">
        <w:rPr>
          <w:sz w:val="24"/>
          <w:szCs w:val="24"/>
          <w:lang w:val="en"/>
        </w:rPr>
        <w:t>because</w:t>
      </w:r>
      <w:r>
        <w:rPr>
          <w:lang w:val="en"/>
        </w:rPr>
        <w:t>it</w:t>
      </w:r>
      <w:proofErr w:type="spellEnd"/>
      <w:r>
        <w:rPr>
          <w:lang w:val="en"/>
        </w:rPr>
        <w:t xml:space="preserve"> contains the whole narrative of the</w:t>
      </w:r>
      <w:r w:rsidR="00956DA3">
        <w:rPr>
          <w:lang w:val="en"/>
        </w:rPr>
        <w:t xml:space="preserve"> </w:t>
      </w:r>
      <w:r w:rsidR="00AA70C0">
        <w:rPr>
          <w:sz w:val="24"/>
          <w:szCs w:val="24"/>
          <w:lang w:val="en"/>
        </w:rPr>
        <w:t>world,</w:t>
      </w:r>
      <w:r w:rsidRPr="00226EE6">
        <w:rPr>
          <w:sz w:val="24"/>
          <w:szCs w:val="24"/>
          <w:lang w:val="en"/>
        </w:rPr>
        <w:t xml:space="preserve"> including all the other monads: "The world is wrapped in each subject and exists only wrapped in each subject" (Deleuze, 2006, p.152). Therefore, the lyrical </w:t>
      </w:r>
      <w:proofErr w:type="spellStart"/>
      <w:r w:rsidRPr="00226EE6">
        <w:rPr>
          <w:sz w:val="24"/>
          <w:szCs w:val="24"/>
          <w:lang w:val="en"/>
        </w:rPr>
        <w:t>yo</w:t>
      </w:r>
      <w:proofErr w:type="spellEnd"/>
      <w:r w:rsidRPr="00226EE6">
        <w:rPr>
          <w:sz w:val="24"/>
          <w:szCs w:val="24"/>
          <w:lang w:val="en"/>
        </w:rPr>
        <w:t xml:space="preserve">-of Nostalgia for Death can be interpreted as a baroque monad closed in itself, because on the outside there is nothing. For this reason, Octavio Paz calls </w:t>
      </w:r>
      <w:proofErr w:type="spellStart"/>
      <w:r w:rsidRPr="00226EE6">
        <w:rPr>
          <w:sz w:val="24"/>
          <w:szCs w:val="24"/>
          <w:lang w:val="en"/>
        </w:rPr>
        <w:t>Villaurrutia's</w:t>
      </w:r>
      <w:proofErr w:type="spellEnd"/>
      <w:r w:rsidRPr="00226EE6">
        <w:rPr>
          <w:sz w:val="24"/>
          <w:szCs w:val="24"/>
          <w:lang w:val="en"/>
        </w:rPr>
        <w:t xml:space="preserve"> poetry "a solitary poetry for the lonely" (1986, p.3). </w:t>
      </w:r>
    </w:p>
    <w:p w14:paraId="5AC1A09A" w14:textId="77777777" w:rsidR="00F1023C" w:rsidRPr="00F01CD2" w:rsidRDefault="00F1023C" w:rsidP="00C83FED">
      <w:pPr>
        <w:spacing w:line="360" w:lineRule="auto"/>
        <w:ind w:firstLine="708"/>
        <w:contextualSpacing/>
        <w:jc w:val="both"/>
        <w:rPr>
          <w:rFonts w:cs="Calibri"/>
          <w:sz w:val="24"/>
          <w:szCs w:val="24"/>
          <w:lang w:val="en-US"/>
        </w:rPr>
      </w:pPr>
    </w:p>
    <w:p w14:paraId="513B2AC8" w14:textId="77777777" w:rsidR="00F1023C" w:rsidRPr="00FB4499" w:rsidRDefault="00F1023C" w:rsidP="00F1023C">
      <w:pPr>
        <w:spacing w:line="360" w:lineRule="auto"/>
        <w:ind w:firstLine="708"/>
        <w:contextualSpacing/>
        <w:jc w:val="center"/>
        <w:rPr>
          <w:rFonts w:cs="Calibri"/>
          <w:b/>
          <w:bCs/>
          <w:sz w:val="24"/>
          <w:szCs w:val="24"/>
        </w:rPr>
      </w:pPr>
      <w:r w:rsidRPr="00FB4499">
        <w:rPr>
          <w:b/>
          <w:bCs/>
          <w:sz w:val="24"/>
          <w:szCs w:val="24"/>
          <w:lang w:val="en"/>
        </w:rPr>
        <w:t>Image 1:</w:t>
      </w:r>
    </w:p>
    <w:p w14:paraId="65E517A4" w14:textId="64D8A9CD" w:rsidR="00F1023C" w:rsidRPr="00226EE6" w:rsidRDefault="006F254E" w:rsidP="00F1023C">
      <w:pPr>
        <w:spacing w:line="360" w:lineRule="auto"/>
        <w:ind w:firstLine="708"/>
        <w:contextualSpacing/>
        <w:jc w:val="center"/>
        <w:rPr>
          <w:rFonts w:cs="Calibri"/>
          <w:sz w:val="24"/>
          <w:szCs w:val="24"/>
        </w:rPr>
      </w:pPr>
      <w:r w:rsidRPr="00FB4499">
        <w:rPr>
          <w:rFonts w:cs="Calibri"/>
          <w:noProof/>
          <w:lang w:val="es-ES_tradnl"/>
        </w:rPr>
        <w:drawing>
          <wp:inline distT="0" distB="0" distL="0" distR="0" wp14:anchorId="7F7DAB9C" wp14:editId="7165AE32">
            <wp:extent cx="2038350" cy="2038350"/>
            <wp:effectExtent l="0" t="0" r="0" b="0"/>
            <wp:docPr id="16"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14:paraId="20C8D861" w14:textId="77777777" w:rsidR="00F1023C" w:rsidRPr="00F01CD2" w:rsidRDefault="00F1023C" w:rsidP="00F1023C">
      <w:pPr>
        <w:spacing w:line="360" w:lineRule="auto"/>
        <w:ind w:firstLine="708"/>
        <w:contextualSpacing/>
        <w:jc w:val="center"/>
        <w:rPr>
          <w:rFonts w:cs="Calibri"/>
          <w:lang w:val="en-US"/>
        </w:rPr>
      </w:pPr>
      <w:r w:rsidRPr="00FB4499">
        <w:rPr>
          <w:lang w:val="en"/>
        </w:rPr>
        <w:t xml:space="preserve">The point inside a circle </w:t>
      </w:r>
      <w:r>
        <w:rPr>
          <w:lang w:val="en"/>
        </w:rPr>
        <w:t>—</w:t>
      </w:r>
      <w:r w:rsidRPr="00FB4499">
        <w:rPr>
          <w:lang w:val="en"/>
        </w:rPr>
        <w:t>symbol of the monad as the absolute in antiquity</w:t>
      </w:r>
      <w:r>
        <w:rPr>
          <w:lang w:val="en"/>
        </w:rPr>
        <w:t>—</w:t>
      </w:r>
    </w:p>
    <w:p w14:paraId="5421C6FF" w14:textId="77777777" w:rsidR="00F1023C" w:rsidRPr="00F01CD2" w:rsidRDefault="00F1023C" w:rsidP="00F1023C">
      <w:pPr>
        <w:spacing w:line="360" w:lineRule="auto"/>
        <w:ind w:firstLine="708"/>
        <w:contextualSpacing/>
        <w:jc w:val="center"/>
        <w:rPr>
          <w:rFonts w:cs="Calibri"/>
          <w:sz w:val="24"/>
          <w:szCs w:val="24"/>
          <w:lang w:val="en-US"/>
        </w:rPr>
      </w:pPr>
      <w:r w:rsidRPr="008C2499">
        <w:rPr>
          <w:b/>
          <w:bCs/>
          <w:lang w:val="en"/>
        </w:rPr>
        <w:t>Source:</w:t>
      </w:r>
      <w:r>
        <w:rPr>
          <w:lang w:val="en"/>
        </w:rPr>
        <w:t xml:space="preserve"> Own creation</w:t>
      </w:r>
    </w:p>
    <w:p w14:paraId="2EDC0299" w14:textId="77777777" w:rsidR="00F1023C" w:rsidRPr="00F01CD2" w:rsidRDefault="00F1023C" w:rsidP="00C83FED">
      <w:pPr>
        <w:spacing w:line="360" w:lineRule="auto"/>
        <w:ind w:firstLine="708"/>
        <w:contextualSpacing/>
        <w:jc w:val="both"/>
        <w:rPr>
          <w:rFonts w:cs="Calibri"/>
          <w:sz w:val="24"/>
          <w:szCs w:val="24"/>
          <w:lang w:val="en-US"/>
        </w:rPr>
      </w:pPr>
    </w:p>
    <w:p w14:paraId="495C78E1" w14:textId="77777777" w:rsidR="00226EE6" w:rsidRPr="00F01CD2" w:rsidRDefault="00226EE6" w:rsidP="00F1023C">
      <w:pPr>
        <w:spacing w:line="360" w:lineRule="auto"/>
        <w:contextualSpacing/>
        <w:jc w:val="both"/>
        <w:rPr>
          <w:rFonts w:cs="Calibri"/>
          <w:sz w:val="24"/>
          <w:szCs w:val="24"/>
          <w:lang w:val="en-US"/>
        </w:rPr>
      </w:pPr>
      <w:r w:rsidRPr="00226EE6">
        <w:rPr>
          <w:sz w:val="24"/>
          <w:szCs w:val="24"/>
          <w:lang w:val="en"/>
        </w:rPr>
        <w:t>But also the inner world of the subject enclosed in himself is contingent. The contradiction that the impulse to seek truths is inherent in the human, even though he knows that no clear idea of anything can be reached, is expressed by Pascal as follows:</w:t>
      </w:r>
    </w:p>
    <w:p w14:paraId="7B962CA5" w14:textId="77777777" w:rsidR="00226EE6" w:rsidRPr="00F01CD2" w:rsidRDefault="00226EE6" w:rsidP="008C2499">
      <w:pPr>
        <w:spacing w:line="360" w:lineRule="auto"/>
        <w:ind w:left="1418" w:firstLine="425"/>
        <w:contextualSpacing/>
        <w:jc w:val="both"/>
        <w:rPr>
          <w:rFonts w:cs="Calibri"/>
          <w:lang w:val="en-US"/>
        </w:rPr>
      </w:pPr>
      <w:r w:rsidRPr="008C2499">
        <w:rPr>
          <w:lang w:val="en"/>
        </w:rPr>
        <w:t xml:space="preserve">If we come up with a term to which we intend to link and in which we think to strengthen ourselves, it hesitates and abandons us; and if we follow it, it slips out of our hands, slides and flees us with an eternal escape. Nothing stops for us. It is the state that is natural to us, and yet the most contrary to our inclination; we burn in desire to find a firm headquarters and a constant last base [...] (Pascal 1967, p.25). </w:t>
      </w:r>
    </w:p>
    <w:p w14:paraId="4B3BBF22" w14:textId="77777777" w:rsidR="00226EE6" w:rsidRPr="00F01CD2" w:rsidRDefault="00226EE6" w:rsidP="00226EE6">
      <w:pPr>
        <w:spacing w:line="360" w:lineRule="auto"/>
        <w:ind w:firstLine="708"/>
        <w:contextualSpacing/>
        <w:jc w:val="both"/>
        <w:rPr>
          <w:rFonts w:cs="Calibri"/>
          <w:sz w:val="24"/>
          <w:szCs w:val="24"/>
          <w:lang w:val="en-US"/>
        </w:rPr>
      </w:pPr>
    </w:p>
    <w:p w14:paraId="4E206BAB" w14:textId="77777777" w:rsidR="00226EE6" w:rsidRPr="00F01CD2" w:rsidRDefault="00226EE6" w:rsidP="008C2499">
      <w:pPr>
        <w:spacing w:line="360" w:lineRule="auto"/>
        <w:contextualSpacing/>
        <w:jc w:val="both"/>
        <w:rPr>
          <w:rFonts w:cs="Calibri"/>
          <w:sz w:val="24"/>
          <w:szCs w:val="24"/>
          <w:lang w:val="en-US"/>
        </w:rPr>
      </w:pPr>
      <w:r w:rsidRPr="00226EE6">
        <w:rPr>
          <w:sz w:val="24"/>
          <w:szCs w:val="24"/>
          <w:lang w:val="en"/>
        </w:rPr>
        <w:t xml:space="preserve">The skepticism towards a correct and sure knowledge is also present in Nostalgia for death: in "Nocturne of a statue", the lyrical </w:t>
      </w:r>
      <w:proofErr w:type="spellStart"/>
      <w:r w:rsidRPr="00226EE6">
        <w:rPr>
          <w:sz w:val="24"/>
          <w:szCs w:val="24"/>
          <w:lang w:val="en"/>
        </w:rPr>
        <w:t>yo</w:t>
      </w:r>
      <w:proofErr w:type="spellEnd"/>
      <w:r w:rsidRPr="00226EE6">
        <w:rPr>
          <w:sz w:val="24"/>
          <w:szCs w:val="24"/>
          <w:lang w:val="en"/>
        </w:rPr>
        <w:t xml:space="preserve">-seeks the source of a cry, but never finds it </w:t>
      </w:r>
      <w:r w:rsidRPr="00226EE6">
        <w:rPr>
          <w:sz w:val="24"/>
          <w:szCs w:val="24"/>
          <w:lang w:val="en"/>
        </w:rPr>
        <w:t> what there are always are "only" shadows of truths, the truth itself hides behind echoes, walls and mirrors:</w:t>
      </w:r>
    </w:p>
    <w:p w14:paraId="4CCF63AD" w14:textId="77777777" w:rsidR="00226EE6" w:rsidRPr="00F01CD2" w:rsidRDefault="00226EE6" w:rsidP="008C2499">
      <w:pPr>
        <w:spacing w:line="360" w:lineRule="auto"/>
        <w:contextualSpacing/>
        <w:jc w:val="center"/>
        <w:rPr>
          <w:rFonts w:cs="Calibri"/>
          <w:sz w:val="24"/>
          <w:szCs w:val="24"/>
          <w:lang w:val="en-US"/>
        </w:rPr>
      </w:pPr>
      <w:r w:rsidRPr="00226EE6">
        <w:rPr>
          <w:sz w:val="24"/>
          <w:szCs w:val="24"/>
          <w:lang w:val="en"/>
        </w:rPr>
        <w:t>Run to the statue and find only the scream,</w:t>
      </w:r>
    </w:p>
    <w:p w14:paraId="4B2FB48C" w14:textId="77777777" w:rsidR="00226EE6" w:rsidRPr="00F01CD2" w:rsidRDefault="00226EE6" w:rsidP="008C2499">
      <w:pPr>
        <w:spacing w:line="360" w:lineRule="auto"/>
        <w:contextualSpacing/>
        <w:jc w:val="center"/>
        <w:rPr>
          <w:rFonts w:cs="Calibri"/>
          <w:sz w:val="24"/>
          <w:szCs w:val="24"/>
          <w:lang w:val="en-US"/>
        </w:rPr>
      </w:pPr>
      <w:r w:rsidRPr="00226EE6">
        <w:rPr>
          <w:sz w:val="24"/>
          <w:szCs w:val="24"/>
          <w:lang w:val="en"/>
        </w:rPr>
        <w:t>want to touch the scream and just find the echo,</w:t>
      </w:r>
    </w:p>
    <w:p w14:paraId="002E2A64" w14:textId="77777777" w:rsidR="00226EE6" w:rsidRPr="00F01CD2" w:rsidRDefault="00226EE6" w:rsidP="008C2499">
      <w:pPr>
        <w:spacing w:line="360" w:lineRule="auto"/>
        <w:contextualSpacing/>
        <w:jc w:val="center"/>
        <w:rPr>
          <w:rFonts w:cs="Calibri"/>
          <w:sz w:val="24"/>
          <w:szCs w:val="24"/>
          <w:lang w:val="en-US"/>
        </w:rPr>
      </w:pPr>
      <w:r w:rsidRPr="00226EE6">
        <w:rPr>
          <w:sz w:val="24"/>
          <w:szCs w:val="24"/>
          <w:lang w:val="en"/>
        </w:rPr>
        <w:t>want to grab the echo and find only the wall</w:t>
      </w:r>
    </w:p>
    <w:p w14:paraId="061CF567" w14:textId="77777777" w:rsidR="00226EE6" w:rsidRPr="00F01CD2" w:rsidRDefault="00226EE6" w:rsidP="008C2499">
      <w:pPr>
        <w:spacing w:line="360" w:lineRule="auto"/>
        <w:contextualSpacing/>
        <w:jc w:val="center"/>
        <w:rPr>
          <w:rFonts w:cs="Calibri"/>
          <w:sz w:val="24"/>
          <w:szCs w:val="24"/>
          <w:lang w:val="en-US"/>
        </w:rPr>
      </w:pPr>
      <w:r w:rsidRPr="00226EE6">
        <w:rPr>
          <w:sz w:val="24"/>
          <w:szCs w:val="24"/>
          <w:lang w:val="en"/>
        </w:rPr>
        <w:lastRenderedPageBreak/>
        <w:t>and run to the wall and touch a mirror.</w:t>
      </w:r>
    </w:p>
    <w:p w14:paraId="1FFF374E" w14:textId="77777777" w:rsidR="00226EE6" w:rsidRPr="00F01CD2" w:rsidRDefault="00226EE6" w:rsidP="008C2499">
      <w:pPr>
        <w:spacing w:line="360" w:lineRule="auto"/>
        <w:contextualSpacing/>
        <w:jc w:val="center"/>
        <w:rPr>
          <w:rFonts w:cs="Calibri"/>
          <w:sz w:val="24"/>
          <w:szCs w:val="24"/>
          <w:lang w:val="en-US"/>
        </w:rPr>
      </w:pPr>
      <w:r w:rsidRPr="00226EE6">
        <w:rPr>
          <w:sz w:val="24"/>
          <w:szCs w:val="24"/>
          <w:lang w:val="en"/>
        </w:rPr>
        <w:t>(</w:t>
      </w:r>
      <w:proofErr w:type="spellStart"/>
      <w:r w:rsidRPr="00226EE6">
        <w:rPr>
          <w:sz w:val="24"/>
          <w:szCs w:val="24"/>
          <w:lang w:val="en"/>
        </w:rPr>
        <w:t>Villaurrutia</w:t>
      </w:r>
      <w:proofErr w:type="spellEnd"/>
      <w:r w:rsidRPr="00226EE6">
        <w:rPr>
          <w:sz w:val="24"/>
          <w:szCs w:val="24"/>
          <w:lang w:val="en"/>
        </w:rPr>
        <w:t>, 1974, pp.46-47)</w:t>
      </w:r>
    </w:p>
    <w:p w14:paraId="1CF966BE" w14:textId="77777777" w:rsidR="00226EE6" w:rsidRPr="00F01CD2" w:rsidRDefault="00226EE6" w:rsidP="00226EE6">
      <w:pPr>
        <w:spacing w:line="360" w:lineRule="auto"/>
        <w:ind w:firstLine="708"/>
        <w:contextualSpacing/>
        <w:jc w:val="both"/>
        <w:rPr>
          <w:rFonts w:cs="Calibri"/>
          <w:sz w:val="24"/>
          <w:szCs w:val="24"/>
          <w:lang w:val="en-US"/>
        </w:rPr>
      </w:pPr>
    </w:p>
    <w:p w14:paraId="26E74B8C" w14:textId="77777777" w:rsidR="00226EE6" w:rsidRPr="00F01CD2" w:rsidRDefault="00226EE6" w:rsidP="008C2499">
      <w:pPr>
        <w:spacing w:line="360" w:lineRule="auto"/>
        <w:contextualSpacing/>
        <w:jc w:val="both"/>
        <w:rPr>
          <w:rFonts w:cs="Calibri"/>
          <w:sz w:val="24"/>
          <w:szCs w:val="24"/>
          <w:lang w:val="en-US"/>
        </w:rPr>
      </w:pPr>
      <w:r w:rsidRPr="00226EE6">
        <w:rPr>
          <w:sz w:val="24"/>
          <w:szCs w:val="24"/>
          <w:lang w:val="en"/>
        </w:rPr>
        <w:t xml:space="preserve">Life without any recognizable solidity or a constant basis has to seem to the </w:t>
      </w:r>
      <w:r w:rsidRPr="003F46E1">
        <w:rPr>
          <w:sz w:val="24"/>
          <w:szCs w:val="24"/>
          <w:lang w:val="en"/>
        </w:rPr>
        <w:t>human</w:t>
      </w:r>
      <w:r>
        <w:rPr>
          <w:lang w:val="en"/>
        </w:rPr>
        <w:t xml:space="preserve"> </w:t>
      </w:r>
      <w:r w:rsidR="007042C9">
        <w:rPr>
          <w:sz w:val="24"/>
          <w:szCs w:val="24"/>
          <w:lang w:val="en"/>
        </w:rPr>
        <w:t xml:space="preserve"> —</w:t>
      </w:r>
      <w:proofErr w:type="spellStart"/>
      <w:r w:rsidR="007042C9">
        <w:rPr>
          <w:sz w:val="24"/>
          <w:szCs w:val="24"/>
          <w:lang w:val="en"/>
        </w:rPr>
        <w:t>which</w:t>
      </w:r>
      <w:r w:rsidRPr="00226EE6">
        <w:rPr>
          <w:sz w:val="24"/>
          <w:szCs w:val="24"/>
          <w:lang w:val="en"/>
        </w:rPr>
        <w:t>depends</w:t>
      </w:r>
      <w:proofErr w:type="spellEnd"/>
      <w:r w:rsidRPr="00226EE6">
        <w:rPr>
          <w:sz w:val="24"/>
          <w:szCs w:val="24"/>
          <w:lang w:val="en"/>
        </w:rPr>
        <w:t xml:space="preserve"> on its stability—something</w:t>
      </w:r>
      <w:r>
        <w:rPr>
          <w:lang w:val="en"/>
        </w:rPr>
        <w:t xml:space="preserve"> irrational and like</w:t>
      </w:r>
      <w:r w:rsidRPr="00226EE6">
        <w:rPr>
          <w:sz w:val="24"/>
          <w:szCs w:val="24"/>
          <w:lang w:val="en"/>
        </w:rPr>
        <w:t xml:space="preserve"> a dream.</w:t>
      </w:r>
    </w:p>
    <w:p w14:paraId="124A04C1" w14:textId="77777777" w:rsidR="00F1023C" w:rsidRPr="00F01CD2" w:rsidRDefault="00F1023C" w:rsidP="008C2499">
      <w:pPr>
        <w:spacing w:line="360" w:lineRule="auto"/>
        <w:contextualSpacing/>
        <w:jc w:val="both"/>
        <w:rPr>
          <w:rFonts w:cs="Calibri"/>
          <w:sz w:val="24"/>
          <w:szCs w:val="24"/>
          <w:lang w:val="en-US"/>
        </w:rPr>
      </w:pPr>
    </w:p>
    <w:p w14:paraId="3CA51580" w14:textId="77777777" w:rsidR="00226EE6" w:rsidRPr="00F01CD2" w:rsidRDefault="00226EE6" w:rsidP="004C264B">
      <w:pPr>
        <w:spacing w:line="360" w:lineRule="auto"/>
        <w:contextualSpacing/>
        <w:jc w:val="both"/>
        <w:rPr>
          <w:rFonts w:cs="Calibri"/>
          <w:b/>
          <w:bCs/>
          <w:sz w:val="24"/>
          <w:szCs w:val="24"/>
          <w:lang w:val="en-US"/>
        </w:rPr>
      </w:pPr>
      <w:r w:rsidRPr="007042C9">
        <w:rPr>
          <w:b/>
          <w:bCs/>
          <w:sz w:val="24"/>
          <w:szCs w:val="24"/>
          <w:lang w:val="en"/>
        </w:rPr>
        <w:t xml:space="preserve">Life is a dream </w:t>
      </w:r>
    </w:p>
    <w:p w14:paraId="2436A63B" w14:textId="77777777" w:rsidR="00226EE6" w:rsidRPr="00F01CD2" w:rsidRDefault="00226EE6" w:rsidP="004C264B">
      <w:pPr>
        <w:spacing w:line="360" w:lineRule="auto"/>
        <w:contextualSpacing/>
        <w:jc w:val="right"/>
        <w:rPr>
          <w:rFonts w:cs="Calibri"/>
          <w:i/>
          <w:iCs/>
          <w:sz w:val="24"/>
          <w:szCs w:val="24"/>
          <w:lang w:val="en-US"/>
        </w:rPr>
      </w:pPr>
      <w:r w:rsidRPr="004C264B">
        <w:rPr>
          <w:i/>
          <w:iCs/>
          <w:sz w:val="24"/>
          <w:szCs w:val="24"/>
          <w:lang w:val="en"/>
        </w:rPr>
        <w:t xml:space="preserve">[T]he man who lives </w:t>
      </w:r>
    </w:p>
    <w:p w14:paraId="5F93F59B" w14:textId="77777777" w:rsidR="00226EE6" w:rsidRPr="00F01CD2" w:rsidRDefault="00226EE6" w:rsidP="004C264B">
      <w:pPr>
        <w:spacing w:line="360" w:lineRule="auto"/>
        <w:contextualSpacing/>
        <w:jc w:val="right"/>
        <w:rPr>
          <w:rFonts w:cs="Calibri"/>
          <w:i/>
          <w:iCs/>
          <w:sz w:val="24"/>
          <w:szCs w:val="24"/>
          <w:lang w:val="en-US"/>
        </w:rPr>
      </w:pPr>
      <w:r w:rsidRPr="004C264B">
        <w:rPr>
          <w:i/>
          <w:iCs/>
          <w:sz w:val="24"/>
          <w:szCs w:val="24"/>
          <w:lang w:val="en"/>
        </w:rPr>
        <w:t>he dreams what he is until he wakes up.</w:t>
      </w:r>
    </w:p>
    <w:p w14:paraId="4A4222C9" w14:textId="77777777" w:rsidR="00226EE6" w:rsidRPr="00226EE6" w:rsidRDefault="00226EE6" w:rsidP="004C264B">
      <w:pPr>
        <w:spacing w:line="360" w:lineRule="auto"/>
        <w:contextualSpacing/>
        <w:jc w:val="right"/>
        <w:rPr>
          <w:rFonts w:cs="Calibri"/>
          <w:sz w:val="24"/>
          <w:szCs w:val="24"/>
        </w:rPr>
      </w:pPr>
      <w:r w:rsidRPr="00F01CD2">
        <w:rPr>
          <w:sz w:val="24"/>
          <w:szCs w:val="24"/>
        </w:rPr>
        <w:t>Calderón de la Barca (1989, p.98)</w:t>
      </w:r>
    </w:p>
    <w:p w14:paraId="663D4CF0" w14:textId="77777777" w:rsidR="00226EE6" w:rsidRPr="00226EE6" w:rsidRDefault="00226EE6" w:rsidP="00226EE6">
      <w:pPr>
        <w:spacing w:line="360" w:lineRule="auto"/>
        <w:ind w:firstLine="708"/>
        <w:contextualSpacing/>
        <w:jc w:val="both"/>
        <w:rPr>
          <w:rFonts w:cs="Calibri"/>
          <w:sz w:val="24"/>
          <w:szCs w:val="24"/>
        </w:rPr>
      </w:pPr>
      <w:r w:rsidRPr="00226EE6">
        <w:rPr>
          <w:rFonts w:cs="Calibri"/>
          <w:sz w:val="24"/>
          <w:szCs w:val="24"/>
        </w:rPr>
        <w:t xml:space="preserve"> </w:t>
      </w:r>
    </w:p>
    <w:p w14:paraId="58BD7DCF" w14:textId="77777777" w:rsidR="00226EE6" w:rsidRPr="00F01CD2" w:rsidRDefault="00226EE6" w:rsidP="004C264B">
      <w:pPr>
        <w:spacing w:line="360" w:lineRule="auto"/>
        <w:contextualSpacing/>
        <w:jc w:val="both"/>
        <w:rPr>
          <w:rFonts w:cs="Calibri"/>
          <w:sz w:val="24"/>
          <w:szCs w:val="24"/>
          <w:lang w:val="en-US"/>
        </w:rPr>
      </w:pPr>
      <w:r w:rsidRPr="00226EE6">
        <w:rPr>
          <w:sz w:val="24"/>
          <w:szCs w:val="24"/>
          <w:lang w:val="en"/>
        </w:rPr>
        <w:t xml:space="preserve">The most obvious motif that </w:t>
      </w:r>
      <w:proofErr w:type="spellStart"/>
      <w:r w:rsidRPr="00226EE6">
        <w:rPr>
          <w:sz w:val="24"/>
          <w:szCs w:val="24"/>
          <w:lang w:val="en"/>
        </w:rPr>
        <w:t>Villaurrutia</w:t>
      </w:r>
      <w:proofErr w:type="spellEnd"/>
      <w:r w:rsidRPr="00226EE6">
        <w:rPr>
          <w:sz w:val="24"/>
          <w:szCs w:val="24"/>
          <w:lang w:val="en"/>
        </w:rPr>
        <w:t xml:space="preserve"> takes up from Baroque poetry is that of life as a dream and that of death as true life. The Shakespearean Macbeth complains—confronted by the death of his mistress—about the somber character of life with the following words:</w:t>
      </w:r>
    </w:p>
    <w:p w14:paraId="78905A3E" w14:textId="77777777" w:rsidR="00226EE6" w:rsidRPr="006F254E" w:rsidRDefault="00226EE6" w:rsidP="004C264B">
      <w:pPr>
        <w:spacing w:line="360" w:lineRule="auto"/>
        <w:contextualSpacing/>
        <w:jc w:val="center"/>
        <w:rPr>
          <w:rFonts w:cs="Calibri"/>
          <w:lang w:val="en-US"/>
        </w:rPr>
      </w:pPr>
      <w:r w:rsidRPr="006F254E">
        <w:rPr>
          <w:lang w:val="en"/>
        </w:rPr>
        <w:t>Life's but a walking shadow, a poor player</w:t>
      </w:r>
    </w:p>
    <w:p w14:paraId="54E2F9E1" w14:textId="77777777" w:rsidR="00226EE6" w:rsidRPr="006F254E" w:rsidRDefault="00226EE6" w:rsidP="004C264B">
      <w:pPr>
        <w:spacing w:line="360" w:lineRule="auto"/>
        <w:contextualSpacing/>
        <w:jc w:val="center"/>
        <w:rPr>
          <w:rFonts w:cs="Calibri"/>
          <w:lang w:val="en-US"/>
        </w:rPr>
      </w:pPr>
      <w:r w:rsidRPr="006F254E">
        <w:rPr>
          <w:lang w:val="en"/>
        </w:rPr>
        <w:t>That struts and frets his hour upon the stage</w:t>
      </w:r>
    </w:p>
    <w:p w14:paraId="2299023C" w14:textId="77777777" w:rsidR="00226EE6" w:rsidRPr="006F254E" w:rsidRDefault="00226EE6" w:rsidP="004C264B">
      <w:pPr>
        <w:spacing w:line="360" w:lineRule="auto"/>
        <w:contextualSpacing/>
        <w:jc w:val="center"/>
        <w:rPr>
          <w:rFonts w:cs="Calibri"/>
          <w:lang w:val="en-US"/>
        </w:rPr>
      </w:pPr>
      <w:r w:rsidRPr="006F254E">
        <w:rPr>
          <w:lang w:val="en"/>
        </w:rPr>
        <w:t>And then is heard no more. It is a tale</w:t>
      </w:r>
    </w:p>
    <w:p w14:paraId="62F774F0" w14:textId="77777777" w:rsidR="00226EE6" w:rsidRPr="006F254E" w:rsidRDefault="00226EE6" w:rsidP="004C264B">
      <w:pPr>
        <w:spacing w:line="360" w:lineRule="auto"/>
        <w:contextualSpacing/>
        <w:jc w:val="center"/>
        <w:rPr>
          <w:rFonts w:cs="Calibri"/>
          <w:lang w:val="en-US"/>
        </w:rPr>
      </w:pPr>
      <w:r w:rsidRPr="006F254E">
        <w:rPr>
          <w:lang w:val="en"/>
        </w:rPr>
        <w:t>Told by an idiot, full of sound and fury,</w:t>
      </w:r>
    </w:p>
    <w:p w14:paraId="4A4DFD6B" w14:textId="77777777" w:rsidR="00226EE6" w:rsidRPr="00F01CD2" w:rsidRDefault="00226EE6" w:rsidP="004C264B">
      <w:pPr>
        <w:spacing w:line="360" w:lineRule="auto"/>
        <w:contextualSpacing/>
        <w:jc w:val="center"/>
        <w:rPr>
          <w:rFonts w:cs="Calibri"/>
          <w:lang w:val="en-US"/>
        </w:rPr>
      </w:pPr>
      <w:r w:rsidRPr="004C264B">
        <w:rPr>
          <w:lang w:val="en"/>
        </w:rPr>
        <w:t>Signifying nothing. (Shakespeare, 1925, p.1124).</w:t>
      </w:r>
      <w:r w:rsidR="00940B98">
        <w:rPr>
          <w:rStyle w:val="Refdenotaalpie"/>
          <w:lang w:val="en"/>
        </w:rPr>
        <w:footnoteReference w:id="15"/>
      </w:r>
    </w:p>
    <w:p w14:paraId="2CFFD0BB" w14:textId="77777777" w:rsidR="00226EE6" w:rsidRPr="00F01CD2" w:rsidRDefault="00226EE6" w:rsidP="00226EE6">
      <w:pPr>
        <w:spacing w:line="360" w:lineRule="auto"/>
        <w:ind w:firstLine="708"/>
        <w:contextualSpacing/>
        <w:jc w:val="both"/>
        <w:rPr>
          <w:rFonts w:cs="Calibri"/>
          <w:sz w:val="24"/>
          <w:szCs w:val="24"/>
          <w:lang w:val="en-US"/>
        </w:rPr>
      </w:pPr>
    </w:p>
    <w:p w14:paraId="6CF76E1F" w14:textId="0D7C58B7" w:rsidR="00226EE6" w:rsidRPr="00F01CD2" w:rsidRDefault="00226EE6" w:rsidP="004C264B">
      <w:pPr>
        <w:spacing w:line="360" w:lineRule="auto"/>
        <w:contextualSpacing/>
        <w:jc w:val="both"/>
        <w:rPr>
          <w:rFonts w:cs="Calibri"/>
          <w:sz w:val="24"/>
          <w:szCs w:val="24"/>
          <w:lang w:val="en-US"/>
        </w:rPr>
      </w:pPr>
      <w:r w:rsidRPr="00226EE6">
        <w:rPr>
          <w:sz w:val="24"/>
          <w:szCs w:val="24"/>
          <w:lang w:val="en"/>
        </w:rPr>
        <w:t xml:space="preserve">And poets such as Hugo von Hofmannsthal, Rainer Maria Rilke or The Contemporaries transported this metaphor of life as a dream of the Baroque (by Calderón de la Barca </w:t>
      </w:r>
      <w:proofErr w:type="spellStart"/>
      <w:r w:rsidRPr="00226EE6">
        <w:rPr>
          <w:sz w:val="24"/>
          <w:szCs w:val="24"/>
          <w:lang w:val="en"/>
        </w:rPr>
        <w:t>p.ej</w:t>
      </w:r>
      <w:proofErr w:type="spellEnd"/>
      <w:r w:rsidRPr="00226EE6">
        <w:rPr>
          <w:sz w:val="24"/>
          <w:szCs w:val="24"/>
          <w:lang w:val="en"/>
        </w:rPr>
        <w:t>.) to the twentieth century.</w:t>
      </w:r>
      <w:r w:rsidR="000E0674">
        <w:rPr>
          <w:rStyle w:val="Refdenotaalpie"/>
          <w:sz w:val="24"/>
          <w:szCs w:val="24"/>
          <w:lang w:val="en"/>
        </w:rPr>
        <w:footnoteReference w:id="16"/>
      </w:r>
      <w:r w:rsidRPr="00226EE6">
        <w:rPr>
          <w:sz w:val="24"/>
          <w:szCs w:val="24"/>
          <w:lang w:val="en"/>
        </w:rPr>
        <w:t xml:space="preserve">  The baroque motif of the gloomy reality is found in the repetition of the word "shadow" in the first three poems of Nostalgia for Death. In the first two ("Nocturne" and "Nocturne Fear") he </w:t>
      </w:r>
      <w:r w:rsidRPr="00226EE6">
        <w:rPr>
          <w:sz w:val="24"/>
          <w:szCs w:val="24"/>
          <w:lang w:val="en"/>
        </w:rPr>
        <w:lastRenderedPageBreak/>
        <w:t xml:space="preserve">appears twice, in the third ("Nocturne Scream") four times. The lyrical </w:t>
      </w:r>
      <w:proofErr w:type="spellStart"/>
      <w:r w:rsidRPr="00226EE6">
        <w:rPr>
          <w:sz w:val="24"/>
          <w:szCs w:val="24"/>
          <w:lang w:val="en"/>
        </w:rPr>
        <w:t>yo</w:t>
      </w:r>
      <w:proofErr w:type="spellEnd"/>
      <w:r w:rsidRPr="00226EE6">
        <w:rPr>
          <w:sz w:val="24"/>
          <w:szCs w:val="24"/>
          <w:lang w:val="en"/>
        </w:rPr>
        <w:t>-of "Nocturne of the statue" dreams of all things of the world around him: "the night, the street, the staircase" (</w:t>
      </w:r>
      <w:proofErr w:type="spellStart"/>
      <w:r w:rsidRPr="00226EE6">
        <w:rPr>
          <w:sz w:val="24"/>
          <w:szCs w:val="24"/>
          <w:lang w:val="en"/>
        </w:rPr>
        <w:t>Villaurrutia</w:t>
      </w:r>
      <w:proofErr w:type="spellEnd"/>
      <w:r w:rsidRPr="00226EE6">
        <w:rPr>
          <w:sz w:val="24"/>
          <w:szCs w:val="24"/>
          <w:lang w:val="en"/>
        </w:rPr>
        <w:t xml:space="preserve"> 1974, p.46). But not only does he dream of the world, a dream that "wants to escape" from the forehead of the lyrical </w:t>
      </w:r>
      <w:proofErr w:type="spellStart"/>
      <w:r w:rsidRPr="00226EE6">
        <w:rPr>
          <w:sz w:val="24"/>
          <w:szCs w:val="24"/>
          <w:lang w:val="en"/>
        </w:rPr>
        <w:t>yo</w:t>
      </w:r>
      <w:proofErr w:type="spellEnd"/>
      <w:r w:rsidRPr="00226EE6">
        <w:rPr>
          <w:sz w:val="24"/>
          <w:szCs w:val="24"/>
          <w:lang w:val="en"/>
        </w:rPr>
        <w:t>-of the poem "</w:t>
      </w:r>
      <w:proofErr w:type="spellStart"/>
      <w:r w:rsidRPr="00226EE6">
        <w:rPr>
          <w:sz w:val="24"/>
          <w:szCs w:val="24"/>
          <w:lang w:val="en"/>
        </w:rPr>
        <w:t>Nocturno</w:t>
      </w:r>
      <w:proofErr w:type="spellEnd"/>
      <w:r w:rsidRPr="00226EE6">
        <w:rPr>
          <w:sz w:val="24"/>
          <w:szCs w:val="24"/>
          <w:lang w:val="en"/>
        </w:rPr>
        <w:t xml:space="preserve"> </w:t>
      </w:r>
      <w:proofErr w:type="spellStart"/>
      <w:r w:rsidRPr="00226EE6">
        <w:rPr>
          <w:sz w:val="24"/>
          <w:szCs w:val="24"/>
          <w:lang w:val="en"/>
        </w:rPr>
        <w:t>preso</w:t>
      </w:r>
      <w:proofErr w:type="spellEnd"/>
      <w:r w:rsidRPr="00226EE6">
        <w:rPr>
          <w:sz w:val="24"/>
          <w:szCs w:val="24"/>
          <w:lang w:val="en"/>
        </w:rPr>
        <w:t>", but also he himself is dreamed by another.</w:t>
      </w:r>
      <w:r w:rsidR="000E0674">
        <w:rPr>
          <w:rStyle w:val="Refdenotaalpie"/>
          <w:sz w:val="24"/>
          <w:szCs w:val="24"/>
          <w:lang w:val="en"/>
        </w:rPr>
        <w:footnoteReference w:id="17"/>
      </w:r>
      <w:r w:rsidRPr="00226EE6">
        <w:rPr>
          <w:sz w:val="24"/>
          <w:szCs w:val="24"/>
          <w:lang w:val="en"/>
        </w:rPr>
        <w:t xml:space="preserve"> These others who dream of the lyrical </w:t>
      </w:r>
      <w:proofErr w:type="spellStart"/>
      <w:r w:rsidRPr="00226EE6">
        <w:rPr>
          <w:sz w:val="24"/>
          <w:szCs w:val="24"/>
          <w:lang w:val="en"/>
        </w:rPr>
        <w:t>yo</w:t>
      </w:r>
      <w:proofErr w:type="spellEnd"/>
      <w:r w:rsidRPr="00226EE6">
        <w:rPr>
          <w:sz w:val="24"/>
          <w:szCs w:val="24"/>
          <w:lang w:val="en"/>
        </w:rPr>
        <w:t>-are named angels in the "</w:t>
      </w:r>
      <w:proofErr w:type="spellStart"/>
      <w:r w:rsidRPr="00226EE6">
        <w:rPr>
          <w:sz w:val="24"/>
          <w:szCs w:val="24"/>
          <w:lang w:val="en"/>
        </w:rPr>
        <w:t>Nocturn</w:t>
      </w:r>
      <w:r w:rsidR="00704957">
        <w:rPr>
          <w:sz w:val="24"/>
          <w:szCs w:val="24"/>
          <w:lang w:val="en"/>
        </w:rPr>
        <w:t>o</w:t>
      </w:r>
      <w:proofErr w:type="spellEnd"/>
      <w:r w:rsidRPr="00226EE6">
        <w:rPr>
          <w:sz w:val="24"/>
          <w:szCs w:val="24"/>
          <w:lang w:val="en"/>
        </w:rPr>
        <w:t>" with the same name. When these beings sleep, who fly "at ground level", "they dream not of angels but of mortals" (</w:t>
      </w:r>
      <w:proofErr w:type="spellStart"/>
      <w:r w:rsidRPr="00226EE6">
        <w:rPr>
          <w:sz w:val="24"/>
          <w:szCs w:val="24"/>
          <w:lang w:val="en"/>
        </w:rPr>
        <w:t>Villaurrutia</w:t>
      </w:r>
      <w:proofErr w:type="spellEnd"/>
      <w:r w:rsidRPr="00226EE6">
        <w:rPr>
          <w:sz w:val="24"/>
          <w:szCs w:val="24"/>
          <w:lang w:val="en"/>
        </w:rPr>
        <w:t xml:space="preserve"> 1974, p.57).</w:t>
      </w:r>
    </w:p>
    <w:p w14:paraId="6B489372" w14:textId="77777777" w:rsidR="00226EE6" w:rsidRPr="00F01CD2" w:rsidRDefault="00226EE6" w:rsidP="004C264B">
      <w:pPr>
        <w:spacing w:line="360" w:lineRule="auto"/>
        <w:ind w:firstLine="708"/>
        <w:contextualSpacing/>
        <w:jc w:val="both"/>
        <w:rPr>
          <w:rFonts w:cs="Calibri"/>
          <w:sz w:val="24"/>
          <w:szCs w:val="24"/>
          <w:lang w:val="en-US"/>
        </w:rPr>
      </w:pPr>
      <w:r w:rsidRPr="00226EE6">
        <w:rPr>
          <w:sz w:val="24"/>
          <w:szCs w:val="24"/>
          <w:lang w:val="en"/>
        </w:rPr>
        <w:t>In the poem "</w:t>
      </w:r>
      <w:proofErr w:type="spellStart"/>
      <w:r w:rsidRPr="00226EE6">
        <w:rPr>
          <w:sz w:val="24"/>
          <w:szCs w:val="24"/>
          <w:lang w:val="en"/>
        </w:rPr>
        <w:t>Nocturno</w:t>
      </w:r>
      <w:proofErr w:type="spellEnd"/>
      <w:r w:rsidRPr="00226EE6">
        <w:rPr>
          <w:sz w:val="24"/>
          <w:szCs w:val="24"/>
          <w:lang w:val="en"/>
        </w:rPr>
        <w:t xml:space="preserve"> </w:t>
      </w:r>
      <w:proofErr w:type="spellStart"/>
      <w:r w:rsidRPr="00226EE6">
        <w:rPr>
          <w:sz w:val="24"/>
          <w:szCs w:val="24"/>
          <w:lang w:val="en"/>
        </w:rPr>
        <w:t>miedo</w:t>
      </w:r>
      <w:proofErr w:type="spellEnd"/>
      <w:r w:rsidRPr="00226EE6">
        <w:rPr>
          <w:sz w:val="24"/>
          <w:szCs w:val="24"/>
          <w:lang w:val="en"/>
        </w:rPr>
        <w:t xml:space="preserve">", </w:t>
      </w:r>
      <w:proofErr w:type="spellStart"/>
      <w:r w:rsidRPr="00226EE6">
        <w:rPr>
          <w:sz w:val="24"/>
          <w:szCs w:val="24"/>
          <w:lang w:val="en"/>
        </w:rPr>
        <w:t>Villaurrutia</w:t>
      </w:r>
      <w:proofErr w:type="spellEnd"/>
      <w:r w:rsidRPr="00226EE6">
        <w:rPr>
          <w:sz w:val="24"/>
          <w:szCs w:val="24"/>
          <w:lang w:val="en"/>
        </w:rPr>
        <w:t xml:space="preserve"> evokes –through several oxymoronic figures suitable for the theme– the image of sleepwalkers and the grotto of sleep to unmask life as a dream and death as an awakening:</w:t>
      </w:r>
    </w:p>
    <w:p w14:paraId="5A4D63BD" w14:textId="77777777" w:rsidR="00226EE6" w:rsidRPr="00F01CD2" w:rsidRDefault="00226EE6" w:rsidP="00F86FD3">
      <w:pPr>
        <w:spacing w:line="360" w:lineRule="auto"/>
        <w:contextualSpacing/>
        <w:jc w:val="center"/>
        <w:rPr>
          <w:rFonts w:cs="Calibri"/>
          <w:lang w:val="en-US"/>
        </w:rPr>
      </w:pPr>
      <w:r w:rsidRPr="00F86FD3">
        <w:rPr>
          <w:lang w:val="en"/>
        </w:rPr>
        <w:t>Then, with the passage of an awakened sleeper,</w:t>
      </w:r>
    </w:p>
    <w:p w14:paraId="65F83614" w14:textId="77777777" w:rsidR="00226EE6" w:rsidRPr="00F01CD2" w:rsidRDefault="00226EE6" w:rsidP="00F86FD3">
      <w:pPr>
        <w:spacing w:line="360" w:lineRule="auto"/>
        <w:contextualSpacing/>
        <w:jc w:val="center"/>
        <w:rPr>
          <w:rFonts w:cs="Calibri"/>
          <w:lang w:val="en-US"/>
        </w:rPr>
      </w:pPr>
      <w:r w:rsidRPr="00F86FD3">
        <w:rPr>
          <w:lang w:val="en"/>
        </w:rPr>
        <w:t>Aimless and without object we set off.</w:t>
      </w:r>
    </w:p>
    <w:p w14:paraId="7E3F9718" w14:textId="77777777" w:rsidR="00226EE6" w:rsidRPr="00F01CD2" w:rsidRDefault="00226EE6" w:rsidP="00F86FD3">
      <w:pPr>
        <w:spacing w:line="360" w:lineRule="auto"/>
        <w:contextualSpacing/>
        <w:jc w:val="center"/>
        <w:rPr>
          <w:rFonts w:cs="Calibri"/>
          <w:lang w:val="en-US"/>
        </w:rPr>
      </w:pPr>
      <w:r w:rsidRPr="00F86FD3">
        <w:rPr>
          <w:lang w:val="en"/>
        </w:rPr>
        <w:t>The night pours upon us its mystery,</w:t>
      </w:r>
    </w:p>
    <w:p w14:paraId="68948142" w14:textId="77777777" w:rsidR="00226EE6" w:rsidRPr="00F01CD2" w:rsidRDefault="00226EE6" w:rsidP="00F86FD3">
      <w:pPr>
        <w:spacing w:line="360" w:lineRule="auto"/>
        <w:contextualSpacing/>
        <w:jc w:val="center"/>
        <w:rPr>
          <w:rFonts w:cs="Calibri"/>
          <w:lang w:val="en-US"/>
        </w:rPr>
      </w:pPr>
      <w:r w:rsidRPr="00F86FD3">
        <w:rPr>
          <w:lang w:val="en"/>
        </w:rPr>
        <w:t>And something tells us that to die is to awaken.</w:t>
      </w:r>
    </w:p>
    <w:p w14:paraId="242F9F77" w14:textId="77777777" w:rsidR="00226EE6" w:rsidRPr="00F01CD2" w:rsidRDefault="00226EE6" w:rsidP="00F86FD3">
      <w:pPr>
        <w:spacing w:line="360" w:lineRule="auto"/>
        <w:contextualSpacing/>
        <w:jc w:val="center"/>
        <w:rPr>
          <w:rFonts w:cs="Calibri"/>
          <w:lang w:val="en-US"/>
        </w:rPr>
      </w:pPr>
      <w:r w:rsidRPr="00F86FD3">
        <w:rPr>
          <w:lang w:val="en"/>
        </w:rPr>
        <w:t>(</w:t>
      </w:r>
      <w:proofErr w:type="spellStart"/>
      <w:r w:rsidRPr="00F86FD3">
        <w:rPr>
          <w:lang w:val="en"/>
        </w:rPr>
        <w:t>Villaurrutia</w:t>
      </w:r>
      <w:proofErr w:type="spellEnd"/>
      <w:r w:rsidRPr="00F86FD3">
        <w:rPr>
          <w:lang w:val="en"/>
        </w:rPr>
        <w:t>, 1974, p.45)</w:t>
      </w:r>
    </w:p>
    <w:p w14:paraId="52054D94" w14:textId="77777777" w:rsidR="00226EE6" w:rsidRPr="00F01CD2" w:rsidRDefault="00226EE6" w:rsidP="00226EE6">
      <w:pPr>
        <w:spacing w:line="360" w:lineRule="auto"/>
        <w:ind w:firstLine="708"/>
        <w:contextualSpacing/>
        <w:jc w:val="both"/>
        <w:rPr>
          <w:rFonts w:cs="Calibri"/>
          <w:sz w:val="24"/>
          <w:szCs w:val="24"/>
          <w:lang w:val="en-US"/>
        </w:rPr>
      </w:pPr>
    </w:p>
    <w:p w14:paraId="307E0D32" w14:textId="77777777" w:rsidR="00226EE6" w:rsidRPr="00F01CD2" w:rsidRDefault="00226EE6" w:rsidP="004C264B">
      <w:pPr>
        <w:spacing w:line="360" w:lineRule="auto"/>
        <w:contextualSpacing/>
        <w:jc w:val="both"/>
        <w:rPr>
          <w:rFonts w:cs="Calibri"/>
          <w:sz w:val="24"/>
          <w:szCs w:val="24"/>
          <w:lang w:val="en-US"/>
        </w:rPr>
      </w:pPr>
      <w:r w:rsidRPr="00226EE6">
        <w:rPr>
          <w:sz w:val="24"/>
          <w:szCs w:val="24"/>
          <w:lang w:val="en"/>
        </w:rPr>
        <w:t xml:space="preserve">For Baroque philosophy, night and sleep are of great importance in terms of the possibility they represent of attaining knowledge. Many times the dream, the little brother of death, is the awakening to the truth. </w:t>
      </w:r>
    </w:p>
    <w:p w14:paraId="6ECCF640" w14:textId="77777777" w:rsidR="005A74AC" w:rsidRPr="00F01CD2" w:rsidRDefault="00226EE6" w:rsidP="007B174C">
      <w:pPr>
        <w:spacing w:line="360" w:lineRule="auto"/>
        <w:ind w:firstLine="708"/>
        <w:contextualSpacing/>
        <w:jc w:val="both"/>
        <w:rPr>
          <w:rFonts w:cs="Calibri"/>
          <w:sz w:val="24"/>
          <w:szCs w:val="24"/>
          <w:lang w:val="en-US"/>
        </w:rPr>
      </w:pPr>
      <w:r w:rsidRPr="00226EE6">
        <w:rPr>
          <w:sz w:val="24"/>
          <w:szCs w:val="24"/>
          <w:lang w:val="en"/>
        </w:rPr>
        <w:t>The young René Descartes had, one night in 1619, three dreams that defined his path. He left behind all his beliefs and his future philosophy was based on the content of these dreams. In one of them, Descartes dreams that he wakes up and that from his eyes come rays of fire that allow him to see clearly the things around him.</w:t>
      </w:r>
    </w:p>
    <w:p w14:paraId="6CEC2DC8" w14:textId="77777777" w:rsidR="00660D79" w:rsidRDefault="00226EE6" w:rsidP="00660D79">
      <w:pPr>
        <w:spacing w:line="360" w:lineRule="auto"/>
        <w:ind w:firstLine="708"/>
        <w:contextualSpacing/>
        <w:jc w:val="both"/>
        <w:rPr>
          <w:sz w:val="24"/>
          <w:szCs w:val="24"/>
          <w:lang w:val="en"/>
        </w:rPr>
      </w:pPr>
      <w:r w:rsidRPr="00226EE6">
        <w:rPr>
          <w:sz w:val="24"/>
          <w:szCs w:val="24"/>
          <w:lang w:val="en"/>
        </w:rPr>
        <w:lastRenderedPageBreak/>
        <w:t>One night in 1654, Pascal found his truth. The night gave him a knowledge that depends neither on empirical perception nor on non-empirical reason. Pure darkness revealed pure light, pure truth—as in the case of Descartes—through "fire": The truth of the greatness of God and the "greatness of the human soul." This nocturnal truth could not be proclaimed in a philosophical-scientific text; the French philosopher wrote it down in a quasi-poem, in his Memorial (</w:t>
      </w:r>
      <w:r w:rsidRPr="00660D79">
        <w:rPr>
          <w:b/>
          <w:bCs/>
          <w:sz w:val="24"/>
          <w:szCs w:val="24"/>
          <w:lang w:val="en"/>
        </w:rPr>
        <w:t>Image 2</w:t>
      </w:r>
      <w:r w:rsidRPr="00226EE6">
        <w:rPr>
          <w:sz w:val="24"/>
          <w:szCs w:val="24"/>
          <w:lang w:val="en"/>
        </w:rPr>
        <w:t xml:space="preserve">). </w:t>
      </w:r>
    </w:p>
    <w:p w14:paraId="4E878A96" w14:textId="77777777" w:rsidR="00660D79" w:rsidRDefault="00660D79" w:rsidP="00660D79">
      <w:pPr>
        <w:spacing w:line="360" w:lineRule="auto"/>
        <w:contextualSpacing/>
        <w:jc w:val="center"/>
        <w:rPr>
          <w:sz w:val="24"/>
          <w:szCs w:val="24"/>
          <w:lang w:val="en"/>
        </w:rPr>
      </w:pPr>
    </w:p>
    <w:p w14:paraId="26F1F8C5" w14:textId="3BA54652" w:rsidR="00CC2E99" w:rsidRPr="00F01CD2" w:rsidRDefault="005A74AC" w:rsidP="00660D79">
      <w:pPr>
        <w:spacing w:line="360" w:lineRule="auto"/>
        <w:contextualSpacing/>
        <w:jc w:val="center"/>
        <w:rPr>
          <w:rFonts w:cs="Calibri"/>
          <w:b/>
          <w:bCs/>
          <w:sz w:val="24"/>
          <w:szCs w:val="24"/>
          <w:lang w:val="en-US"/>
        </w:rPr>
      </w:pPr>
      <w:r w:rsidRPr="00562985">
        <w:rPr>
          <w:b/>
          <w:bCs/>
          <w:sz w:val="24"/>
          <w:szCs w:val="24"/>
          <w:lang w:val="en"/>
        </w:rPr>
        <w:t>Image 2</w:t>
      </w:r>
    </w:p>
    <w:p w14:paraId="2BE1601B" w14:textId="5AE73D45" w:rsidR="00CC2E99" w:rsidRPr="00F01CD2" w:rsidRDefault="006F254E" w:rsidP="00226EE6">
      <w:pPr>
        <w:spacing w:line="360" w:lineRule="auto"/>
        <w:ind w:firstLine="708"/>
        <w:contextualSpacing/>
        <w:jc w:val="both"/>
        <w:rPr>
          <w:rFonts w:cs="Calibri"/>
          <w:sz w:val="24"/>
          <w:szCs w:val="24"/>
          <w:lang w:val="en-US"/>
        </w:rPr>
      </w:pPr>
      <w:r>
        <w:rPr>
          <w:noProof/>
          <w:sz w:val="24"/>
          <w:szCs w:val="24"/>
          <w:lang w:val="en"/>
        </w:rPr>
        <w:drawing>
          <wp:anchor distT="0" distB="0" distL="114300" distR="114300" simplePos="0" relativeHeight="251657728" behindDoc="0" locked="0" layoutInCell="1" allowOverlap="1" wp14:anchorId="67816C08" wp14:editId="7ABDB575">
            <wp:simplePos x="0" y="0"/>
            <wp:positionH relativeFrom="column">
              <wp:posOffset>1778000</wp:posOffset>
            </wp:positionH>
            <wp:positionV relativeFrom="paragraph">
              <wp:posOffset>127000</wp:posOffset>
            </wp:positionV>
            <wp:extent cx="2648585" cy="4122420"/>
            <wp:effectExtent l="0" t="0" r="0" b="0"/>
            <wp:wrapTopAndBottom/>
            <wp:docPr id="17" name="Grafik 5" descr="https://www.nwerle.at/Bilder/pas_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s://www.nwerle.at/Bilder/pas_me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585" cy="412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0AAAD" w14:textId="77777777" w:rsidR="005A74AC" w:rsidRPr="00F01CD2" w:rsidRDefault="005A74AC" w:rsidP="00CC2E99">
      <w:pPr>
        <w:jc w:val="center"/>
        <w:rPr>
          <w:rFonts w:cs="Calibri"/>
          <w:sz w:val="24"/>
          <w:szCs w:val="24"/>
          <w:lang w:val="en-US"/>
        </w:rPr>
      </w:pPr>
    </w:p>
    <w:p w14:paraId="66107188" w14:textId="02857898" w:rsidR="005A74AC" w:rsidRPr="00F01CD2" w:rsidRDefault="005A74AC" w:rsidP="005A74AC">
      <w:pPr>
        <w:jc w:val="center"/>
        <w:rPr>
          <w:rFonts w:ascii="Arial" w:hAnsi="Arial" w:cs="Arial"/>
          <w:sz w:val="20"/>
          <w:szCs w:val="20"/>
          <w:lang w:val="en-US"/>
        </w:rPr>
      </w:pPr>
      <w:r w:rsidRPr="00E53F76">
        <w:rPr>
          <w:sz w:val="20"/>
          <w:szCs w:val="20"/>
          <w:lang w:val="en"/>
        </w:rPr>
        <w:t xml:space="preserve">The </w:t>
      </w:r>
      <w:r w:rsidR="00660D79" w:rsidRPr="00E53F76">
        <w:rPr>
          <w:i/>
          <w:iCs/>
          <w:sz w:val="20"/>
          <w:szCs w:val="20"/>
          <w:lang w:val="en"/>
        </w:rPr>
        <w:t>Memorial</w:t>
      </w:r>
      <w:r w:rsidR="00660D79">
        <w:rPr>
          <w:i/>
          <w:iCs/>
          <w:sz w:val="20"/>
          <w:szCs w:val="20"/>
          <w:lang w:val="en"/>
        </w:rPr>
        <w:t xml:space="preserve"> </w:t>
      </w:r>
      <w:r w:rsidR="00660D79" w:rsidRPr="00660D79">
        <w:rPr>
          <w:sz w:val="20"/>
          <w:szCs w:val="20"/>
          <w:lang w:val="en"/>
        </w:rPr>
        <w:t>by</w:t>
      </w:r>
      <w:r w:rsidR="00660D79" w:rsidRPr="00E53F76">
        <w:rPr>
          <w:i/>
          <w:iCs/>
          <w:sz w:val="20"/>
          <w:szCs w:val="20"/>
          <w:lang w:val="en"/>
        </w:rPr>
        <w:t xml:space="preserve"> </w:t>
      </w:r>
      <w:r w:rsidRPr="00E53F76">
        <w:rPr>
          <w:sz w:val="20"/>
          <w:szCs w:val="20"/>
          <w:lang w:val="en"/>
        </w:rPr>
        <w:t>Blaise Pascal</w:t>
      </w:r>
      <w:r>
        <w:rPr>
          <w:lang w:val="en"/>
        </w:rPr>
        <w:t xml:space="preserve"> </w:t>
      </w:r>
    </w:p>
    <w:p w14:paraId="1FE06193" w14:textId="1D4DF13F" w:rsidR="00562985" w:rsidRPr="00F01CD2" w:rsidRDefault="005A74AC" w:rsidP="005A74AC">
      <w:pPr>
        <w:jc w:val="center"/>
        <w:rPr>
          <w:rFonts w:ascii="Arial" w:hAnsi="Arial" w:cs="Arial"/>
          <w:color w:val="333333"/>
          <w:sz w:val="21"/>
          <w:szCs w:val="21"/>
          <w:shd w:val="clear" w:color="auto" w:fill="FFFFFF"/>
          <w:lang w:val="en-US" w:eastAsia="es-MX"/>
        </w:rPr>
      </w:pPr>
      <w:r w:rsidRPr="00426067">
        <w:rPr>
          <w:b/>
          <w:bCs/>
          <w:sz w:val="20"/>
          <w:szCs w:val="20"/>
          <w:lang w:val="en"/>
        </w:rPr>
        <w:t>Source:</w:t>
      </w:r>
      <w:r w:rsidRPr="00E53F76">
        <w:rPr>
          <w:i/>
          <w:iCs/>
          <w:color w:val="333333"/>
          <w:sz w:val="21"/>
          <w:szCs w:val="21"/>
          <w:shd w:val="clear" w:color="auto" w:fill="FFFFFF"/>
          <w:lang w:val="en" w:eastAsia="es-MX"/>
        </w:rPr>
        <w:t xml:space="preserve"> Oeuvres de Blaise Pascal</w:t>
      </w:r>
      <w:r>
        <w:rPr>
          <w:color w:val="333333"/>
          <w:sz w:val="21"/>
          <w:szCs w:val="21"/>
          <w:shd w:val="clear" w:color="auto" w:fill="FFFFFF"/>
          <w:lang w:val="en" w:eastAsia="es-MX"/>
        </w:rPr>
        <w:t xml:space="preserve"> (Ed.</w:t>
      </w:r>
      <w:r>
        <w:rPr>
          <w:lang w:val="en"/>
        </w:rPr>
        <w:t xml:space="preserve"> </w:t>
      </w:r>
      <w:r w:rsidRPr="007B0F43">
        <w:rPr>
          <w:color w:val="333333"/>
          <w:sz w:val="21"/>
          <w:szCs w:val="21"/>
          <w:shd w:val="clear" w:color="auto" w:fill="FFFFFF"/>
          <w:lang w:val="en" w:eastAsia="es-MX"/>
        </w:rPr>
        <w:t xml:space="preserve">Léon </w:t>
      </w:r>
      <w:proofErr w:type="spellStart"/>
      <w:r w:rsidRPr="007B0F43">
        <w:rPr>
          <w:color w:val="333333"/>
          <w:sz w:val="21"/>
          <w:szCs w:val="21"/>
          <w:shd w:val="clear" w:color="auto" w:fill="FFFFFF"/>
          <w:lang w:val="en" w:eastAsia="es-MX"/>
        </w:rPr>
        <w:t>Brunschvicg</w:t>
      </w:r>
      <w:proofErr w:type="spellEnd"/>
      <w:r>
        <w:rPr>
          <w:color w:val="333333"/>
          <w:sz w:val="21"/>
          <w:szCs w:val="21"/>
          <w:shd w:val="clear" w:color="auto" w:fill="FFFFFF"/>
          <w:lang w:val="en" w:eastAsia="es-MX"/>
        </w:rPr>
        <w:t>)</w:t>
      </w:r>
    </w:p>
    <w:p w14:paraId="7E0C0D3B" w14:textId="77777777" w:rsidR="00562985" w:rsidRPr="00F01CD2" w:rsidRDefault="00562985" w:rsidP="005A74AC">
      <w:pPr>
        <w:jc w:val="center"/>
        <w:rPr>
          <w:rFonts w:ascii="Arial" w:hAnsi="Arial" w:cs="Arial"/>
          <w:color w:val="333333"/>
          <w:sz w:val="21"/>
          <w:szCs w:val="21"/>
          <w:shd w:val="clear" w:color="auto" w:fill="FFFFFF"/>
          <w:lang w:val="en-US" w:eastAsia="es-MX"/>
        </w:rPr>
      </w:pPr>
    </w:p>
    <w:p w14:paraId="2F647F8E" w14:textId="77777777" w:rsidR="00E1785E" w:rsidRPr="00F01CD2" w:rsidRDefault="00E1785E" w:rsidP="005A74AC">
      <w:pPr>
        <w:jc w:val="center"/>
        <w:rPr>
          <w:rFonts w:cs="Calibri"/>
          <w:sz w:val="24"/>
          <w:szCs w:val="24"/>
          <w:lang w:val="en-US"/>
        </w:rPr>
      </w:pPr>
    </w:p>
    <w:p w14:paraId="3D7E2C73" w14:textId="77777777" w:rsidR="00226EE6" w:rsidRPr="00F01CD2" w:rsidRDefault="00226EE6" w:rsidP="00E1785E">
      <w:pPr>
        <w:spacing w:line="360" w:lineRule="auto"/>
        <w:contextualSpacing/>
        <w:jc w:val="both"/>
        <w:rPr>
          <w:rFonts w:cs="Calibri"/>
          <w:sz w:val="24"/>
          <w:szCs w:val="24"/>
          <w:lang w:val="en-US"/>
        </w:rPr>
      </w:pPr>
      <w:r w:rsidRPr="00226EE6">
        <w:rPr>
          <w:sz w:val="24"/>
          <w:szCs w:val="24"/>
          <w:lang w:val="en"/>
        </w:rPr>
        <w:lastRenderedPageBreak/>
        <w:t>The poetic discovery that life is an exile and that nothingness, which is represented by death, is the true homeland, is expressed in "Volver", one of the most concise poems quoted in Nostalgia for Death. As Pascal put it, death—which is nothingness—signifies the absolute principle of being; therefore, when he dies, the subject returns to this absolute principle, to his homeland: "To return to a distant homeland [...] Nothing is my distant homeland" (</w:t>
      </w:r>
      <w:proofErr w:type="spellStart"/>
      <w:r w:rsidRPr="00226EE6">
        <w:rPr>
          <w:sz w:val="24"/>
          <w:szCs w:val="24"/>
          <w:lang w:val="en"/>
        </w:rPr>
        <w:t>Villaurrutia</w:t>
      </w:r>
      <w:proofErr w:type="spellEnd"/>
      <w:r w:rsidRPr="00226EE6">
        <w:rPr>
          <w:sz w:val="24"/>
          <w:szCs w:val="24"/>
          <w:lang w:val="en"/>
        </w:rPr>
        <w:t xml:space="preserve">, 1974, pp.69-70). The reality of life is, then, nothing more than a shadow, just a dream. But it is no longer the shadow of real-life objects or Platonic ideas, but the darkest shadow of nothingness. </w:t>
      </w:r>
    </w:p>
    <w:p w14:paraId="2C7C04A8" w14:textId="4620690A" w:rsidR="00226EE6" w:rsidRPr="00F01CD2" w:rsidRDefault="00226EE6" w:rsidP="00562985">
      <w:pPr>
        <w:spacing w:line="360" w:lineRule="auto"/>
        <w:ind w:firstLine="708"/>
        <w:contextualSpacing/>
        <w:jc w:val="both"/>
        <w:rPr>
          <w:rFonts w:cs="Calibri"/>
          <w:sz w:val="24"/>
          <w:szCs w:val="24"/>
          <w:lang w:val="en-US"/>
        </w:rPr>
      </w:pPr>
      <w:r w:rsidRPr="00226EE6">
        <w:rPr>
          <w:sz w:val="24"/>
          <w:szCs w:val="24"/>
          <w:lang w:val="en"/>
        </w:rPr>
        <w:t>As death is more real than life, it "always takes the form of the bedroom / that contains us" (</w:t>
      </w:r>
      <w:proofErr w:type="spellStart"/>
      <w:r w:rsidRPr="00226EE6">
        <w:rPr>
          <w:sz w:val="24"/>
          <w:szCs w:val="24"/>
          <w:lang w:val="en"/>
        </w:rPr>
        <w:t>Villaurrutia</w:t>
      </w:r>
      <w:proofErr w:type="spellEnd"/>
      <w:r w:rsidRPr="00226EE6">
        <w:rPr>
          <w:sz w:val="24"/>
          <w:szCs w:val="24"/>
          <w:lang w:val="en"/>
        </w:rPr>
        <w:t>, 1974, p.60). In the Baroque the question arose, how is an interaction possible between subjects who are conceived as monads?</w:t>
      </w:r>
      <w:r w:rsidR="00417B0C">
        <w:rPr>
          <w:sz w:val="24"/>
          <w:szCs w:val="24"/>
          <w:lang w:val="en"/>
        </w:rPr>
        <w:t xml:space="preserve"> </w:t>
      </w:r>
      <w:r w:rsidR="00417B0C" w:rsidRPr="00417B0C">
        <w:rPr>
          <w:sz w:val="24"/>
          <w:szCs w:val="24"/>
          <w:lang w:val="en"/>
        </w:rPr>
        <w:t>How does the human mind interact with the material aspect of the world?</w:t>
      </w:r>
      <w:r w:rsidR="00936BCF">
        <w:rPr>
          <w:rStyle w:val="Refdenotaalpie"/>
          <w:sz w:val="24"/>
          <w:szCs w:val="24"/>
          <w:lang w:val="en"/>
        </w:rPr>
        <w:footnoteReference w:id="18"/>
      </w:r>
      <w:r w:rsidR="00417B0C">
        <w:rPr>
          <w:sz w:val="24"/>
          <w:szCs w:val="24"/>
          <w:lang w:val="en"/>
        </w:rPr>
        <w:t xml:space="preserve"> </w:t>
      </w:r>
      <w:r w:rsidRPr="00226EE6">
        <w:rPr>
          <w:sz w:val="24"/>
          <w:szCs w:val="24"/>
          <w:lang w:val="en"/>
        </w:rPr>
        <w:t>For Leibniz, for example, God is the mediator between monads.</w:t>
      </w:r>
      <w:r w:rsidR="00417B0C">
        <w:rPr>
          <w:rStyle w:val="Refdenotaalpie"/>
          <w:sz w:val="24"/>
          <w:szCs w:val="24"/>
          <w:lang w:val="en"/>
        </w:rPr>
        <w:footnoteReference w:id="19"/>
      </w:r>
      <w:r w:rsidRPr="00226EE6">
        <w:rPr>
          <w:sz w:val="24"/>
          <w:szCs w:val="24"/>
          <w:lang w:val="en"/>
        </w:rPr>
        <w:t xml:space="preserve"> In times of nihilism, the answer has to be different. </w:t>
      </w:r>
      <w:proofErr w:type="spellStart"/>
      <w:r w:rsidRPr="00226EE6">
        <w:rPr>
          <w:sz w:val="24"/>
          <w:szCs w:val="24"/>
          <w:lang w:val="en"/>
        </w:rPr>
        <w:t>Villaurrutia</w:t>
      </w:r>
      <w:proofErr w:type="spellEnd"/>
      <w:r w:rsidRPr="00226EE6">
        <w:rPr>
          <w:sz w:val="24"/>
          <w:szCs w:val="24"/>
          <w:lang w:val="en"/>
        </w:rPr>
        <w:t xml:space="preserve"> answers poetically: since death is more real than life, this—and not love or God or both, love </w:t>
      </w:r>
      <w:proofErr w:type="spellStart"/>
      <w:r w:rsidRPr="00226EE6">
        <w:rPr>
          <w:sz w:val="24"/>
          <w:szCs w:val="24"/>
          <w:lang w:val="en"/>
        </w:rPr>
        <w:t>dei</w:t>
      </w:r>
      <w:proofErr w:type="spellEnd"/>
      <w:r w:rsidRPr="00226EE6">
        <w:rPr>
          <w:sz w:val="24"/>
          <w:szCs w:val="24"/>
          <w:lang w:val="en"/>
        </w:rPr>
        <w:t>—is the basis, the law of the possibility of relationships between subjects:</w:t>
      </w:r>
    </w:p>
    <w:p w14:paraId="2CCB6272" w14:textId="77777777" w:rsidR="00226EE6" w:rsidRPr="00F01CD2" w:rsidRDefault="00226EE6" w:rsidP="00562985">
      <w:pPr>
        <w:spacing w:line="360" w:lineRule="auto"/>
        <w:contextualSpacing/>
        <w:jc w:val="center"/>
        <w:rPr>
          <w:rFonts w:cs="Calibri"/>
          <w:lang w:val="en-US"/>
        </w:rPr>
      </w:pPr>
      <w:r w:rsidRPr="00562985">
        <w:rPr>
          <w:lang w:val="en"/>
        </w:rPr>
        <w:t>So, only then, the two of us alone, do we know</w:t>
      </w:r>
    </w:p>
    <w:p w14:paraId="118C78D9" w14:textId="77777777" w:rsidR="00226EE6" w:rsidRPr="00F01CD2" w:rsidRDefault="00226EE6" w:rsidP="00562985">
      <w:pPr>
        <w:spacing w:line="360" w:lineRule="auto"/>
        <w:contextualSpacing/>
        <w:jc w:val="center"/>
        <w:rPr>
          <w:rFonts w:cs="Calibri"/>
          <w:lang w:val="en-US"/>
        </w:rPr>
      </w:pPr>
      <w:r w:rsidRPr="00562985">
        <w:rPr>
          <w:lang w:val="en"/>
        </w:rPr>
        <w:t>that not love but dark death</w:t>
      </w:r>
    </w:p>
    <w:p w14:paraId="5504D09B" w14:textId="77777777" w:rsidR="00226EE6" w:rsidRPr="00F01CD2" w:rsidRDefault="00226EE6" w:rsidP="00562985">
      <w:pPr>
        <w:spacing w:line="360" w:lineRule="auto"/>
        <w:contextualSpacing/>
        <w:jc w:val="center"/>
        <w:rPr>
          <w:rFonts w:cs="Calibri"/>
          <w:lang w:val="en-US"/>
        </w:rPr>
      </w:pPr>
      <w:r w:rsidRPr="00562985">
        <w:rPr>
          <w:lang w:val="en"/>
        </w:rPr>
        <w:t>rushes us to see each other face to face with each other's eyes,</w:t>
      </w:r>
    </w:p>
    <w:p w14:paraId="34C3B7DB" w14:textId="77777777" w:rsidR="00226EE6" w:rsidRPr="00F01CD2" w:rsidRDefault="00226EE6" w:rsidP="00562985">
      <w:pPr>
        <w:spacing w:line="360" w:lineRule="auto"/>
        <w:contextualSpacing/>
        <w:jc w:val="center"/>
        <w:rPr>
          <w:rFonts w:cs="Calibri"/>
          <w:lang w:val="en-US"/>
        </w:rPr>
      </w:pPr>
      <w:r w:rsidRPr="00562985">
        <w:rPr>
          <w:lang w:val="en"/>
        </w:rPr>
        <w:t>and to unite and strengthen ourselves, more than alone and shipwrecked,</w:t>
      </w:r>
    </w:p>
    <w:p w14:paraId="53711577" w14:textId="77777777" w:rsidR="00226EE6" w:rsidRPr="00F01CD2" w:rsidRDefault="00226EE6" w:rsidP="00562985">
      <w:pPr>
        <w:spacing w:line="360" w:lineRule="auto"/>
        <w:contextualSpacing/>
        <w:jc w:val="center"/>
        <w:rPr>
          <w:rFonts w:cs="Calibri"/>
          <w:lang w:val="en-US"/>
        </w:rPr>
      </w:pPr>
      <w:r w:rsidRPr="00562985">
        <w:rPr>
          <w:lang w:val="en"/>
        </w:rPr>
        <w:t>even more and more and more, still</w:t>
      </w:r>
    </w:p>
    <w:p w14:paraId="345145F5" w14:textId="77777777" w:rsidR="00226EE6" w:rsidRPr="00F01CD2" w:rsidRDefault="00226EE6" w:rsidP="00562985">
      <w:pPr>
        <w:spacing w:line="360" w:lineRule="auto"/>
        <w:contextualSpacing/>
        <w:jc w:val="center"/>
        <w:rPr>
          <w:rFonts w:cs="Calibri"/>
          <w:lang w:val="en-US"/>
        </w:rPr>
      </w:pPr>
      <w:r w:rsidRPr="00562985">
        <w:rPr>
          <w:lang w:val="en"/>
        </w:rPr>
        <w:t>(</w:t>
      </w:r>
      <w:proofErr w:type="spellStart"/>
      <w:r w:rsidRPr="00562985">
        <w:rPr>
          <w:lang w:val="en"/>
        </w:rPr>
        <w:t>Villaurrutia</w:t>
      </w:r>
      <w:proofErr w:type="spellEnd"/>
      <w:r w:rsidRPr="00562985">
        <w:rPr>
          <w:lang w:val="en"/>
        </w:rPr>
        <w:t>, 1974, p.61).</w:t>
      </w:r>
    </w:p>
    <w:p w14:paraId="2CF585AC" w14:textId="77777777" w:rsidR="00226EE6" w:rsidRPr="00F01CD2" w:rsidRDefault="00226EE6" w:rsidP="00226EE6">
      <w:pPr>
        <w:spacing w:line="360" w:lineRule="auto"/>
        <w:ind w:firstLine="708"/>
        <w:contextualSpacing/>
        <w:jc w:val="both"/>
        <w:rPr>
          <w:rFonts w:cs="Calibri"/>
          <w:sz w:val="24"/>
          <w:szCs w:val="24"/>
          <w:lang w:val="en-US"/>
        </w:rPr>
      </w:pPr>
    </w:p>
    <w:p w14:paraId="6215DDC4" w14:textId="77777777" w:rsidR="00226EE6" w:rsidRPr="00F01CD2" w:rsidRDefault="00226EE6" w:rsidP="00562985">
      <w:pPr>
        <w:spacing w:line="360" w:lineRule="auto"/>
        <w:contextualSpacing/>
        <w:jc w:val="both"/>
        <w:rPr>
          <w:rFonts w:cs="Calibri"/>
          <w:sz w:val="24"/>
          <w:szCs w:val="24"/>
          <w:lang w:val="en-US"/>
        </w:rPr>
      </w:pPr>
      <w:r w:rsidRPr="00226EE6">
        <w:rPr>
          <w:sz w:val="24"/>
          <w:szCs w:val="24"/>
          <w:lang w:val="en"/>
        </w:rPr>
        <w:lastRenderedPageBreak/>
        <w:t xml:space="preserve">Death unifies because it does not distinguish, it is "dark", and it enables interaction between humans in a life that is a dream. If true life is death, in that life everything is equal and unified. All the infinities of that sphere of death are equal, as Pascal (1967, p.25) would say: There are no distinctions in particularities. And the shadow of this law about the false world is the axiom that allows the connection between the individual monads that are the subjects. </w:t>
      </w:r>
    </w:p>
    <w:p w14:paraId="7BE99093" w14:textId="77777777"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The oxymoronic motive of life as a dream and of death as real life positions, as has been seen, the transcendental interior of the subject as the only ontological truth. The reality of the outside world is practically abolished for this reason.</w:t>
      </w:r>
    </w:p>
    <w:p w14:paraId="4A5C5894" w14:textId="77777777" w:rsidR="00226EE6" w:rsidRPr="00F01CD2" w:rsidRDefault="00226EE6" w:rsidP="00226EE6">
      <w:pPr>
        <w:spacing w:line="360" w:lineRule="auto"/>
        <w:ind w:firstLine="708"/>
        <w:contextualSpacing/>
        <w:jc w:val="both"/>
        <w:rPr>
          <w:rFonts w:cs="Calibri"/>
          <w:sz w:val="24"/>
          <w:szCs w:val="24"/>
          <w:lang w:val="en-US"/>
        </w:rPr>
      </w:pPr>
    </w:p>
    <w:p w14:paraId="53BF054C" w14:textId="77777777" w:rsidR="00226EE6" w:rsidRPr="00F01CD2" w:rsidRDefault="00226EE6" w:rsidP="0037315C">
      <w:pPr>
        <w:spacing w:line="360" w:lineRule="auto"/>
        <w:contextualSpacing/>
        <w:jc w:val="both"/>
        <w:rPr>
          <w:rFonts w:cs="Calibri"/>
          <w:b/>
          <w:bCs/>
          <w:sz w:val="24"/>
          <w:szCs w:val="24"/>
          <w:lang w:val="en-US"/>
        </w:rPr>
      </w:pPr>
      <w:r w:rsidRPr="0037315C">
        <w:rPr>
          <w:b/>
          <w:bCs/>
          <w:sz w:val="24"/>
          <w:szCs w:val="24"/>
          <w:lang w:val="en"/>
        </w:rPr>
        <w:t xml:space="preserve">Idealism, interiority and nothingness </w:t>
      </w:r>
    </w:p>
    <w:p w14:paraId="623B2526" w14:textId="77777777" w:rsidR="00226EE6" w:rsidRPr="00F01CD2" w:rsidRDefault="00226EE6" w:rsidP="0037315C">
      <w:pPr>
        <w:spacing w:line="360" w:lineRule="auto"/>
        <w:contextualSpacing/>
        <w:jc w:val="both"/>
        <w:rPr>
          <w:rFonts w:cs="Calibri"/>
          <w:sz w:val="24"/>
          <w:szCs w:val="24"/>
          <w:lang w:val="en-US"/>
        </w:rPr>
      </w:pPr>
      <w:r w:rsidRPr="00226EE6">
        <w:rPr>
          <w:sz w:val="24"/>
          <w:szCs w:val="24"/>
          <w:lang w:val="en"/>
        </w:rPr>
        <w:t xml:space="preserve">In the course of modern times, the truth is, then, found, more and more within. For Immanuel Kant, the character of things was not understandable, but the impression obtained through the senses was still important, since, without it, the categories of pure reason would be meaningless. </w:t>
      </w:r>
    </w:p>
    <w:p w14:paraId="120D1C44" w14:textId="53749F13"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The nineteenth century, the century of nihilism, is dedicated to the prolonged development of the interior. Georg Wilhelm Friedrich Hegel was influenced in his description of the subject by Leibniz's Monadology (Horn, 1965). But for the idealist philosopher, the absolute being, which is at the same time the subject, is not exclusively a dialectic but also, ultimately, nothingness.</w:t>
      </w:r>
      <w:r w:rsidR="00880763">
        <w:rPr>
          <w:rStyle w:val="Refdenotaalpie"/>
          <w:sz w:val="24"/>
          <w:szCs w:val="24"/>
          <w:lang w:val="en"/>
        </w:rPr>
        <w:footnoteReference w:id="20"/>
      </w:r>
      <w:r w:rsidRPr="00226EE6">
        <w:rPr>
          <w:sz w:val="24"/>
          <w:szCs w:val="24"/>
          <w:lang w:val="en"/>
        </w:rPr>
        <w:t xml:space="preserve">  Therefore, the darkness of the night in </w:t>
      </w:r>
      <w:proofErr w:type="spellStart"/>
      <w:r w:rsidRPr="00226EE6">
        <w:rPr>
          <w:sz w:val="24"/>
          <w:szCs w:val="24"/>
          <w:lang w:val="en"/>
        </w:rPr>
        <w:t>Villaurrutia's</w:t>
      </w:r>
      <w:proofErr w:type="spellEnd"/>
      <w:r w:rsidRPr="00226EE6">
        <w:rPr>
          <w:sz w:val="24"/>
          <w:szCs w:val="24"/>
          <w:lang w:val="en"/>
        </w:rPr>
        <w:t xml:space="preserve"> work not only means the absence of everything in a common sense, but also in a dialectical sense. According to Hegel, both absolute darkness and absolute light mean emptiness. Only a mixture of darkness and light allows you to see.</w:t>
      </w:r>
      <w:r w:rsidR="00916020">
        <w:rPr>
          <w:rStyle w:val="Refdenotaalpie"/>
          <w:sz w:val="24"/>
          <w:szCs w:val="24"/>
          <w:lang w:val="en"/>
        </w:rPr>
        <w:footnoteReference w:id="21"/>
      </w:r>
      <w:r w:rsidRPr="00226EE6">
        <w:rPr>
          <w:sz w:val="24"/>
          <w:szCs w:val="24"/>
          <w:lang w:val="en"/>
        </w:rPr>
        <w:t xml:space="preserve"> But in the night of complete </w:t>
      </w:r>
      <w:r w:rsidRPr="00226EE6">
        <w:rPr>
          <w:sz w:val="24"/>
          <w:szCs w:val="24"/>
          <w:lang w:val="en"/>
        </w:rPr>
        <w:lastRenderedPageBreak/>
        <w:t xml:space="preserve">darkness, the lyrical </w:t>
      </w:r>
      <w:proofErr w:type="spellStart"/>
      <w:r w:rsidRPr="00226EE6">
        <w:rPr>
          <w:sz w:val="24"/>
          <w:szCs w:val="24"/>
          <w:lang w:val="en"/>
        </w:rPr>
        <w:t>yo</w:t>
      </w:r>
      <w:proofErr w:type="spellEnd"/>
      <w:r w:rsidRPr="00226EE6">
        <w:rPr>
          <w:sz w:val="24"/>
          <w:szCs w:val="24"/>
          <w:lang w:val="en"/>
        </w:rPr>
        <w:t xml:space="preserve">-of </w:t>
      </w:r>
      <w:proofErr w:type="spellStart"/>
      <w:r w:rsidRPr="00226EE6">
        <w:rPr>
          <w:sz w:val="24"/>
          <w:szCs w:val="24"/>
          <w:lang w:val="en"/>
        </w:rPr>
        <w:t>Villaurrutia's</w:t>
      </w:r>
      <w:proofErr w:type="spellEnd"/>
      <w:r w:rsidRPr="00226EE6">
        <w:rPr>
          <w:sz w:val="24"/>
          <w:szCs w:val="24"/>
          <w:lang w:val="en"/>
        </w:rPr>
        <w:t xml:space="preserve"> work begins to see in a different way. Go without eyes. He understands in the absolute darkness of the night, in "Nocturne in which death speaks", that the principle of all being is nothing: "Nothing is the sea", "nothing is the earth", "[n]</w:t>
      </w:r>
      <w:proofErr w:type="spellStart"/>
      <w:r w:rsidRPr="00226EE6">
        <w:rPr>
          <w:sz w:val="24"/>
          <w:szCs w:val="24"/>
          <w:lang w:val="en"/>
        </w:rPr>
        <w:t>ada</w:t>
      </w:r>
      <w:proofErr w:type="spellEnd"/>
      <w:r w:rsidRPr="00226EE6">
        <w:rPr>
          <w:sz w:val="24"/>
          <w:szCs w:val="24"/>
          <w:lang w:val="en"/>
        </w:rPr>
        <w:t xml:space="preserve"> are these things" (</w:t>
      </w:r>
      <w:proofErr w:type="spellStart"/>
      <w:r w:rsidRPr="00226EE6">
        <w:rPr>
          <w:sz w:val="24"/>
          <w:szCs w:val="24"/>
          <w:lang w:val="en"/>
        </w:rPr>
        <w:t>Villaurrutia</w:t>
      </w:r>
      <w:proofErr w:type="spellEnd"/>
      <w:r w:rsidRPr="00226EE6">
        <w:rPr>
          <w:sz w:val="24"/>
          <w:szCs w:val="24"/>
          <w:lang w:val="en"/>
        </w:rPr>
        <w:t>, 1974, p.54).  According to the principle of dialectics, through these reflections on nothingness something is created. Something internal. The transcendental subject of the lyrical self is created.</w:t>
      </w:r>
    </w:p>
    <w:p w14:paraId="1C02210A" w14:textId="457C6E1D"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 xml:space="preserve">Hegel saw in subjectivity, in the structure of self-reference, the "beginning of the new time" (Habermas, 1985, p.17). For the philosopher, interiority was the "Protestant principle" (Hegel, 1979, p.120). The inward path is also intimately connected with Protestantism: With the propagation of each individual's reading through typography, fewer and fewer people need the others to communicate, as they interact only with their own interior: "Reading (Latin: </w:t>
      </w:r>
      <w:proofErr w:type="spellStart"/>
      <w:r w:rsidRPr="00226EE6">
        <w:rPr>
          <w:sz w:val="24"/>
          <w:szCs w:val="24"/>
          <w:lang w:val="en"/>
        </w:rPr>
        <w:t>legere</w:t>
      </w:r>
      <w:proofErr w:type="spellEnd"/>
      <w:r w:rsidRPr="00226EE6">
        <w:rPr>
          <w:sz w:val="24"/>
          <w:szCs w:val="24"/>
          <w:lang w:val="en"/>
        </w:rPr>
        <w:t xml:space="preserve">) has always meant in its medieval etymology </w:t>
      </w:r>
      <w:proofErr w:type="spellStart"/>
      <w:r w:rsidRPr="00226EE6">
        <w:rPr>
          <w:sz w:val="24"/>
          <w:szCs w:val="24"/>
          <w:lang w:val="en"/>
        </w:rPr>
        <w:t>intus</w:t>
      </w:r>
      <w:proofErr w:type="spellEnd"/>
      <w:r w:rsidRPr="00226EE6">
        <w:rPr>
          <w:sz w:val="24"/>
          <w:szCs w:val="24"/>
          <w:lang w:val="en"/>
        </w:rPr>
        <w:t xml:space="preserve"> </w:t>
      </w:r>
      <w:proofErr w:type="spellStart"/>
      <w:r w:rsidRPr="00226EE6">
        <w:rPr>
          <w:sz w:val="24"/>
          <w:szCs w:val="24"/>
          <w:lang w:val="en"/>
        </w:rPr>
        <w:t>legere</w:t>
      </w:r>
      <w:proofErr w:type="spellEnd"/>
      <w:r w:rsidRPr="00226EE6">
        <w:rPr>
          <w:sz w:val="24"/>
          <w:szCs w:val="24"/>
          <w:lang w:val="en"/>
        </w:rPr>
        <w:t>: Reading inside, in the heart."</w:t>
      </w:r>
      <w:r w:rsidR="00916020">
        <w:rPr>
          <w:rStyle w:val="Refdenotaalpie"/>
          <w:sz w:val="24"/>
          <w:szCs w:val="24"/>
          <w:lang w:val="en"/>
        </w:rPr>
        <w:footnoteReference w:id="22"/>
      </w:r>
      <w:r w:rsidRPr="00226EE6">
        <w:rPr>
          <w:sz w:val="24"/>
          <w:szCs w:val="24"/>
          <w:lang w:val="en"/>
        </w:rPr>
        <w:t xml:space="preserve">  It is above all Hegel who highlights, through the reference to Descartes, the principle of interiority as the axiom of modern philosophy per se.</w:t>
      </w:r>
    </w:p>
    <w:p w14:paraId="18BA494A" w14:textId="0463A5A1" w:rsidR="00226EE6" w:rsidRPr="00F01CD2" w:rsidRDefault="00226EE6" w:rsidP="0037315C">
      <w:pPr>
        <w:spacing w:line="360" w:lineRule="auto"/>
        <w:ind w:left="1418" w:firstLine="425"/>
        <w:contextualSpacing/>
        <w:jc w:val="both"/>
        <w:rPr>
          <w:rFonts w:cs="Calibri"/>
          <w:lang w:val="en-US"/>
        </w:rPr>
      </w:pPr>
      <w:r w:rsidRPr="0037315C">
        <w:rPr>
          <w:lang w:val="en"/>
        </w:rPr>
        <w:t xml:space="preserve">This thought, which is for itself, this purest apex of interiority, asserts itself and makes force as such, relegating to the background and rejecting as illegitimate the dead exteriority of authority. Only the free thought that is housed in me can recognize and corroborate, as a competent court, thought. Which has, at the same time, the sense that this thought constitutes a general mission of the world and of individuals, even more, the duty of each one, since everything is based on it; in such a way that what in the world passes for something firm and </w:t>
      </w:r>
      <w:r w:rsidRPr="0037315C">
        <w:rPr>
          <w:lang w:val="en"/>
        </w:rPr>
        <w:lastRenderedPageBreak/>
        <w:t>unshakable, has to be considered so by the thought of man, so that it is recognized as such (Hegel, 1955, p.252).</w:t>
      </w:r>
      <w:r w:rsidR="00916020">
        <w:rPr>
          <w:rStyle w:val="Refdenotaalpie"/>
          <w:lang w:val="en"/>
        </w:rPr>
        <w:footnoteReference w:id="23"/>
      </w:r>
    </w:p>
    <w:p w14:paraId="3D9A4864" w14:textId="77777777" w:rsidR="00226EE6" w:rsidRPr="00F01CD2" w:rsidRDefault="00226EE6" w:rsidP="00226EE6">
      <w:pPr>
        <w:spacing w:line="360" w:lineRule="auto"/>
        <w:ind w:firstLine="708"/>
        <w:contextualSpacing/>
        <w:jc w:val="both"/>
        <w:rPr>
          <w:rFonts w:cs="Calibri"/>
          <w:sz w:val="24"/>
          <w:szCs w:val="24"/>
          <w:lang w:val="en-US"/>
        </w:rPr>
      </w:pPr>
    </w:p>
    <w:p w14:paraId="12A35048" w14:textId="50BEC934" w:rsidR="00201810" w:rsidRDefault="00226EE6" w:rsidP="00201810">
      <w:pPr>
        <w:spacing w:line="360" w:lineRule="auto"/>
        <w:contextualSpacing/>
        <w:jc w:val="both"/>
        <w:rPr>
          <w:sz w:val="24"/>
          <w:szCs w:val="24"/>
          <w:lang w:val="en"/>
        </w:rPr>
      </w:pPr>
      <w:r w:rsidRPr="00226EE6">
        <w:rPr>
          <w:sz w:val="24"/>
          <w:szCs w:val="24"/>
          <w:lang w:val="en"/>
        </w:rPr>
        <w:t xml:space="preserve">As Octavio Paz points out, </w:t>
      </w:r>
      <w:proofErr w:type="spellStart"/>
      <w:r w:rsidRPr="00226EE6">
        <w:rPr>
          <w:sz w:val="24"/>
          <w:szCs w:val="24"/>
          <w:lang w:val="en"/>
        </w:rPr>
        <w:t>Villaurrutia</w:t>
      </w:r>
      <w:proofErr w:type="spellEnd"/>
      <w:r w:rsidRPr="00226EE6">
        <w:rPr>
          <w:sz w:val="24"/>
          <w:szCs w:val="24"/>
          <w:lang w:val="en"/>
        </w:rPr>
        <w:t xml:space="preserve"> had knowledge of the doctrines on the art of Hegel and Kant. Despite the Mexican poet's distrust of philosophical systems—the distrust he shares with Kierkegaard—he read Benedetto Croce's essay, The Living and the Dead of Hegel's Philosophy of 1907 (Paz, 2003, p.44).</w:t>
      </w:r>
      <w:r w:rsidR="00222094">
        <w:rPr>
          <w:rStyle w:val="Refdenotaalpie"/>
          <w:sz w:val="24"/>
          <w:szCs w:val="24"/>
          <w:lang w:val="en"/>
        </w:rPr>
        <w:footnoteReference w:id="24"/>
      </w:r>
      <w:r w:rsidRPr="00226EE6">
        <w:rPr>
          <w:sz w:val="24"/>
          <w:szCs w:val="24"/>
          <w:lang w:val="en"/>
        </w:rPr>
        <w:t xml:space="preserve"> In this study, Croce highlights the importance of opposites for the system of the German philosopher, in which the synthesis of these is not an illusion, but characterizes a movement, a development. For Hegel, the truth is not being or nothingness, but disappearing from one to the other – becoming. All reality is development, which Hegel calls "history." One can only speak of spirit within its historical development. Outside of it is nothing. For Hegel, self-awareness is a temporary result of the dialectic between independence and subjection. The ego is always formed through the recognition of others, depending on something opposite.</w:t>
      </w:r>
      <w:r w:rsidR="00222094">
        <w:rPr>
          <w:rStyle w:val="Refdenotaalpie"/>
          <w:sz w:val="24"/>
          <w:szCs w:val="24"/>
          <w:lang w:val="en"/>
        </w:rPr>
        <w:footnoteReference w:id="25"/>
      </w:r>
      <w:r w:rsidRPr="00226EE6">
        <w:rPr>
          <w:sz w:val="24"/>
          <w:szCs w:val="24"/>
          <w:lang w:val="en"/>
        </w:rPr>
        <w:t xml:space="preserve"> In Nostalgia for Death the Hegelian dialectic is present, that constant duality of self-consciousness. On the one hand, the lyrical self recognizes that everything is nothing, even its own subjectivity. Such nihilism is a metaphor for Hegelian independence. On the other hand, with this recognition and with the writing of the poems of Nostalgia for Death, a subject is formed, the lyrical self. This refers to Hegelian dependence. The formation of this lyrical self in the poetic text is then a constant dialectical process that wanders </w:t>
      </w:r>
      <w:r w:rsidRPr="00226EE6">
        <w:rPr>
          <w:sz w:val="24"/>
          <w:szCs w:val="24"/>
          <w:lang w:val="en"/>
        </w:rPr>
        <w:lastRenderedPageBreak/>
        <w:t xml:space="preserve">between the poles independence and dependence </w:t>
      </w:r>
      <w:r w:rsidRPr="00226EE6">
        <w:rPr>
          <w:sz w:val="24"/>
          <w:szCs w:val="24"/>
          <w:lang w:val="en"/>
        </w:rPr>
        <w:t xml:space="preserve">a student of Hegel, </w:t>
      </w:r>
      <w:proofErr w:type="spellStart"/>
      <w:r w:rsidRPr="00226EE6">
        <w:rPr>
          <w:sz w:val="24"/>
          <w:szCs w:val="24"/>
          <w:lang w:val="en"/>
        </w:rPr>
        <w:t>Søren</w:t>
      </w:r>
      <w:proofErr w:type="spellEnd"/>
      <w:r w:rsidRPr="00226EE6">
        <w:rPr>
          <w:sz w:val="24"/>
          <w:szCs w:val="24"/>
          <w:lang w:val="en"/>
        </w:rPr>
        <w:t xml:space="preserve"> Kierkegaard takes up this concept.</w:t>
      </w:r>
    </w:p>
    <w:p w14:paraId="42399D84" w14:textId="77777777" w:rsidR="008E0236" w:rsidRPr="00F01CD2" w:rsidRDefault="008E0236" w:rsidP="00201810">
      <w:pPr>
        <w:spacing w:line="360" w:lineRule="auto"/>
        <w:contextualSpacing/>
        <w:jc w:val="both"/>
        <w:rPr>
          <w:rFonts w:cs="Calibri"/>
          <w:b/>
          <w:bCs/>
          <w:sz w:val="24"/>
          <w:szCs w:val="24"/>
          <w:lang w:val="en-US"/>
        </w:rPr>
      </w:pPr>
    </w:p>
    <w:p w14:paraId="1E4B858B" w14:textId="77777777" w:rsidR="00226EE6" w:rsidRPr="00F01CD2" w:rsidRDefault="00226EE6" w:rsidP="00201810">
      <w:pPr>
        <w:spacing w:line="360" w:lineRule="auto"/>
        <w:contextualSpacing/>
        <w:jc w:val="both"/>
        <w:rPr>
          <w:rFonts w:cs="Calibri"/>
          <w:b/>
          <w:bCs/>
          <w:sz w:val="24"/>
          <w:szCs w:val="24"/>
          <w:lang w:val="en-US"/>
        </w:rPr>
      </w:pPr>
      <w:r w:rsidRPr="00201810">
        <w:rPr>
          <w:b/>
          <w:bCs/>
          <w:sz w:val="24"/>
          <w:szCs w:val="24"/>
          <w:lang w:val="en"/>
        </w:rPr>
        <w:t xml:space="preserve">Kierkegaard and </w:t>
      </w:r>
      <w:proofErr w:type="spellStart"/>
      <w:r w:rsidRPr="00201810">
        <w:rPr>
          <w:b/>
          <w:bCs/>
          <w:sz w:val="24"/>
          <w:szCs w:val="24"/>
          <w:lang w:val="en"/>
        </w:rPr>
        <w:t>Villaurrutia</w:t>
      </w:r>
      <w:proofErr w:type="spellEnd"/>
      <w:r w:rsidRPr="00201810">
        <w:rPr>
          <w:b/>
          <w:bCs/>
          <w:sz w:val="24"/>
          <w:szCs w:val="24"/>
          <w:lang w:val="en"/>
        </w:rPr>
        <w:t>: philosopher and poet of interiority in times of nihilism</w:t>
      </w:r>
    </w:p>
    <w:p w14:paraId="524EDF7D" w14:textId="6DC1C0CF" w:rsidR="00226EE6" w:rsidRPr="00F01CD2" w:rsidRDefault="00226EE6" w:rsidP="00201810">
      <w:pPr>
        <w:spacing w:line="360" w:lineRule="auto"/>
        <w:contextualSpacing/>
        <w:jc w:val="both"/>
        <w:rPr>
          <w:rFonts w:cs="Calibri"/>
          <w:sz w:val="24"/>
          <w:szCs w:val="24"/>
          <w:lang w:val="en-US"/>
        </w:rPr>
      </w:pPr>
      <w:r w:rsidRPr="00226EE6">
        <w:rPr>
          <w:sz w:val="24"/>
          <w:szCs w:val="24"/>
          <w:lang w:val="en"/>
        </w:rPr>
        <w:t xml:space="preserve">Kierkegaard is not Xavier </w:t>
      </w:r>
      <w:proofErr w:type="spellStart"/>
      <w:r w:rsidRPr="00226EE6">
        <w:rPr>
          <w:sz w:val="24"/>
          <w:szCs w:val="24"/>
          <w:lang w:val="en"/>
        </w:rPr>
        <w:t>Villaurrutia's</w:t>
      </w:r>
      <w:proofErr w:type="spellEnd"/>
      <w:r w:rsidRPr="00226EE6">
        <w:rPr>
          <w:sz w:val="24"/>
          <w:szCs w:val="24"/>
          <w:lang w:val="en"/>
        </w:rPr>
        <w:t xml:space="preserve"> favorite philosopher.</w:t>
      </w:r>
      <w:r w:rsidR="008E0236">
        <w:rPr>
          <w:rStyle w:val="Refdenotaalpie"/>
          <w:sz w:val="24"/>
          <w:szCs w:val="24"/>
          <w:lang w:val="en"/>
        </w:rPr>
        <w:footnoteReference w:id="26"/>
      </w:r>
      <w:r w:rsidRPr="00226EE6">
        <w:rPr>
          <w:sz w:val="24"/>
          <w:szCs w:val="24"/>
          <w:lang w:val="en"/>
        </w:rPr>
        <w:t xml:space="preserve">  But through the poet Rainer Maria Rilke as "mediator", it is possible to draw a connection between the Danish philosopher and the Mexican poet – and this connection has to do with the idea of the dialectical constitution of the subject in the times of nihilism. The literary relationship of </w:t>
      </w:r>
      <w:proofErr w:type="spellStart"/>
      <w:r w:rsidRPr="00226EE6">
        <w:rPr>
          <w:sz w:val="24"/>
          <w:szCs w:val="24"/>
          <w:lang w:val="en"/>
        </w:rPr>
        <w:t>Villaurrutia's</w:t>
      </w:r>
      <w:proofErr w:type="spellEnd"/>
      <w:r w:rsidRPr="00226EE6">
        <w:rPr>
          <w:sz w:val="24"/>
          <w:szCs w:val="24"/>
          <w:lang w:val="en"/>
        </w:rPr>
        <w:t xml:space="preserve"> work with that of Rilke is clearly demonstrated (Vasconcelos, 1994).</w:t>
      </w:r>
      <w:r w:rsidR="008E0236">
        <w:rPr>
          <w:rStyle w:val="Refdenotaalpie"/>
          <w:sz w:val="24"/>
          <w:szCs w:val="24"/>
          <w:lang w:val="en"/>
        </w:rPr>
        <w:footnoteReference w:id="27"/>
      </w:r>
      <w:r w:rsidRPr="00226EE6">
        <w:rPr>
          <w:sz w:val="24"/>
          <w:szCs w:val="24"/>
          <w:lang w:val="en"/>
        </w:rPr>
        <w:t xml:space="preserve"> And Rilke, in turn, was greatly influenced by Kierkegaard's texts.</w:t>
      </w:r>
      <w:r w:rsidR="008E0236">
        <w:rPr>
          <w:rStyle w:val="Refdenotaalpie"/>
          <w:sz w:val="24"/>
          <w:szCs w:val="24"/>
          <w:lang w:val="en"/>
        </w:rPr>
        <w:footnoteReference w:id="28"/>
      </w:r>
      <w:r w:rsidRPr="00226EE6">
        <w:rPr>
          <w:sz w:val="24"/>
          <w:szCs w:val="24"/>
          <w:lang w:val="en"/>
        </w:rPr>
        <w:t xml:space="preserve">  The Prague poet highlights above all his concept of inwardness, which was used to describe a "truly internal" human (Rilke, 1950, p.33).</w:t>
      </w:r>
    </w:p>
    <w:p w14:paraId="36E0AEE1" w14:textId="77777777"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 xml:space="preserve">   Kierkegaard—in connection, above all, with Hegel's idealism—linked his concept of existence to the idea of the subjective thinker: "The reflection of interiority is the double reflection of the subjective thinker. Thinking, he thinks the general, but as soon as he exists in this thought and </w:t>
      </w:r>
      <w:r w:rsidRPr="00226EE6">
        <w:rPr>
          <w:sz w:val="24"/>
          <w:szCs w:val="24"/>
          <w:lang w:val="en"/>
        </w:rPr>
        <w:lastRenderedPageBreak/>
        <w:t xml:space="preserve">acquires it in his interiority he isolates himself more and more in his subjectivity" (Kierkegaard, 2010, p.82).  </w:t>
      </w:r>
    </w:p>
    <w:p w14:paraId="64A1B9DD" w14:textId="7D47721B"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 xml:space="preserve">For Kierkegaard, truth is "non-material" (Adorno, 1979, p.60).  To the Danish </w:t>
      </w:r>
      <w:proofErr w:type="spellStart"/>
      <w:r w:rsidRPr="00226EE6">
        <w:rPr>
          <w:sz w:val="24"/>
          <w:szCs w:val="24"/>
          <w:lang w:val="en"/>
        </w:rPr>
        <w:t>flâneur</w:t>
      </w:r>
      <w:proofErr w:type="spellEnd"/>
      <w:r w:rsidRPr="00226EE6">
        <w:rPr>
          <w:sz w:val="24"/>
          <w:szCs w:val="24"/>
          <w:lang w:val="en"/>
        </w:rPr>
        <w:t xml:space="preserve"> reality appears "only reflected by mere interiority" (Adorno, 1979, p.62). The real (external) world has become so strange that authors in the first half of the twentieth century create "an internal space" to "spare the subject a false step" (Adorno, 1990, p.44).</w:t>
      </w:r>
      <w:r w:rsidR="00D0799C">
        <w:rPr>
          <w:rStyle w:val="Refdenotaalpie"/>
          <w:sz w:val="24"/>
          <w:szCs w:val="24"/>
          <w:lang w:val="en"/>
        </w:rPr>
        <w:footnoteReference w:id="29"/>
      </w:r>
      <w:r w:rsidRPr="00226EE6">
        <w:rPr>
          <w:sz w:val="24"/>
          <w:szCs w:val="24"/>
          <w:lang w:val="en"/>
        </w:rPr>
        <w:t xml:space="preserve"> The shipwreck is pre-programmed inside when things no longer speak to man, when the soul suffers a shipwreck in the silent space of the external. The nihilism of his time and the emptiness of all external and internal values is manifested, for Kierkegaard, in the concept of the public and in the praxis of the mass media — an analysis also very prophetic, if one thinks of the most recent trends in communication networks. </w:t>
      </w:r>
      <w:r w:rsidRPr="00D25B19">
        <w:rPr>
          <w:sz w:val="24"/>
          <w:szCs w:val="24"/>
          <w:lang w:val="en"/>
        </w:rPr>
        <w:t>To this process of annihilation of the individual to become public, the Danish philosopher named it "levelling": "Levelling at its maximum is like the stillness of death, where one can hear one's own heartbeat, a stillness like death, into which nothing can penetrate, in which everything sinks, powerless" (Kierkegaard, 1962, p.51).</w:t>
      </w:r>
      <w:r>
        <w:rPr>
          <w:lang w:val="en"/>
        </w:rPr>
        <w:t xml:space="preserve"> </w:t>
      </w:r>
      <w:r w:rsidRPr="00226EE6">
        <w:rPr>
          <w:sz w:val="24"/>
          <w:szCs w:val="24"/>
          <w:lang w:val="en"/>
        </w:rPr>
        <w:t xml:space="preserve">Nostalgia for death can undoubtedly be interpreted as the poetic expression of the last state of this process of annihilation of all values, of the moment of total immobility, of the situation without any hope in humanist progress – a state that, in the twentieth century, was the basis of existentialist theory.    </w:t>
      </w:r>
    </w:p>
    <w:p w14:paraId="2B64421B" w14:textId="77777777" w:rsidR="00226EE6" w:rsidRPr="00F01CD2" w:rsidRDefault="00226EE6" w:rsidP="00226EE6">
      <w:pPr>
        <w:spacing w:line="360" w:lineRule="auto"/>
        <w:ind w:firstLine="708"/>
        <w:contextualSpacing/>
        <w:jc w:val="both"/>
        <w:rPr>
          <w:rFonts w:cs="Calibri"/>
          <w:sz w:val="24"/>
          <w:szCs w:val="24"/>
          <w:lang w:val="en-US"/>
        </w:rPr>
      </w:pPr>
      <w:r w:rsidRPr="00F01CD2">
        <w:rPr>
          <w:rFonts w:cs="Calibri"/>
          <w:sz w:val="24"/>
          <w:szCs w:val="24"/>
          <w:lang w:val="en-US"/>
        </w:rPr>
        <w:t xml:space="preserve"> </w:t>
      </w:r>
    </w:p>
    <w:p w14:paraId="4048D216" w14:textId="77777777" w:rsidR="00226EE6" w:rsidRPr="00F01CD2" w:rsidRDefault="00226EE6" w:rsidP="00201810">
      <w:pPr>
        <w:spacing w:line="360" w:lineRule="auto"/>
        <w:contextualSpacing/>
        <w:jc w:val="both"/>
        <w:rPr>
          <w:rFonts w:cs="Calibri"/>
          <w:b/>
          <w:bCs/>
          <w:sz w:val="24"/>
          <w:szCs w:val="24"/>
          <w:lang w:val="en-US"/>
        </w:rPr>
      </w:pPr>
      <w:r w:rsidRPr="00201810">
        <w:rPr>
          <w:b/>
          <w:bCs/>
          <w:sz w:val="24"/>
          <w:szCs w:val="24"/>
          <w:lang w:val="en"/>
        </w:rPr>
        <w:t>The concept of fear</w:t>
      </w:r>
    </w:p>
    <w:p w14:paraId="44B06C62" w14:textId="77777777" w:rsidR="00201810" w:rsidRPr="00F01CD2" w:rsidRDefault="00226EE6" w:rsidP="00201810">
      <w:pPr>
        <w:spacing w:line="360" w:lineRule="auto"/>
        <w:contextualSpacing/>
        <w:jc w:val="right"/>
        <w:rPr>
          <w:rFonts w:cs="Calibri"/>
          <w:i/>
          <w:iCs/>
          <w:sz w:val="24"/>
          <w:szCs w:val="24"/>
          <w:lang w:val="en-US"/>
        </w:rPr>
      </w:pPr>
      <w:r w:rsidRPr="00201810">
        <w:rPr>
          <w:i/>
          <w:iCs/>
          <w:sz w:val="24"/>
          <w:szCs w:val="24"/>
          <w:lang w:val="en"/>
        </w:rPr>
        <w:t xml:space="preserve">Ich </w:t>
      </w:r>
      <w:proofErr w:type="spellStart"/>
      <w:r w:rsidRPr="00201810">
        <w:rPr>
          <w:i/>
          <w:iCs/>
          <w:sz w:val="24"/>
          <w:szCs w:val="24"/>
          <w:lang w:val="en"/>
        </w:rPr>
        <w:t>habe</w:t>
      </w:r>
      <w:proofErr w:type="spellEnd"/>
      <w:r w:rsidRPr="00201810">
        <w:rPr>
          <w:i/>
          <w:iCs/>
          <w:sz w:val="24"/>
          <w:szCs w:val="24"/>
          <w:lang w:val="en"/>
        </w:rPr>
        <w:t xml:space="preserve"> </w:t>
      </w:r>
      <w:proofErr w:type="spellStart"/>
      <w:r w:rsidRPr="00201810">
        <w:rPr>
          <w:i/>
          <w:iCs/>
          <w:sz w:val="24"/>
          <w:szCs w:val="24"/>
          <w:lang w:val="en"/>
        </w:rPr>
        <w:t>etwas</w:t>
      </w:r>
      <w:proofErr w:type="spellEnd"/>
      <w:r w:rsidRPr="00201810">
        <w:rPr>
          <w:i/>
          <w:iCs/>
          <w:sz w:val="24"/>
          <w:szCs w:val="24"/>
          <w:lang w:val="en"/>
        </w:rPr>
        <w:t xml:space="preserve"> </w:t>
      </w:r>
      <w:proofErr w:type="spellStart"/>
      <w:r w:rsidRPr="00201810">
        <w:rPr>
          <w:i/>
          <w:iCs/>
          <w:sz w:val="24"/>
          <w:szCs w:val="24"/>
          <w:lang w:val="en"/>
        </w:rPr>
        <w:t>getan</w:t>
      </w:r>
      <w:proofErr w:type="spellEnd"/>
      <w:r w:rsidRPr="00201810">
        <w:rPr>
          <w:i/>
          <w:iCs/>
          <w:sz w:val="24"/>
          <w:szCs w:val="24"/>
          <w:lang w:val="en"/>
        </w:rPr>
        <w:t xml:space="preserve"> </w:t>
      </w:r>
      <w:proofErr w:type="spellStart"/>
      <w:r w:rsidRPr="00201810">
        <w:rPr>
          <w:i/>
          <w:iCs/>
          <w:sz w:val="24"/>
          <w:szCs w:val="24"/>
          <w:lang w:val="en"/>
        </w:rPr>
        <w:t>gegen</w:t>
      </w:r>
      <w:proofErr w:type="spellEnd"/>
      <w:r w:rsidRPr="00201810">
        <w:rPr>
          <w:i/>
          <w:iCs/>
          <w:sz w:val="24"/>
          <w:szCs w:val="24"/>
          <w:lang w:val="en"/>
        </w:rPr>
        <w:t xml:space="preserve"> die </w:t>
      </w:r>
      <w:proofErr w:type="spellStart"/>
      <w:r w:rsidRPr="00201810">
        <w:rPr>
          <w:i/>
          <w:iCs/>
          <w:sz w:val="24"/>
          <w:szCs w:val="24"/>
          <w:lang w:val="en"/>
        </w:rPr>
        <w:t>Furcht</w:t>
      </w:r>
      <w:proofErr w:type="spellEnd"/>
      <w:r w:rsidRPr="00201810">
        <w:rPr>
          <w:i/>
          <w:iCs/>
          <w:sz w:val="24"/>
          <w:szCs w:val="24"/>
          <w:lang w:val="en"/>
        </w:rPr>
        <w:t>.</w:t>
      </w:r>
    </w:p>
    <w:p w14:paraId="3F3AD600" w14:textId="77777777" w:rsidR="00226EE6" w:rsidRPr="00D25B19" w:rsidRDefault="00226EE6" w:rsidP="00201810">
      <w:pPr>
        <w:spacing w:line="360" w:lineRule="auto"/>
        <w:contextualSpacing/>
        <w:jc w:val="right"/>
        <w:rPr>
          <w:rFonts w:cs="Calibri"/>
          <w:sz w:val="24"/>
          <w:szCs w:val="24"/>
          <w:lang w:val="en-US"/>
        </w:rPr>
      </w:pPr>
      <w:r w:rsidRPr="00D25B19">
        <w:rPr>
          <w:i/>
          <w:iCs/>
          <w:sz w:val="24"/>
          <w:szCs w:val="24"/>
          <w:lang w:val="en"/>
        </w:rPr>
        <w:t xml:space="preserve">Ich </w:t>
      </w:r>
      <w:proofErr w:type="spellStart"/>
      <w:r w:rsidRPr="00D25B19">
        <w:rPr>
          <w:i/>
          <w:iCs/>
          <w:sz w:val="24"/>
          <w:szCs w:val="24"/>
          <w:lang w:val="en"/>
        </w:rPr>
        <w:t>habe</w:t>
      </w:r>
      <w:proofErr w:type="spellEnd"/>
      <w:r w:rsidRPr="00D25B19">
        <w:rPr>
          <w:i/>
          <w:iCs/>
          <w:sz w:val="24"/>
          <w:szCs w:val="24"/>
          <w:lang w:val="en"/>
        </w:rPr>
        <w:t xml:space="preserve"> die </w:t>
      </w:r>
      <w:proofErr w:type="spellStart"/>
      <w:r w:rsidRPr="00D25B19">
        <w:rPr>
          <w:i/>
          <w:iCs/>
          <w:sz w:val="24"/>
          <w:szCs w:val="24"/>
          <w:lang w:val="en"/>
        </w:rPr>
        <w:t>ganze</w:t>
      </w:r>
      <w:proofErr w:type="spellEnd"/>
      <w:r w:rsidRPr="00D25B19">
        <w:rPr>
          <w:i/>
          <w:iCs/>
          <w:sz w:val="24"/>
          <w:szCs w:val="24"/>
          <w:lang w:val="en"/>
        </w:rPr>
        <w:t xml:space="preserve"> Nacht </w:t>
      </w:r>
      <w:proofErr w:type="spellStart"/>
      <w:r w:rsidRPr="00D25B19">
        <w:rPr>
          <w:i/>
          <w:iCs/>
          <w:sz w:val="24"/>
          <w:szCs w:val="24"/>
          <w:lang w:val="en"/>
        </w:rPr>
        <w:t>gesessen</w:t>
      </w:r>
      <w:proofErr w:type="spellEnd"/>
      <w:r w:rsidRPr="00D25B19">
        <w:rPr>
          <w:i/>
          <w:iCs/>
          <w:sz w:val="24"/>
          <w:szCs w:val="24"/>
          <w:lang w:val="en"/>
        </w:rPr>
        <w:t xml:space="preserve"> und </w:t>
      </w:r>
      <w:proofErr w:type="spellStart"/>
      <w:r w:rsidRPr="00D25B19">
        <w:rPr>
          <w:i/>
          <w:iCs/>
          <w:sz w:val="24"/>
          <w:szCs w:val="24"/>
          <w:lang w:val="en"/>
        </w:rPr>
        <w:t>geschrieben</w:t>
      </w:r>
      <w:proofErr w:type="spellEnd"/>
      <w:r w:rsidRPr="00D25B19">
        <w:rPr>
          <w:sz w:val="24"/>
          <w:szCs w:val="24"/>
          <w:lang w:val="en"/>
        </w:rPr>
        <w:t xml:space="preserve"> [...].</w:t>
      </w:r>
    </w:p>
    <w:p w14:paraId="4F309524" w14:textId="77777777" w:rsidR="00226EE6" w:rsidRPr="00D25B19" w:rsidRDefault="00226EE6" w:rsidP="00201810">
      <w:pPr>
        <w:spacing w:line="360" w:lineRule="auto"/>
        <w:contextualSpacing/>
        <w:jc w:val="right"/>
        <w:rPr>
          <w:rFonts w:cs="Calibri"/>
          <w:sz w:val="24"/>
          <w:szCs w:val="24"/>
          <w:lang w:val="en-US"/>
        </w:rPr>
      </w:pPr>
      <w:r w:rsidRPr="00D25B19">
        <w:rPr>
          <w:sz w:val="24"/>
          <w:szCs w:val="24"/>
          <w:lang w:val="en"/>
        </w:rPr>
        <w:t>Rainer Maria Rilke (1991c, p.121)</w:t>
      </w:r>
      <w:r w:rsidR="009113D3">
        <w:rPr>
          <w:rStyle w:val="Refdenotaalpie"/>
          <w:sz w:val="24"/>
          <w:szCs w:val="24"/>
          <w:lang w:val="en"/>
        </w:rPr>
        <w:footnoteReference w:id="30"/>
      </w:r>
    </w:p>
    <w:p w14:paraId="15D66970" w14:textId="77777777" w:rsidR="00226EE6" w:rsidRPr="00D25B19" w:rsidRDefault="00226EE6" w:rsidP="00226EE6">
      <w:pPr>
        <w:spacing w:line="360" w:lineRule="auto"/>
        <w:ind w:firstLine="708"/>
        <w:contextualSpacing/>
        <w:jc w:val="both"/>
        <w:rPr>
          <w:rFonts w:cs="Calibri"/>
          <w:sz w:val="24"/>
          <w:szCs w:val="24"/>
          <w:lang w:val="en-US"/>
        </w:rPr>
      </w:pPr>
    </w:p>
    <w:p w14:paraId="5D979B9E" w14:textId="77777777" w:rsidR="00226EE6" w:rsidRPr="00F01CD2" w:rsidRDefault="00226EE6" w:rsidP="00201810">
      <w:pPr>
        <w:spacing w:line="360" w:lineRule="auto"/>
        <w:contextualSpacing/>
        <w:jc w:val="both"/>
        <w:rPr>
          <w:rFonts w:cs="Calibri"/>
          <w:sz w:val="24"/>
          <w:szCs w:val="24"/>
          <w:lang w:val="en-US"/>
        </w:rPr>
      </w:pPr>
      <w:r w:rsidRPr="00226EE6">
        <w:rPr>
          <w:sz w:val="24"/>
          <w:szCs w:val="24"/>
          <w:lang w:val="en"/>
        </w:rPr>
        <w:lastRenderedPageBreak/>
        <w:t xml:space="preserve">The existentialist theme is more noticeable in the first part of Nostalgia for Death, in the "Nocturnes". </w:t>
      </w:r>
      <w:proofErr w:type="spellStart"/>
      <w:r w:rsidRPr="00226EE6">
        <w:rPr>
          <w:sz w:val="24"/>
          <w:szCs w:val="24"/>
          <w:lang w:val="en"/>
        </w:rPr>
        <w:t>Villaurrutia</w:t>
      </w:r>
      <w:proofErr w:type="spellEnd"/>
      <w:r w:rsidRPr="00226EE6">
        <w:rPr>
          <w:sz w:val="24"/>
          <w:szCs w:val="24"/>
          <w:lang w:val="en"/>
        </w:rPr>
        <w:t xml:space="preserve"> traces in them "an itinerary of dissolution of the entity, understood as what remains and endures, until concluding in silence, until returning with the word impossible the word" (Maldonado, 2010, p.101). In the "Nocturne Fear," the existential preoccupation of being nothing is expressed through the anguish of being just an empty body: </w:t>
      </w:r>
    </w:p>
    <w:p w14:paraId="1C39E381" w14:textId="77777777" w:rsidR="00226EE6" w:rsidRPr="00F01CD2" w:rsidRDefault="00226EE6" w:rsidP="00201810">
      <w:pPr>
        <w:spacing w:line="360" w:lineRule="auto"/>
        <w:contextualSpacing/>
        <w:jc w:val="center"/>
        <w:rPr>
          <w:rFonts w:cs="Calibri"/>
          <w:lang w:val="en-US"/>
        </w:rPr>
      </w:pPr>
      <w:r w:rsidRPr="00201810">
        <w:rPr>
          <w:lang w:val="en"/>
        </w:rPr>
        <w:t>The fear of being but an empty body</w:t>
      </w:r>
    </w:p>
    <w:p w14:paraId="73D97CF0" w14:textId="77777777" w:rsidR="00226EE6" w:rsidRPr="00F01CD2" w:rsidRDefault="00226EE6" w:rsidP="00201810">
      <w:pPr>
        <w:spacing w:line="360" w:lineRule="auto"/>
        <w:contextualSpacing/>
        <w:jc w:val="center"/>
        <w:rPr>
          <w:rFonts w:cs="Calibri"/>
          <w:lang w:val="en-US"/>
        </w:rPr>
      </w:pPr>
      <w:r w:rsidRPr="00201810">
        <w:rPr>
          <w:lang w:val="en"/>
        </w:rPr>
        <w:t>that someone, myself or anyone else, can occupy,</w:t>
      </w:r>
    </w:p>
    <w:p w14:paraId="799B026A" w14:textId="77777777" w:rsidR="00226EE6" w:rsidRPr="00F01CD2" w:rsidRDefault="00226EE6" w:rsidP="00201810">
      <w:pPr>
        <w:spacing w:line="360" w:lineRule="auto"/>
        <w:contextualSpacing/>
        <w:jc w:val="center"/>
        <w:rPr>
          <w:rFonts w:cs="Calibri"/>
          <w:lang w:val="en-US"/>
        </w:rPr>
      </w:pPr>
      <w:r w:rsidRPr="00201810">
        <w:rPr>
          <w:lang w:val="en"/>
        </w:rPr>
        <w:t>and the anguish of being outside of oneself, living,</w:t>
      </w:r>
    </w:p>
    <w:p w14:paraId="4AB886D5" w14:textId="77777777" w:rsidR="00226EE6" w:rsidRPr="00F01CD2" w:rsidRDefault="00226EE6" w:rsidP="00201810">
      <w:pPr>
        <w:spacing w:line="360" w:lineRule="auto"/>
        <w:contextualSpacing/>
        <w:jc w:val="center"/>
        <w:rPr>
          <w:rFonts w:cs="Calibri"/>
          <w:lang w:val="en-US"/>
        </w:rPr>
      </w:pPr>
      <w:r w:rsidRPr="00201810">
        <w:rPr>
          <w:lang w:val="en"/>
        </w:rPr>
        <w:t>and the doubt of being or not being reality (</w:t>
      </w:r>
      <w:proofErr w:type="spellStart"/>
      <w:r w:rsidRPr="00201810">
        <w:rPr>
          <w:lang w:val="en"/>
        </w:rPr>
        <w:t>Villaurrutia</w:t>
      </w:r>
      <w:proofErr w:type="spellEnd"/>
      <w:r w:rsidRPr="00201810">
        <w:rPr>
          <w:lang w:val="en"/>
        </w:rPr>
        <w:t>, 1974, pp.45-46).</w:t>
      </w:r>
    </w:p>
    <w:p w14:paraId="241969A1" w14:textId="77777777" w:rsidR="00226EE6" w:rsidRPr="00F01CD2" w:rsidRDefault="00226EE6" w:rsidP="00226EE6">
      <w:pPr>
        <w:spacing w:line="360" w:lineRule="auto"/>
        <w:ind w:firstLine="708"/>
        <w:contextualSpacing/>
        <w:jc w:val="both"/>
        <w:rPr>
          <w:rFonts w:cs="Calibri"/>
          <w:sz w:val="24"/>
          <w:szCs w:val="24"/>
          <w:lang w:val="en-US"/>
        </w:rPr>
      </w:pPr>
    </w:p>
    <w:p w14:paraId="7DF60D91" w14:textId="6193A9A7" w:rsidR="00226EE6" w:rsidRPr="00F01CD2" w:rsidRDefault="00226EE6" w:rsidP="00201810">
      <w:pPr>
        <w:spacing w:line="360" w:lineRule="auto"/>
        <w:contextualSpacing/>
        <w:jc w:val="both"/>
        <w:rPr>
          <w:rFonts w:cs="Calibri"/>
          <w:sz w:val="24"/>
          <w:szCs w:val="24"/>
          <w:lang w:val="en-US"/>
        </w:rPr>
      </w:pPr>
      <w:r w:rsidRPr="00226EE6">
        <w:rPr>
          <w:sz w:val="24"/>
          <w:szCs w:val="24"/>
          <w:lang w:val="en"/>
        </w:rPr>
        <w:t>The interior of the lyrical self is formed, above all, by the perception of this emptiness of space and is also threatened by it. The night in the "Nocturnes" is the time-place that can be interpreted as a metaphor for the absence of meaning, progress or identity.</w:t>
      </w:r>
      <w:r w:rsidR="003939A0">
        <w:rPr>
          <w:rStyle w:val="Refdenotaalpie"/>
          <w:sz w:val="24"/>
          <w:szCs w:val="24"/>
          <w:lang w:val="en"/>
        </w:rPr>
        <w:footnoteReference w:id="31"/>
      </w:r>
      <w:r w:rsidRPr="00226EE6">
        <w:rPr>
          <w:sz w:val="24"/>
          <w:szCs w:val="24"/>
          <w:lang w:val="en"/>
        </w:rPr>
        <w:t xml:space="preserve"> In the Baroque, the logic of the monad (Leibniz) or faith in god (Pascal) rescues the subject from the threat of emptiness. And in the century of nihilism, Kierkegaard imagines the constitution of subjectivity as follows:</w:t>
      </w:r>
    </w:p>
    <w:p w14:paraId="637369D6" w14:textId="071DA139"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The position of the lyrical self of Nostalgia for Death changes, not only with respect to the theme of death, but also with respect to the motive of fear: It is no longer the fear that arises from insecurity related to the meaning of death for existence. The lyrical self now fears nothingness as a dominant principle of life. Kierkegaard describes life as a disease consisting of fear of death which, in nihilistic times, means the dissolution of the individual into nothingness.</w:t>
      </w:r>
      <w:r w:rsidR="003939A0">
        <w:rPr>
          <w:rStyle w:val="Refdenotaalpie"/>
          <w:sz w:val="24"/>
          <w:szCs w:val="24"/>
          <w:lang w:val="en"/>
        </w:rPr>
        <w:footnoteReference w:id="32"/>
      </w:r>
      <w:r w:rsidRPr="00226EE6">
        <w:rPr>
          <w:sz w:val="24"/>
          <w:szCs w:val="24"/>
          <w:lang w:val="en"/>
        </w:rPr>
        <w:t xml:space="preserve"> The lyrical self of Nostalgia for Death is threatened by that great nothingness and this threat finds its expression in fear.</w:t>
      </w:r>
    </w:p>
    <w:p w14:paraId="5DB021D0" w14:textId="1C47FBF6" w:rsidR="00226EE6" w:rsidRPr="00F01CD2" w:rsidRDefault="00226EE6" w:rsidP="001F33FF">
      <w:pPr>
        <w:spacing w:line="360" w:lineRule="auto"/>
        <w:ind w:firstLine="708"/>
        <w:contextualSpacing/>
        <w:jc w:val="both"/>
        <w:rPr>
          <w:rFonts w:cs="Calibri"/>
          <w:sz w:val="24"/>
          <w:szCs w:val="24"/>
          <w:lang w:val="en-US"/>
        </w:rPr>
      </w:pPr>
      <w:r w:rsidRPr="00226EE6">
        <w:rPr>
          <w:sz w:val="24"/>
          <w:szCs w:val="24"/>
          <w:lang w:val="en"/>
        </w:rPr>
        <w:t>But for Kierkegaard, this fear is at the same time an expression of man's self. It is the only possible proof of his free will and therefore of his freedom, as he describes it in The Concept of Fear (</w:t>
      </w:r>
      <w:proofErr w:type="spellStart"/>
      <w:r w:rsidRPr="00226EE6">
        <w:rPr>
          <w:sz w:val="24"/>
          <w:szCs w:val="24"/>
          <w:lang w:val="en"/>
        </w:rPr>
        <w:t>Begrebet</w:t>
      </w:r>
      <w:proofErr w:type="spellEnd"/>
      <w:r w:rsidRPr="00226EE6">
        <w:rPr>
          <w:sz w:val="24"/>
          <w:szCs w:val="24"/>
          <w:lang w:val="en"/>
        </w:rPr>
        <w:t xml:space="preserve"> </w:t>
      </w:r>
      <w:proofErr w:type="spellStart"/>
      <w:r w:rsidRPr="00226EE6">
        <w:rPr>
          <w:sz w:val="24"/>
          <w:szCs w:val="24"/>
          <w:lang w:val="en"/>
        </w:rPr>
        <w:t>Angest</w:t>
      </w:r>
      <w:proofErr w:type="spellEnd"/>
      <w:r w:rsidRPr="00226EE6">
        <w:rPr>
          <w:sz w:val="24"/>
          <w:szCs w:val="24"/>
          <w:lang w:val="en"/>
        </w:rPr>
        <w:t>, 1844). Here and in The Deadly Disease (</w:t>
      </w:r>
      <w:proofErr w:type="spellStart"/>
      <w:r w:rsidRPr="00226EE6">
        <w:rPr>
          <w:sz w:val="24"/>
          <w:szCs w:val="24"/>
          <w:lang w:val="en"/>
        </w:rPr>
        <w:t>Sygdommen</w:t>
      </w:r>
      <w:proofErr w:type="spellEnd"/>
      <w:r w:rsidRPr="00226EE6">
        <w:rPr>
          <w:sz w:val="24"/>
          <w:szCs w:val="24"/>
          <w:lang w:val="en"/>
        </w:rPr>
        <w:t xml:space="preserve"> </w:t>
      </w:r>
      <w:proofErr w:type="spellStart"/>
      <w:r w:rsidRPr="00226EE6">
        <w:rPr>
          <w:sz w:val="24"/>
          <w:szCs w:val="24"/>
          <w:lang w:val="en"/>
        </w:rPr>
        <w:t>til</w:t>
      </w:r>
      <w:proofErr w:type="spellEnd"/>
      <w:r w:rsidRPr="00226EE6">
        <w:rPr>
          <w:sz w:val="24"/>
          <w:szCs w:val="24"/>
          <w:lang w:val="en"/>
        </w:rPr>
        <w:t xml:space="preserve"> </w:t>
      </w:r>
      <w:proofErr w:type="spellStart"/>
      <w:r w:rsidRPr="00226EE6">
        <w:rPr>
          <w:sz w:val="24"/>
          <w:szCs w:val="24"/>
          <w:lang w:val="en"/>
        </w:rPr>
        <w:t>Døden</w:t>
      </w:r>
      <w:proofErr w:type="spellEnd"/>
      <w:r w:rsidRPr="00226EE6">
        <w:rPr>
          <w:sz w:val="24"/>
          <w:szCs w:val="24"/>
          <w:lang w:val="en"/>
        </w:rPr>
        <w:t xml:space="preserve">, 1849), Kierkegaard </w:t>
      </w:r>
      <w:r w:rsidRPr="00226EE6">
        <w:rPr>
          <w:sz w:val="24"/>
          <w:szCs w:val="24"/>
          <w:lang w:val="en"/>
        </w:rPr>
        <w:lastRenderedPageBreak/>
        <w:t>conceives the being of the individual as a becoming, as a dynamic process (Patios, 2013). Since the subject is determined by his free will and fear is the expression of this subject who has in front of him a future of free decisions, this sequence of free decisions is his essence. And the sequence of free decisions can be named history. Man is made of history and, at the same time, creates this story.</w:t>
      </w:r>
      <w:r w:rsidR="00FF3A8F">
        <w:rPr>
          <w:rStyle w:val="Refdenotaalpie"/>
          <w:sz w:val="24"/>
          <w:szCs w:val="24"/>
          <w:lang w:val="en"/>
        </w:rPr>
        <w:footnoteReference w:id="33"/>
      </w:r>
      <w:r w:rsidRPr="00226EE6">
        <w:rPr>
          <w:sz w:val="24"/>
          <w:szCs w:val="24"/>
          <w:lang w:val="en"/>
        </w:rPr>
        <w:t xml:space="preserve"> For Kierkegaard, self-awareness does not mean self-observation—Husserl and Sartre will later, for different reasons, agree with this—and becoming and not being is the prevailing ontological category. Self-awareness can only consist of action.</w:t>
      </w:r>
      <w:r w:rsidR="00FF3A8F">
        <w:rPr>
          <w:rStyle w:val="Refdenotaalpie"/>
          <w:sz w:val="24"/>
          <w:szCs w:val="24"/>
          <w:lang w:val="en"/>
        </w:rPr>
        <w:footnoteReference w:id="34"/>
      </w:r>
      <w:r w:rsidRPr="00226EE6">
        <w:rPr>
          <w:sz w:val="24"/>
          <w:szCs w:val="24"/>
          <w:lang w:val="en"/>
        </w:rPr>
        <w:t xml:space="preserve"> "To be a self" means, according to Kierkegaard, the creation of that self through time. With this, the human creates at the same time his history (Patios, 2013, p.45) and, in a broader sense and connected with the notion of culture, the concept of history in general.</w:t>
      </w:r>
    </w:p>
    <w:p w14:paraId="490E180E" w14:textId="77777777"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 xml:space="preserve">Only where the future – which is the most important time for Kierkegaard – is full of free choices along with their consequences, is fear, a sign of the soul according to the Danish philosopher. Even if the reason for the anxiety of the lyrical self of Nostalgia for Death is not directly related to decisions about his future, but to the suspicion that everything, including his self, is nothing, is constituted and revealed, thus, a subject. In this Kierkegaardian interpretation of </w:t>
      </w:r>
      <w:proofErr w:type="spellStart"/>
      <w:r w:rsidRPr="00226EE6">
        <w:rPr>
          <w:sz w:val="24"/>
          <w:szCs w:val="24"/>
          <w:lang w:val="en"/>
        </w:rPr>
        <w:t>Villaurrutia's</w:t>
      </w:r>
      <w:proofErr w:type="spellEnd"/>
      <w:r w:rsidRPr="00226EE6">
        <w:rPr>
          <w:sz w:val="24"/>
          <w:szCs w:val="24"/>
          <w:lang w:val="en"/>
        </w:rPr>
        <w:t xml:space="preserve"> text it is precisely the fear of nothingness that "can occupy", as the Danish philosopher puts it, that expresses something, that expresses the soul.   </w:t>
      </w:r>
    </w:p>
    <w:p w14:paraId="3CBDB5B7" w14:textId="77777777"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If the beginning of Nostalgia for Death is determined by the fear of nothingness and death, then this fear itself is a test of the individuality of the subject. With such certainty, fear loses its real state and is transformed into longing due to intellectual effort. The lyrical self of Nostalgia for Death also comes to the rational understanding of the cause of his fear in the last poem "Tenth Death". "It is the anguish of thinking / that since I die I exist" (</w:t>
      </w:r>
      <w:proofErr w:type="spellStart"/>
      <w:r w:rsidRPr="00226EE6">
        <w:rPr>
          <w:sz w:val="24"/>
          <w:szCs w:val="24"/>
          <w:lang w:val="en"/>
        </w:rPr>
        <w:t>Villaurrutia</w:t>
      </w:r>
      <w:proofErr w:type="spellEnd"/>
      <w:r w:rsidRPr="00226EE6">
        <w:rPr>
          <w:sz w:val="24"/>
          <w:szCs w:val="24"/>
          <w:lang w:val="en"/>
        </w:rPr>
        <w:t xml:space="preserve">, 1974, p.70). The self is expressed in this fear and in this thought. In the same poem, the knowledge of death as an existential basis is also </w:t>
      </w:r>
      <w:r w:rsidRPr="00226EE6">
        <w:rPr>
          <w:sz w:val="24"/>
          <w:szCs w:val="24"/>
          <w:lang w:val="en"/>
        </w:rPr>
        <w:lastRenderedPageBreak/>
        <w:t>expressed as "consciousness": "This lucid consciousness / of loving the never seen / and of expecting the unforeseen" (p.70). The lyrical self of Nostalgia for Death reacts against external and internal nothingness and, by aestheticizing and rationalizing it, stands above it as a free subject.</w:t>
      </w:r>
    </w:p>
    <w:p w14:paraId="54F10525" w14:textId="77777777" w:rsidR="00226EE6" w:rsidRPr="00F01CD2" w:rsidRDefault="00226EE6" w:rsidP="00226EE6">
      <w:pPr>
        <w:spacing w:line="360" w:lineRule="auto"/>
        <w:ind w:firstLine="708"/>
        <w:contextualSpacing/>
        <w:jc w:val="both"/>
        <w:rPr>
          <w:rFonts w:cs="Calibri"/>
          <w:sz w:val="24"/>
          <w:szCs w:val="24"/>
          <w:lang w:val="en-US"/>
        </w:rPr>
      </w:pPr>
      <w:r w:rsidRPr="00D25B19">
        <w:rPr>
          <w:sz w:val="24"/>
          <w:szCs w:val="24"/>
          <w:lang w:val="en"/>
        </w:rPr>
        <w:t xml:space="preserve">For Kierkegaard, the increase in knowledge through the idea that nothingness is the center of human existence means an improvement in self-knowledge and self-esteem: "The law for the development of the self with respect to knowing [...] is that the increase of knowledge corresponds to the increase of self-knowledge, that the more the self knows, the more it knows itself" (Kierkegaard, 1980, p.31). </w:t>
      </w:r>
      <w:r w:rsidRPr="00226EE6">
        <w:rPr>
          <w:sz w:val="24"/>
          <w:szCs w:val="24"/>
          <w:lang w:val="en"/>
        </w:rPr>
        <w:t xml:space="preserve">With the analysis of anxiety, </w:t>
      </w:r>
      <w:proofErr w:type="spellStart"/>
      <w:r w:rsidRPr="00226EE6">
        <w:rPr>
          <w:sz w:val="24"/>
          <w:szCs w:val="24"/>
          <w:lang w:val="en"/>
        </w:rPr>
        <w:t>Villaurrutia's</w:t>
      </w:r>
      <w:proofErr w:type="spellEnd"/>
      <w:r w:rsidRPr="00226EE6">
        <w:rPr>
          <w:sz w:val="24"/>
          <w:szCs w:val="24"/>
          <w:lang w:val="en"/>
        </w:rPr>
        <w:t xml:space="preserve"> poetry acquires a discursiveness that has an effect on the constitution of the lyrical self. He is no longer a castaway wandering in the sea of his own consciousness. Now, a self-confident subject becomes present through intellectual and discursive effort. Through this effort he understands the cause of fear and the expression of death and, therefore, nothingness as the only absolute. The self relates — paradoxically, since this relationship contemplates nothingness as a parameter — with itself consciously, confirming itself. </w:t>
      </w:r>
    </w:p>
    <w:p w14:paraId="3D5F4A36" w14:textId="77777777" w:rsidR="00226EE6" w:rsidRPr="00F01CD2" w:rsidRDefault="00226EE6" w:rsidP="00226EE6">
      <w:pPr>
        <w:spacing w:line="360" w:lineRule="auto"/>
        <w:ind w:firstLine="708"/>
        <w:contextualSpacing/>
        <w:jc w:val="both"/>
        <w:rPr>
          <w:rFonts w:cs="Calibri"/>
          <w:sz w:val="24"/>
          <w:szCs w:val="24"/>
          <w:lang w:val="en-US"/>
        </w:rPr>
      </w:pPr>
      <w:r w:rsidRPr="00F01CD2">
        <w:rPr>
          <w:rFonts w:cs="Calibri"/>
          <w:sz w:val="24"/>
          <w:szCs w:val="24"/>
          <w:lang w:val="en-US"/>
        </w:rPr>
        <w:t xml:space="preserve">    </w:t>
      </w:r>
    </w:p>
    <w:p w14:paraId="0BAED76E" w14:textId="77777777" w:rsidR="00226EE6" w:rsidRPr="00F01CD2" w:rsidRDefault="00226EE6" w:rsidP="001F33FF">
      <w:pPr>
        <w:spacing w:line="360" w:lineRule="auto"/>
        <w:contextualSpacing/>
        <w:jc w:val="both"/>
        <w:rPr>
          <w:rFonts w:cs="Calibri"/>
          <w:b/>
          <w:bCs/>
          <w:sz w:val="24"/>
          <w:szCs w:val="24"/>
          <w:lang w:val="en-US"/>
        </w:rPr>
      </w:pPr>
      <w:r w:rsidRPr="001F33FF">
        <w:rPr>
          <w:b/>
          <w:bCs/>
          <w:sz w:val="24"/>
          <w:szCs w:val="24"/>
          <w:lang w:val="en"/>
        </w:rPr>
        <w:t>The dialectical constitution of the subject</w:t>
      </w:r>
    </w:p>
    <w:p w14:paraId="4D8B5A52" w14:textId="0762D76B" w:rsidR="00226EE6" w:rsidRPr="00F01CD2" w:rsidRDefault="00226EE6" w:rsidP="001F33FF">
      <w:pPr>
        <w:spacing w:line="360" w:lineRule="auto"/>
        <w:contextualSpacing/>
        <w:jc w:val="both"/>
        <w:rPr>
          <w:rFonts w:cs="Calibri"/>
          <w:sz w:val="24"/>
          <w:szCs w:val="24"/>
          <w:lang w:val="en-US"/>
        </w:rPr>
      </w:pPr>
      <w:r w:rsidRPr="00226EE6">
        <w:rPr>
          <w:sz w:val="24"/>
          <w:szCs w:val="24"/>
          <w:lang w:val="en"/>
        </w:rPr>
        <w:t xml:space="preserve">In relation to Hegel, Kierkegaard proposed man as the process of a relationship of two contradictory poles. In Nostalgia for Death one can see a development similar to that which runs through Kierkegaard's work: While in </w:t>
      </w:r>
      <w:proofErr w:type="spellStart"/>
      <w:r w:rsidRPr="00226EE6">
        <w:rPr>
          <w:sz w:val="24"/>
          <w:szCs w:val="24"/>
          <w:lang w:val="en"/>
        </w:rPr>
        <w:t>Begrebet</w:t>
      </w:r>
      <w:proofErr w:type="spellEnd"/>
      <w:r w:rsidRPr="00226EE6">
        <w:rPr>
          <w:sz w:val="24"/>
          <w:szCs w:val="24"/>
          <w:lang w:val="en"/>
        </w:rPr>
        <w:t xml:space="preserve"> </w:t>
      </w:r>
      <w:proofErr w:type="spellStart"/>
      <w:r w:rsidRPr="00226EE6">
        <w:rPr>
          <w:sz w:val="24"/>
          <w:szCs w:val="24"/>
          <w:lang w:val="en"/>
        </w:rPr>
        <w:t>Angest</w:t>
      </w:r>
      <w:proofErr w:type="spellEnd"/>
      <w:r w:rsidRPr="00226EE6">
        <w:rPr>
          <w:sz w:val="24"/>
          <w:szCs w:val="24"/>
          <w:lang w:val="en"/>
        </w:rPr>
        <w:t xml:space="preserve"> fear is at the center of the subject's existence, its nature is considered, later in </w:t>
      </w:r>
      <w:proofErr w:type="spellStart"/>
      <w:r w:rsidRPr="00226EE6">
        <w:rPr>
          <w:sz w:val="24"/>
          <w:szCs w:val="24"/>
          <w:lang w:val="en"/>
        </w:rPr>
        <w:t>Sygdommen</w:t>
      </w:r>
      <w:proofErr w:type="spellEnd"/>
      <w:r w:rsidRPr="00226EE6">
        <w:rPr>
          <w:sz w:val="24"/>
          <w:szCs w:val="24"/>
          <w:lang w:val="en"/>
        </w:rPr>
        <w:t xml:space="preserve"> </w:t>
      </w:r>
      <w:proofErr w:type="spellStart"/>
      <w:r w:rsidRPr="00226EE6">
        <w:rPr>
          <w:sz w:val="24"/>
          <w:szCs w:val="24"/>
          <w:lang w:val="en"/>
        </w:rPr>
        <w:t>til</w:t>
      </w:r>
      <w:proofErr w:type="spellEnd"/>
      <w:r w:rsidRPr="00226EE6">
        <w:rPr>
          <w:sz w:val="24"/>
          <w:szCs w:val="24"/>
          <w:lang w:val="en"/>
        </w:rPr>
        <w:t xml:space="preserve"> </w:t>
      </w:r>
      <w:proofErr w:type="spellStart"/>
      <w:r w:rsidRPr="00226EE6">
        <w:rPr>
          <w:sz w:val="24"/>
          <w:szCs w:val="24"/>
          <w:lang w:val="en"/>
        </w:rPr>
        <w:t>Døden</w:t>
      </w:r>
      <w:proofErr w:type="spellEnd"/>
      <w:r w:rsidRPr="00226EE6">
        <w:rPr>
          <w:sz w:val="24"/>
          <w:szCs w:val="24"/>
          <w:lang w:val="en"/>
        </w:rPr>
        <w:t>, dialectically. Kierkegaard rejects the determinism of systematic thought; his philosophy of spirituality and his leap of faith toward God is more like Pascal than the rationalist-idealist philosophers. But in the description of the constitution of the subject a dialectical system similar to that of Hegel is visible.</w:t>
      </w:r>
      <w:r w:rsidR="007157CE">
        <w:rPr>
          <w:rStyle w:val="Refdenotaalpie"/>
          <w:sz w:val="24"/>
          <w:szCs w:val="24"/>
          <w:lang w:val="en"/>
        </w:rPr>
        <w:footnoteReference w:id="35"/>
      </w:r>
    </w:p>
    <w:p w14:paraId="7614E0F0" w14:textId="5F792DC0"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The parameters on which the self is constituted are, for Kierkegaard, the modes of despair.</w:t>
      </w:r>
      <w:r w:rsidR="00EB6247">
        <w:rPr>
          <w:rStyle w:val="Refdenotaalpie"/>
          <w:sz w:val="24"/>
          <w:szCs w:val="24"/>
          <w:lang w:val="en"/>
        </w:rPr>
        <w:footnoteReference w:id="36"/>
      </w:r>
      <w:r w:rsidRPr="00226EE6">
        <w:rPr>
          <w:sz w:val="24"/>
          <w:szCs w:val="24"/>
          <w:lang w:val="en"/>
        </w:rPr>
        <w:t xml:space="preserve"> On the one hand, in the subject there is the desperation to be identical to himself. This despair is </w:t>
      </w:r>
      <w:r w:rsidRPr="00226EE6">
        <w:rPr>
          <w:sz w:val="24"/>
          <w:szCs w:val="24"/>
          <w:lang w:val="en"/>
        </w:rPr>
        <w:lastRenderedPageBreak/>
        <w:t>expressed in the desire to be nothing. In the case of disease, for example, wanting to die, but not being able to do so.</w:t>
      </w:r>
      <w:r w:rsidR="003B3AFA">
        <w:rPr>
          <w:rStyle w:val="Refdenotaalpie"/>
          <w:sz w:val="24"/>
          <w:szCs w:val="24"/>
          <w:lang w:val="en"/>
        </w:rPr>
        <w:footnoteReference w:id="37"/>
      </w:r>
      <w:r w:rsidRPr="00226EE6">
        <w:rPr>
          <w:sz w:val="24"/>
          <w:szCs w:val="24"/>
          <w:lang w:val="en"/>
        </w:rPr>
        <w:t xml:space="preserve"> Despair can also be defined as the longing to be free. On the other hand, life is the desperation of being nothing and wanting to be a subject.</w:t>
      </w:r>
      <w:r w:rsidR="003B3AFA">
        <w:rPr>
          <w:rStyle w:val="Refdenotaalpie"/>
          <w:sz w:val="24"/>
          <w:szCs w:val="24"/>
          <w:lang w:val="en"/>
        </w:rPr>
        <w:footnoteReference w:id="38"/>
      </w:r>
      <w:r w:rsidRPr="00226EE6">
        <w:rPr>
          <w:sz w:val="24"/>
          <w:szCs w:val="24"/>
          <w:lang w:val="en"/>
        </w:rPr>
        <w:t xml:space="preserve">  In these types of despair the basic relationship of the constitution of the self is expressed. In Nostalgia for Death, these two forms of despair are manifested, as already mentioned before, with the lyrical self that expresses fear in the face of nothingness (and wants to be something), but at the same time seeks the nothingness of the night (and wants to be the knowledge of the whole). Kierkegaard thinks of the self, in connection with Hegel, as the synthesis of the factors of that relation: This synthesis is also the relation of the "finite" and "infinite" factors to which the relation of "determination" and "freedom" logically corresponds. The result of a relationship is a difference, a negative thing. But for Kierkegaard, the self cannot be a negative thing. He defines it, then, as the relationship of the relationship with himself, which can be presented as a positive factor: "If, however, the relation relates itself to itself, this relation is the positive third, and this is the self." A self is conformed, then, by the negation (relation) of the negation (relation) of its being. I, presented as positive, is therefore the relationship of the negative of oneself with the negative of oneself. Self-identity is, therefore, the relationship of the negative of your being with the negative of your own being. Also in Nostalgia for Death, two negativities are dialectically related–the emptiness of the outside and the emptiness of the interior of the subject–to positively constitute the lyrical self.</w:t>
      </w:r>
    </w:p>
    <w:p w14:paraId="1A065FA2" w14:textId="77777777"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 xml:space="preserve">The lyrical self is an ego that is also defined by its negativity, nothingness and death. The longing to die is expressed in the desperation of not being able to reach itself in this synthesis. At the </w:t>
      </w:r>
      <w:r w:rsidRPr="00226EE6">
        <w:rPr>
          <w:sz w:val="24"/>
          <w:szCs w:val="24"/>
          <w:lang w:val="en"/>
        </w:rPr>
        <w:lastRenderedPageBreak/>
        <w:t xml:space="preserve">same time, recognition and despair are expressed because the self is walking towards its annihilation, towards nothingness. The two despairs that manifest themselves in a Kierkegaardian reading of Nostalgia for Death are the desperations of the ego for not being able to reach the desired states.    </w:t>
      </w:r>
    </w:p>
    <w:p w14:paraId="018F9ADA" w14:textId="77777777" w:rsidR="00226EE6" w:rsidRPr="00F01CD2" w:rsidRDefault="00226EE6" w:rsidP="001F33FF">
      <w:pPr>
        <w:spacing w:line="360" w:lineRule="auto"/>
        <w:ind w:firstLine="708"/>
        <w:contextualSpacing/>
        <w:jc w:val="both"/>
        <w:rPr>
          <w:rFonts w:cs="Calibri"/>
          <w:sz w:val="24"/>
          <w:szCs w:val="24"/>
          <w:lang w:val="en-US"/>
        </w:rPr>
      </w:pPr>
      <w:r w:rsidRPr="00226EE6">
        <w:rPr>
          <w:sz w:val="24"/>
          <w:szCs w:val="24"/>
          <w:lang w:val="en"/>
        </w:rPr>
        <w:t xml:space="preserve">The self is, therefore, its own behavior regarding these relations of temporality and eternity, determination and possibility. It is constituted by how it behaves with respect to these relationships and how it is reflected in them. The lyrical self of Nostalgia for Death relates to himself through his reflections on nothingness and death and, therefore, postulates himself positively as a subject. He overcomes his fear and comes, through reflection, to the conclusion that death is a non-separable part of life; in this way it is constituted as a subject: </w:t>
      </w:r>
    </w:p>
    <w:p w14:paraId="7D345E3B" w14:textId="77777777" w:rsidR="00226EE6" w:rsidRPr="00F01CD2" w:rsidRDefault="00226EE6" w:rsidP="001F33FF">
      <w:pPr>
        <w:spacing w:line="360" w:lineRule="auto"/>
        <w:contextualSpacing/>
        <w:jc w:val="center"/>
        <w:rPr>
          <w:rFonts w:cs="Calibri"/>
          <w:lang w:val="en-US"/>
        </w:rPr>
      </w:pPr>
      <w:r w:rsidRPr="001F33FF">
        <w:rPr>
          <w:lang w:val="en"/>
        </w:rPr>
        <w:t>And what life would be that of a man?</w:t>
      </w:r>
    </w:p>
    <w:p w14:paraId="5D0FF0BF" w14:textId="77777777" w:rsidR="00226EE6" w:rsidRPr="00F01CD2" w:rsidRDefault="00226EE6" w:rsidP="001F33FF">
      <w:pPr>
        <w:spacing w:line="360" w:lineRule="auto"/>
        <w:contextualSpacing/>
        <w:jc w:val="center"/>
        <w:rPr>
          <w:rFonts w:cs="Calibri"/>
          <w:lang w:val="en-US"/>
        </w:rPr>
      </w:pPr>
      <w:r w:rsidRPr="001F33FF">
        <w:rPr>
          <w:lang w:val="en"/>
        </w:rPr>
        <w:t>that he would not have felt, for once even,</w:t>
      </w:r>
    </w:p>
    <w:p w14:paraId="4793C9BF" w14:textId="77777777" w:rsidR="00226EE6" w:rsidRPr="00F01CD2" w:rsidRDefault="00226EE6" w:rsidP="001F33FF">
      <w:pPr>
        <w:spacing w:line="360" w:lineRule="auto"/>
        <w:contextualSpacing/>
        <w:jc w:val="center"/>
        <w:rPr>
          <w:rFonts w:cs="Calibri"/>
          <w:lang w:val="en-US"/>
        </w:rPr>
      </w:pPr>
      <w:r w:rsidRPr="001F33FF">
        <w:rPr>
          <w:lang w:val="en"/>
        </w:rPr>
        <w:t>the precise sensation of death,</w:t>
      </w:r>
    </w:p>
    <w:p w14:paraId="0BAF6F9E" w14:textId="77777777" w:rsidR="00226EE6" w:rsidRPr="00F01CD2" w:rsidRDefault="00226EE6" w:rsidP="001F33FF">
      <w:pPr>
        <w:spacing w:line="360" w:lineRule="auto"/>
        <w:contextualSpacing/>
        <w:jc w:val="center"/>
        <w:rPr>
          <w:rFonts w:cs="Calibri"/>
          <w:lang w:val="en-US"/>
        </w:rPr>
      </w:pPr>
      <w:r w:rsidRPr="001F33FF">
        <w:rPr>
          <w:lang w:val="en"/>
        </w:rPr>
        <w:t>and then his memory,</w:t>
      </w:r>
    </w:p>
    <w:p w14:paraId="6459C1F5" w14:textId="77777777" w:rsidR="00226EE6" w:rsidRPr="00F01CD2" w:rsidRDefault="00226EE6" w:rsidP="001F33FF">
      <w:pPr>
        <w:spacing w:line="360" w:lineRule="auto"/>
        <w:contextualSpacing/>
        <w:jc w:val="center"/>
        <w:rPr>
          <w:rFonts w:cs="Calibri"/>
          <w:lang w:val="en-US"/>
        </w:rPr>
      </w:pPr>
      <w:r w:rsidRPr="001F33FF">
        <w:rPr>
          <w:lang w:val="en"/>
        </w:rPr>
        <w:t>and then their nostalgia?</w:t>
      </w:r>
    </w:p>
    <w:p w14:paraId="6272D1BB" w14:textId="77777777" w:rsidR="00226EE6" w:rsidRPr="00F01CD2" w:rsidRDefault="00226EE6" w:rsidP="001F33FF">
      <w:pPr>
        <w:spacing w:line="360" w:lineRule="auto"/>
        <w:contextualSpacing/>
        <w:jc w:val="center"/>
        <w:rPr>
          <w:rFonts w:cs="Calibri"/>
          <w:lang w:val="en-US"/>
        </w:rPr>
      </w:pPr>
      <w:r w:rsidRPr="001F33FF">
        <w:rPr>
          <w:lang w:val="en"/>
        </w:rPr>
        <w:t>(</w:t>
      </w:r>
      <w:proofErr w:type="spellStart"/>
      <w:r w:rsidRPr="001F33FF">
        <w:rPr>
          <w:lang w:val="en"/>
        </w:rPr>
        <w:t>Villaurrutia</w:t>
      </w:r>
      <w:proofErr w:type="spellEnd"/>
      <w:r w:rsidRPr="001F33FF">
        <w:rPr>
          <w:lang w:val="en"/>
        </w:rPr>
        <w:t>, 1974, p.69)</w:t>
      </w:r>
    </w:p>
    <w:p w14:paraId="69E4EB31" w14:textId="77777777" w:rsidR="00226EE6" w:rsidRPr="00F01CD2" w:rsidRDefault="00226EE6" w:rsidP="00226EE6">
      <w:pPr>
        <w:spacing w:line="360" w:lineRule="auto"/>
        <w:ind w:firstLine="708"/>
        <w:contextualSpacing/>
        <w:jc w:val="both"/>
        <w:rPr>
          <w:rFonts w:cs="Calibri"/>
          <w:sz w:val="24"/>
          <w:szCs w:val="24"/>
          <w:lang w:val="en-US"/>
        </w:rPr>
      </w:pPr>
    </w:p>
    <w:p w14:paraId="0E1FA519" w14:textId="77777777" w:rsidR="00226EE6" w:rsidRPr="00F01CD2" w:rsidRDefault="00226EE6" w:rsidP="001F33FF">
      <w:pPr>
        <w:spacing w:line="360" w:lineRule="auto"/>
        <w:contextualSpacing/>
        <w:jc w:val="both"/>
        <w:rPr>
          <w:rFonts w:cs="Calibri"/>
          <w:sz w:val="24"/>
          <w:szCs w:val="24"/>
          <w:lang w:val="en-US"/>
        </w:rPr>
      </w:pPr>
      <w:r w:rsidRPr="00226EE6">
        <w:rPr>
          <w:sz w:val="24"/>
          <w:szCs w:val="24"/>
          <w:lang w:val="en"/>
        </w:rPr>
        <w:t xml:space="preserve">It is not something sensitive that is expressed in the now, nor is it something expressed in the memory of history, in timelessness. The self is established from the relationship between its determination in the now and its freedom in timelessness. Despair is, for Kierkegaard, an expression of man's inability to raise the forces working on him to a rational level. Despair is, then, the non-realization of a relationship that relates to itself. The artist (the lyrical self of Nostalgia for Death) finally succeeds in this endeavor. In this sense, Nostalgia for Death can also be read as the expression of this hermeneutic of the self, in which, in the course of the anthology of poems, the lyrical self understands itself as a relationship that relates more and more clearly to itself.  </w:t>
      </w:r>
    </w:p>
    <w:p w14:paraId="6F0D71F1" w14:textId="57EFDF7F"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 xml:space="preserve">The relationship between determination and freedom is of great importance to the act of creating (and receiving) works of art in general—it is important to the question of what literature is. As Terry Eagleton highlights in his book on philosophy of literature The Event of Literature, (2012) </w:t>
      </w:r>
      <w:r w:rsidRPr="00226EE6">
        <w:rPr>
          <w:sz w:val="24"/>
          <w:szCs w:val="24"/>
          <w:lang w:val="en"/>
        </w:rPr>
        <w:lastRenderedPageBreak/>
        <w:t>human freedom does not mean that the subject does not possess determinants, but that the subject chooses them and adapts them for his own self-constitution. To act autonomously is not to dissociate oneself from rules, but to act according to one's own independently established laws. For this reason, art has been considered and continues to be considered as a paradigm of a free activity.</w:t>
      </w:r>
      <w:r w:rsidR="00AD5481">
        <w:rPr>
          <w:rStyle w:val="Refdenotaalpie"/>
          <w:sz w:val="24"/>
          <w:szCs w:val="24"/>
          <w:lang w:val="en"/>
        </w:rPr>
        <w:footnoteReference w:id="39"/>
      </w:r>
      <w:r w:rsidRPr="00226EE6">
        <w:rPr>
          <w:sz w:val="24"/>
          <w:szCs w:val="24"/>
          <w:lang w:val="en"/>
        </w:rPr>
        <w:t xml:space="preserve"> Through free choice—and in the free act of writing a poem—the lyrical self of Nostalgia for Death becomes independent of the determinations of reality (death, loneliness), but it is also determined in a world of meaningless things through verbal artistic creation. It is constituted as a free subject. In that sense, and modifying a phrase by Octavio Paz, poetic language makes the world habitable—even when it speaks of an uninhabitable world.</w:t>
      </w:r>
    </w:p>
    <w:p w14:paraId="71D91DCA" w14:textId="77777777" w:rsidR="00226EE6" w:rsidRPr="00F01CD2" w:rsidRDefault="00226EE6" w:rsidP="00226EE6">
      <w:pPr>
        <w:spacing w:line="360" w:lineRule="auto"/>
        <w:ind w:firstLine="708"/>
        <w:contextualSpacing/>
        <w:jc w:val="both"/>
        <w:rPr>
          <w:rFonts w:cs="Calibri"/>
          <w:sz w:val="24"/>
          <w:szCs w:val="24"/>
          <w:lang w:val="en-US"/>
        </w:rPr>
      </w:pPr>
    </w:p>
    <w:p w14:paraId="3158B64F" w14:textId="77777777" w:rsidR="00226EE6" w:rsidRPr="00F01CD2" w:rsidRDefault="00226EE6" w:rsidP="001F33FF">
      <w:pPr>
        <w:spacing w:line="360" w:lineRule="auto"/>
        <w:contextualSpacing/>
        <w:jc w:val="both"/>
        <w:rPr>
          <w:rFonts w:cs="Calibri"/>
          <w:b/>
          <w:bCs/>
          <w:sz w:val="24"/>
          <w:szCs w:val="24"/>
          <w:lang w:val="en-US"/>
        </w:rPr>
      </w:pPr>
      <w:r w:rsidRPr="001F33FF">
        <w:rPr>
          <w:b/>
          <w:bCs/>
          <w:sz w:val="24"/>
          <w:szCs w:val="24"/>
          <w:lang w:val="en"/>
        </w:rPr>
        <w:t>Nothingness and death as substitutes for god</w:t>
      </w:r>
    </w:p>
    <w:p w14:paraId="3356CC24" w14:textId="77777777" w:rsidR="00226EE6" w:rsidRPr="00F01CD2" w:rsidRDefault="00226EE6" w:rsidP="001F33FF">
      <w:pPr>
        <w:spacing w:line="360" w:lineRule="auto"/>
        <w:contextualSpacing/>
        <w:jc w:val="both"/>
        <w:rPr>
          <w:rFonts w:cs="Calibri"/>
          <w:sz w:val="24"/>
          <w:szCs w:val="24"/>
          <w:lang w:val="en-US"/>
        </w:rPr>
      </w:pPr>
      <w:r w:rsidRPr="00226EE6">
        <w:rPr>
          <w:sz w:val="24"/>
          <w:szCs w:val="24"/>
          <w:lang w:val="en"/>
        </w:rPr>
        <w:t xml:space="preserve">Faith in god is the ultimate concept that, according to Kierkegaard, forms the basis of the construction of the interior of the human ego—along with the idea of the subject as a historical subject and the conviction that the ego is a dynamic-dialectical process. For the Danish philosopher, human consciousness must have its basis in a transcendental entity that fills it. (Patios 2013, p.37). The latter concept is completely absent in Nostalgia for Death. </w:t>
      </w:r>
      <w:proofErr w:type="spellStart"/>
      <w:r w:rsidRPr="00226EE6">
        <w:rPr>
          <w:sz w:val="24"/>
          <w:szCs w:val="24"/>
          <w:lang w:val="en"/>
        </w:rPr>
        <w:t>Villaurrutia</w:t>
      </w:r>
      <w:proofErr w:type="spellEnd"/>
      <w:r w:rsidRPr="00226EE6">
        <w:rPr>
          <w:sz w:val="24"/>
          <w:szCs w:val="24"/>
          <w:lang w:val="en"/>
        </w:rPr>
        <w:t xml:space="preserve"> was a believer all his life, but only in his first creative stage are poems with a divine theme found. In </w:t>
      </w:r>
      <w:proofErr w:type="spellStart"/>
      <w:r w:rsidRPr="00226EE6">
        <w:rPr>
          <w:sz w:val="24"/>
          <w:szCs w:val="24"/>
          <w:lang w:val="en"/>
        </w:rPr>
        <w:t>Ya</w:t>
      </w:r>
      <w:proofErr w:type="spellEnd"/>
      <w:r w:rsidRPr="00226EE6">
        <w:rPr>
          <w:sz w:val="24"/>
          <w:szCs w:val="24"/>
          <w:lang w:val="en"/>
        </w:rPr>
        <w:t xml:space="preserve"> mi </w:t>
      </w:r>
      <w:proofErr w:type="spellStart"/>
      <w:r w:rsidRPr="00226EE6">
        <w:rPr>
          <w:sz w:val="24"/>
          <w:szCs w:val="24"/>
          <w:lang w:val="en"/>
        </w:rPr>
        <w:t>súplica</w:t>
      </w:r>
      <w:proofErr w:type="spellEnd"/>
      <w:r w:rsidRPr="00226EE6">
        <w:rPr>
          <w:sz w:val="24"/>
          <w:szCs w:val="24"/>
          <w:lang w:val="en"/>
        </w:rPr>
        <w:t xml:space="preserve"> es </w:t>
      </w:r>
      <w:proofErr w:type="spellStart"/>
      <w:r w:rsidRPr="00226EE6">
        <w:rPr>
          <w:sz w:val="24"/>
          <w:szCs w:val="24"/>
          <w:lang w:val="en"/>
        </w:rPr>
        <w:t>llanto</w:t>
      </w:r>
      <w:proofErr w:type="spellEnd"/>
      <w:r w:rsidRPr="00226EE6">
        <w:rPr>
          <w:sz w:val="24"/>
          <w:szCs w:val="24"/>
          <w:lang w:val="en"/>
        </w:rPr>
        <w:t xml:space="preserve"> the religious themes in the work of the Catholic poet are still noticeable. In Nostalgia for Death, the Catholic God is no longer mentioned.</w:t>
      </w:r>
    </w:p>
    <w:p w14:paraId="23E259F2" w14:textId="66F6EE79" w:rsidR="00226EE6" w:rsidRPr="00F01CD2" w:rsidRDefault="0096322D" w:rsidP="00226EE6">
      <w:pPr>
        <w:spacing w:line="360" w:lineRule="auto"/>
        <w:ind w:firstLine="708"/>
        <w:contextualSpacing/>
        <w:jc w:val="both"/>
        <w:rPr>
          <w:rFonts w:cs="Calibri"/>
          <w:sz w:val="24"/>
          <w:szCs w:val="24"/>
          <w:lang w:val="en-US"/>
        </w:rPr>
      </w:pPr>
      <w:r w:rsidRPr="00226EE6">
        <w:rPr>
          <w:sz w:val="24"/>
          <w:szCs w:val="24"/>
          <w:lang w:val="en"/>
        </w:rPr>
        <w:t xml:space="preserve">But, even so, it is possible to interpret Nostalgia for death in connection with the divine. In 1925, the Jesuit philosopher and literary theorist Henri Bremond defended, with his concept of "pure poetry," the ancient connection of the lyrical form with God. The hidden and indescribable meaning of a poem is not attainable by reason, but only through a religious intuition. This sense refers to an </w:t>
      </w:r>
      <w:r w:rsidRPr="00226EE6">
        <w:rPr>
          <w:sz w:val="24"/>
          <w:szCs w:val="24"/>
          <w:lang w:val="en"/>
        </w:rPr>
        <w:lastRenderedPageBreak/>
        <w:t xml:space="preserve">absolute meaning whose origin is divine and mystical; "each art in its autonomy shares an origin and a destiny with prayer" (Stanton, 1998, p.129). Poetry, with its veiled sense, has access to that origin. For the logo and phonocentric discourse, access is prohibited. In this sense, </w:t>
      </w:r>
      <w:proofErr w:type="spellStart"/>
      <w:r w:rsidRPr="00226EE6">
        <w:rPr>
          <w:sz w:val="24"/>
          <w:szCs w:val="24"/>
          <w:lang w:val="en"/>
        </w:rPr>
        <w:t>Villaurrutia's</w:t>
      </w:r>
      <w:proofErr w:type="spellEnd"/>
      <w:r w:rsidRPr="00226EE6">
        <w:rPr>
          <w:sz w:val="24"/>
          <w:szCs w:val="24"/>
          <w:lang w:val="en"/>
        </w:rPr>
        <w:t xml:space="preserve"> collection of poems also points to this divine origin, although its content categorically denies such transcendental significance.</w:t>
      </w:r>
      <w:r w:rsidR="00AD5481">
        <w:rPr>
          <w:rStyle w:val="Refdenotaalpie"/>
          <w:sz w:val="24"/>
          <w:szCs w:val="24"/>
          <w:lang w:val="en"/>
        </w:rPr>
        <w:footnoteReference w:id="40"/>
      </w:r>
    </w:p>
    <w:p w14:paraId="3DA15CBA" w14:textId="29C2F106" w:rsidR="00226EE6" w:rsidRPr="00F01CD2" w:rsidRDefault="00226EE6" w:rsidP="00226EE6">
      <w:pPr>
        <w:spacing w:line="360" w:lineRule="auto"/>
        <w:ind w:firstLine="708"/>
        <w:contextualSpacing/>
        <w:jc w:val="both"/>
        <w:rPr>
          <w:rFonts w:cs="Calibri"/>
          <w:sz w:val="24"/>
          <w:szCs w:val="24"/>
          <w:lang w:val="en-US"/>
        </w:rPr>
      </w:pPr>
      <w:r w:rsidRPr="00226EE6">
        <w:rPr>
          <w:sz w:val="24"/>
          <w:szCs w:val="24"/>
          <w:lang w:val="en"/>
        </w:rPr>
        <w:t>Nostalgia for Death expresses the absence of a god in freedom, in the performance of the human "as" if he himself were a god. It is the death that gives that analog place to the human: "Nothing is the sea that as a god you wanted to put between the two." But it is death that really replaces the omnipresent God;</w:t>
      </w:r>
      <w:r w:rsidR="00AD5481" w:rsidRPr="00AD5481">
        <w:rPr>
          <w:rStyle w:val="Refdenotaalpie"/>
          <w:sz w:val="24"/>
          <w:szCs w:val="24"/>
          <w:lang w:val="en"/>
        </w:rPr>
        <w:t xml:space="preserve"> </w:t>
      </w:r>
      <w:r w:rsidR="00AD5481">
        <w:rPr>
          <w:rStyle w:val="Refdenotaalpie"/>
          <w:sz w:val="24"/>
          <w:szCs w:val="24"/>
          <w:lang w:val="en"/>
        </w:rPr>
        <w:footnoteReference w:id="41"/>
      </w:r>
      <w:r w:rsidRPr="00226EE6">
        <w:rPr>
          <w:sz w:val="24"/>
          <w:szCs w:val="24"/>
          <w:lang w:val="en"/>
        </w:rPr>
        <w:t xml:space="preserve"> the free human cannot establish distance with her, she is a constant companion, as God was before. It is the only entity that exists, since nothing is the sea, nothing the land, nothing the time and nothing the dream. If Kierkegaard proposes as the basis for the constitution of the subject a transcendental entity that is God, now that basis is a negative metaphysical entity: the nothingness that is death, which is enveloped—embraced by the subject in the times of nihilism to constitute, paradoxically, as a subject;; it is the nothingness that must be accepted almost with a gesture of joy as the basis for life.</w:t>
      </w:r>
      <w:r w:rsidR="00F3634D">
        <w:rPr>
          <w:rStyle w:val="Refdenotaalpie"/>
          <w:sz w:val="24"/>
          <w:szCs w:val="24"/>
          <w:lang w:val="en"/>
        </w:rPr>
        <w:footnoteReference w:id="42"/>
      </w:r>
      <w:r w:rsidRPr="00226EE6">
        <w:rPr>
          <w:sz w:val="24"/>
          <w:szCs w:val="24"/>
          <w:lang w:val="en"/>
        </w:rPr>
        <w:t xml:space="preserve"> With the substitution of God for death and Christianity for nihilism, </w:t>
      </w:r>
      <w:proofErr w:type="spellStart"/>
      <w:r w:rsidRPr="00226EE6">
        <w:rPr>
          <w:sz w:val="24"/>
          <w:szCs w:val="24"/>
          <w:lang w:val="en"/>
        </w:rPr>
        <w:t>Villaurrutia</w:t>
      </w:r>
      <w:proofErr w:type="spellEnd"/>
      <w:r w:rsidRPr="00226EE6">
        <w:rPr>
          <w:sz w:val="24"/>
          <w:szCs w:val="24"/>
          <w:lang w:val="en"/>
        </w:rPr>
        <w:t xml:space="preserve"> returns to death the aprioristic importance that corresponds to it.</w:t>
      </w:r>
    </w:p>
    <w:p w14:paraId="726F0DCE" w14:textId="15FE9403" w:rsidR="00684191" w:rsidRDefault="00226EE6" w:rsidP="00226EE6">
      <w:pPr>
        <w:spacing w:line="360" w:lineRule="auto"/>
        <w:ind w:firstLine="708"/>
        <w:contextualSpacing/>
        <w:jc w:val="both"/>
        <w:rPr>
          <w:sz w:val="24"/>
          <w:szCs w:val="24"/>
          <w:lang w:val="en"/>
        </w:rPr>
      </w:pPr>
      <w:r w:rsidRPr="00226EE6">
        <w:rPr>
          <w:sz w:val="24"/>
          <w:szCs w:val="24"/>
          <w:lang w:val="en"/>
        </w:rPr>
        <w:t xml:space="preserve">The Berlin philosopher and sociologist Georg Simmel criticized, in his essay "Metaphysics of Death" (1910) that Christianity took away its aprioristic significance to death, putting life under a vision of its own immortality (Simmel, 1910, p.59). But death not only forms life in our hour of death, it is not only the passage (as Christianity preaches) to eternal life, but a fundamental aspect of our </w:t>
      </w:r>
      <w:r w:rsidRPr="00226EE6">
        <w:rPr>
          <w:sz w:val="24"/>
          <w:szCs w:val="24"/>
          <w:lang w:val="en"/>
        </w:rPr>
        <w:lastRenderedPageBreak/>
        <w:t>entire earthly life. Simmel formulated before Rilke and Heidegger that death is connected to life from its beginning and from within. In that sense, the subject envelops death like the peel to the fruit.</w:t>
      </w:r>
      <w:r w:rsidR="00961D50">
        <w:rPr>
          <w:rStyle w:val="Refdenotaalpie"/>
          <w:sz w:val="24"/>
          <w:szCs w:val="24"/>
          <w:lang w:val="en"/>
        </w:rPr>
        <w:footnoteReference w:id="43"/>
      </w:r>
      <w:r w:rsidRPr="00226EE6">
        <w:rPr>
          <w:sz w:val="24"/>
          <w:szCs w:val="24"/>
          <w:lang w:val="en"/>
        </w:rPr>
        <w:t xml:space="preserve"> Each step of life not only forms a temporal approach to death, but rather, life is determined by it as a real element in a positive and a priori way (Simmel, 1910, p.60). In "Nocturne in which death speaks" and in "Tenth death", death becomes something personal again for the lyrical </w:t>
      </w:r>
      <w:proofErr w:type="spellStart"/>
      <w:r w:rsidRPr="00226EE6">
        <w:rPr>
          <w:sz w:val="24"/>
          <w:szCs w:val="24"/>
          <w:lang w:val="en"/>
        </w:rPr>
        <w:t>yo</w:t>
      </w:r>
      <w:proofErr w:type="spellEnd"/>
      <w:r w:rsidRPr="00226EE6">
        <w:rPr>
          <w:sz w:val="24"/>
          <w:szCs w:val="24"/>
          <w:lang w:val="en"/>
        </w:rPr>
        <w:t xml:space="preserve">-of </w:t>
      </w:r>
      <w:proofErr w:type="spellStart"/>
      <w:r w:rsidRPr="00226EE6">
        <w:rPr>
          <w:sz w:val="24"/>
          <w:szCs w:val="24"/>
          <w:lang w:val="en"/>
        </w:rPr>
        <w:t>Villaurrutia's</w:t>
      </w:r>
      <w:proofErr w:type="spellEnd"/>
      <w:r w:rsidRPr="00226EE6">
        <w:rPr>
          <w:sz w:val="24"/>
          <w:szCs w:val="24"/>
          <w:lang w:val="en"/>
        </w:rPr>
        <w:t xml:space="preserve"> work. When this philosophizes poetically about death it is, paradoxically, a philosophizing about the essence of the life of the subject. With such an understanding is installed, again, the idea of a personal death that constitutes the consciousness of each individual. This concept—and here the end of this essay connects to its beginning—disappeared with positivist scientific thinking. When in the great cities of the modern era death is no longer considered something personal that gives identity to the subject, when dying is no longer an act of family daily life, but is expelled to a hospital industry, it becomes the horrible unknown, it becomes absolute</w:t>
      </w:r>
      <w:r w:rsidR="00961D50">
        <w:rPr>
          <w:sz w:val="24"/>
          <w:szCs w:val="24"/>
          <w:lang w:val="en"/>
        </w:rPr>
        <w:t xml:space="preserve"> </w:t>
      </w:r>
      <w:r w:rsidR="00684191" w:rsidRPr="00755016">
        <w:rPr>
          <w:sz w:val="24"/>
          <w:szCs w:val="24"/>
          <w:lang w:val="en"/>
        </w:rPr>
        <w:t xml:space="preserve">nothingness. </w:t>
      </w:r>
    </w:p>
    <w:p w14:paraId="2971878E" w14:textId="063DB3A7" w:rsidR="00684191" w:rsidRPr="00F01CD2" w:rsidRDefault="00684191" w:rsidP="00B02997">
      <w:pPr>
        <w:jc w:val="both"/>
        <w:rPr>
          <w:rFonts w:cs="Calibri"/>
          <w:sz w:val="24"/>
          <w:szCs w:val="24"/>
          <w:lang w:val="en-US" w:eastAsia="es-MX"/>
        </w:rPr>
      </w:pPr>
    </w:p>
    <w:p w14:paraId="036A25D6" w14:textId="77777777" w:rsidR="00684191" w:rsidRPr="00755016" w:rsidRDefault="00684191" w:rsidP="00B02997">
      <w:pPr>
        <w:spacing w:line="360" w:lineRule="auto"/>
        <w:ind w:left="709" w:hanging="709"/>
        <w:jc w:val="both"/>
        <w:rPr>
          <w:rFonts w:cs="Calibri"/>
          <w:b/>
          <w:sz w:val="24"/>
          <w:szCs w:val="24"/>
          <w:lang w:eastAsia="es-MX"/>
        </w:rPr>
      </w:pPr>
      <w:r w:rsidRPr="00F01CD2">
        <w:rPr>
          <w:b/>
          <w:sz w:val="24"/>
          <w:szCs w:val="24"/>
          <w:lang w:eastAsia="es-MX"/>
        </w:rPr>
        <w:t>References</w:t>
      </w:r>
    </w:p>
    <w:p w14:paraId="1A3A2EA7" w14:textId="77777777" w:rsidR="00226EE6" w:rsidRPr="00D25B19" w:rsidRDefault="00226EE6" w:rsidP="00226EE6">
      <w:pPr>
        <w:spacing w:line="360" w:lineRule="auto"/>
        <w:ind w:left="709" w:hanging="709"/>
        <w:jc w:val="both"/>
        <w:rPr>
          <w:rFonts w:cs="Calibri"/>
          <w:sz w:val="24"/>
          <w:szCs w:val="24"/>
          <w:lang w:val="en-US"/>
        </w:rPr>
      </w:pPr>
      <w:r w:rsidRPr="00F01CD2">
        <w:rPr>
          <w:sz w:val="24"/>
          <w:szCs w:val="24"/>
        </w:rPr>
        <w:t xml:space="preserve">Adorno, T. W. (1979). Kierkegaard. </w:t>
      </w:r>
      <w:proofErr w:type="spellStart"/>
      <w:r w:rsidRPr="00D25B19">
        <w:rPr>
          <w:sz w:val="24"/>
          <w:szCs w:val="24"/>
          <w:lang w:val="en"/>
        </w:rPr>
        <w:t>Gesammelte</w:t>
      </w:r>
      <w:proofErr w:type="spellEnd"/>
      <w:r w:rsidRPr="00D25B19">
        <w:rPr>
          <w:sz w:val="24"/>
          <w:szCs w:val="24"/>
          <w:lang w:val="en"/>
        </w:rPr>
        <w:t xml:space="preserve"> </w:t>
      </w:r>
      <w:proofErr w:type="spellStart"/>
      <w:r w:rsidRPr="00D25B19">
        <w:rPr>
          <w:sz w:val="24"/>
          <w:szCs w:val="24"/>
          <w:lang w:val="en"/>
        </w:rPr>
        <w:t>Schriften</w:t>
      </w:r>
      <w:proofErr w:type="spellEnd"/>
      <w:r w:rsidRPr="00D25B19">
        <w:rPr>
          <w:sz w:val="24"/>
          <w:szCs w:val="24"/>
          <w:lang w:val="en"/>
        </w:rPr>
        <w:t xml:space="preserve">. Volume 2. Frankfurt a. Main: </w:t>
      </w:r>
      <w:proofErr w:type="spellStart"/>
      <w:r w:rsidRPr="00D25B19">
        <w:rPr>
          <w:sz w:val="24"/>
          <w:szCs w:val="24"/>
          <w:lang w:val="en"/>
        </w:rPr>
        <w:t>Suhrkamp</w:t>
      </w:r>
      <w:proofErr w:type="spellEnd"/>
      <w:r w:rsidRPr="00D25B19">
        <w:rPr>
          <w:sz w:val="24"/>
          <w:szCs w:val="24"/>
          <w:lang w:val="en"/>
        </w:rPr>
        <w:t>.</w:t>
      </w:r>
    </w:p>
    <w:p w14:paraId="451C8114" w14:textId="77777777" w:rsidR="00226EE6" w:rsidRPr="00D25B19" w:rsidRDefault="00226EE6" w:rsidP="00226EE6">
      <w:pPr>
        <w:spacing w:line="360" w:lineRule="auto"/>
        <w:ind w:left="709" w:hanging="709"/>
        <w:jc w:val="both"/>
        <w:rPr>
          <w:rFonts w:cs="Calibri"/>
          <w:sz w:val="24"/>
          <w:szCs w:val="24"/>
          <w:lang w:val="en-US"/>
        </w:rPr>
      </w:pPr>
      <w:r w:rsidRPr="00D25B19">
        <w:rPr>
          <w:sz w:val="24"/>
          <w:szCs w:val="24"/>
          <w:lang w:val="en"/>
        </w:rPr>
        <w:t xml:space="preserve">Adorno, T. W. (1990). </w:t>
      </w:r>
      <w:proofErr w:type="spellStart"/>
      <w:r w:rsidRPr="00D25B19">
        <w:rPr>
          <w:sz w:val="24"/>
          <w:szCs w:val="24"/>
          <w:lang w:val="en"/>
        </w:rPr>
        <w:t>Standort</w:t>
      </w:r>
      <w:proofErr w:type="spellEnd"/>
      <w:r w:rsidRPr="00D25B19">
        <w:rPr>
          <w:sz w:val="24"/>
          <w:szCs w:val="24"/>
          <w:lang w:val="en"/>
        </w:rPr>
        <w:t xml:space="preserve"> des </w:t>
      </w:r>
      <w:proofErr w:type="spellStart"/>
      <w:r w:rsidRPr="00D25B19">
        <w:rPr>
          <w:sz w:val="24"/>
          <w:szCs w:val="24"/>
          <w:lang w:val="en"/>
        </w:rPr>
        <w:t>Erzählers</w:t>
      </w:r>
      <w:proofErr w:type="spellEnd"/>
      <w:r w:rsidRPr="00D25B19">
        <w:rPr>
          <w:sz w:val="24"/>
          <w:szCs w:val="24"/>
          <w:lang w:val="en"/>
        </w:rPr>
        <w:t xml:space="preserve"> </w:t>
      </w:r>
      <w:proofErr w:type="spellStart"/>
      <w:r w:rsidRPr="00D25B19">
        <w:rPr>
          <w:sz w:val="24"/>
          <w:szCs w:val="24"/>
          <w:lang w:val="en"/>
        </w:rPr>
        <w:t>im</w:t>
      </w:r>
      <w:proofErr w:type="spellEnd"/>
      <w:r w:rsidRPr="00D25B19">
        <w:rPr>
          <w:sz w:val="24"/>
          <w:szCs w:val="24"/>
          <w:lang w:val="en"/>
        </w:rPr>
        <w:t xml:space="preserve"> </w:t>
      </w:r>
      <w:proofErr w:type="spellStart"/>
      <w:r w:rsidRPr="00D25B19">
        <w:rPr>
          <w:sz w:val="24"/>
          <w:szCs w:val="24"/>
          <w:lang w:val="en"/>
        </w:rPr>
        <w:t>zeitgenössischen</w:t>
      </w:r>
      <w:proofErr w:type="spellEnd"/>
      <w:r w:rsidRPr="00D25B19">
        <w:rPr>
          <w:sz w:val="24"/>
          <w:szCs w:val="24"/>
          <w:lang w:val="en"/>
        </w:rPr>
        <w:t xml:space="preserve"> Roman. In Noten </w:t>
      </w:r>
      <w:proofErr w:type="spellStart"/>
      <w:r w:rsidRPr="00D25B19">
        <w:rPr>
          <w:sz w:val="24"/>
          <w:szCs w:val="24"/>
          <w:lang w:val="en"/>
        </w:rPr>
        <w:t>zur</w:t>
      </w:r>
      <w:proofErr w:type="spellEnd"/>
      <w:r w:rsidRPr="00D25B19">
        <w:rPr>
          <w:sz w:val="24"/>
          <w:szCs w:val="24"/>
          <w:lang w:val="en"/>
        </w:rPr>
        <w:t xml:space="preserve"> </w:t>
      </w:r>
      <w:proofErr w:type="spellStart"/>
      <w:r w:rsidRPr="00D25B19">
        <w:rPr>
          <w:sz w:val="24"/>
          <w:szCs w:val="24"/>
          <w:lang w:val="en"/>
        </w:rPr>
        <w:t>Literatur</w:t>
      </w:r>
      <w:proofErr w:type="spellEnd"/>
      <w:r w:rsidRPr="00D25B19">
        <w:rPr>
          <w:sz w:val="24"/>
          <w:szCs w:val="24"/>
          <w:lang w:val="en"/>
        </w:rPr>
        <w:t xml:space="preserve">. </w:t>
      </w:r>
      <w:proofErr w:type="spellStart"/>
      <w:r w:rsidRPr="00D25B19">
        <w:rPr>
          <w:sz w:val="24"/>
          <w:szCs w:val="24"/>
          <w:lang w:val="en"/>
        </w:rPr>
        <w:t>Gesammelte</w:t>
      </w:r>
      <w:proofErr w:type="spellEnd"/>
      <w:r w:rsidRPr="00D25B19">
        <w:rPr>
          <w:sz w:val="24"/>
          <w:szCs w:val="24"/>
          <w:lang w:val="en"/>
        </w:rPr>
        <w:t xml:space="preserve"> </w:t>
      </w:r>
      <w:proofErr w:type="spellStart"/>
      <w:r w:rsidRPr="00D25B19">
        <w:rPr>
          <w:sz w:val="24"/>
          <w:szCs w:val="24"/>
          <w:lang w:val="en"/>
        </w:rPr>
        <w:t>Schriften</w:t>
      </w:r>
      <w:proofErr w:type="spellEnd"/>
      <w:r w:rsidRPr="00D25B19">
        <w:rPr>
          <w:sz w:val="24"/>
          <w:szCs w:val="24"/>
          <w:lang w:val="en"/>
        </w:rPr>
        <w:t xml:space="preserve">. Volume 11 (pp. 41-48). Frankfurt a. Main: </w:t>
      </w:r>
      <w:proofErr w:type="spellStart"/>
      <w:r w:rsidRPr="00D25B19">
        <w:rPr>
          <w:sz w:val="24"/>
          <w:szCs w:val="24"/>
          <w:lang w:val="en"/>
        </w:rPr>
        <w:t>Suhrkamp</w:t>
      </w:r>
      <w:proofErr w:type="spellEnd"/>
      <w:r w:rsidRPr="00D25B19">
        <w:rPr>
          <w:sz w:val="24"/>
          <w:szCs w:val="24"/>
          <w:lang w:val="en"/>
        </w:rPr>
        <w:t>.</w:t>
      </w:r>
    </w:p>
    <w:p w14:paraId="7190AFE2" w14:textId="77777777" w:rsidR="00226EE6" w:rsidRPr="00226EE6" w:rsidRDefault="009C06BD" w:rsidP="00226EE6">
      <w:pPr>
        <w:spacing w:line="360" w:lineRule="auto"/>
        <w:ind w:left="709" w:hanging="709"/>
        <w:jc w:val="both"/>
        <w:rPr>
          <w:rFonts w:cs="Calibri"/>
          <w:sz w:val="24"/>
          <w:szCs w:val="24"/>
        </w:rPr>
      </w:pPr>
      <w:r w:rsidRPr="00D25B19">
        <w:rPr>
          <w:sz w:val="24"/>
          <w:szCs w:val="24"/>
          <w:lang w:val="en"/>
        </w:rPr>
        <w:t xml:space="preserve">Alighieri, D. (1994). Die </w:t>
      </w:r>
      <w:proofErr w:type="spellStart"/>
      <w:r w:rsidRPr="00D25B19">
        <w:rPr>
          <w:sz w:val="24"/>
          <w:szCs w:val="24"/>
          <w:lang w:val="en"/>
        </w:rPr>
        <w:t>göttliche</w:t>
      </w:r>
      <w:proofErr w:type="spellEnd"/>
      <w:r w:rsidRPr="00D25B19">
        <w:rPr>
          <w:sz w:val="24"/>
          <w:szCs w:val="24"/>
          <w:lang w:val="en"/>
        </w:rPr>
        <w:t xml:space="preserve"> </w:t>
      </w:r>
      <w:proofErr w:type="spellStart"/>
      <w:r w:rsidRPr="00D25B19">
        <w:rPr>
          <w:sz w:val="24"/>
          <w:szCs w:val="24"/>
          <w:lang w:val="en"/>
        </w:rPr>
        <w:t>Komödie</w:t>
      </w:r>
      <w:proofErr w:type="spellEnd"/>
      <w:r w:rsidRPr="00D25B19">
        <w:rPr>
          <w:sz w:val="24"/>
          <w:szCs w:val="24"/>
          <w:lang w:val="en"/>
        </w:rPr>
        <w:t xml:space="preserve">. </w:t>
      </w:r>
      <w:r w:rsidR="00226EE6" w:rsidRPr="00F01CD2">
        <w:rPr>
          <w:sz w:val="24"/>
          <w:szCs w:val="24"/>
        </w:rPr>
        <w:t xml:space="preserve">München: Winkler. </w:t>
      </w:r>
    </w:p>
    <w:p w14:paraId="56B86637" w14:textId="77777777" w:rsidR="00226EE6" w:rsidRPr="00F01CD2" w:rsidRDefault="00226EE6" w:rsidP="00226EE6">
      <w:pPr>
        <w:spacing w:line="360" w:lineRule="auto"/>
        <w:ind w:left="709" w:hanging="709"/>
        <w:jc w:val="both"/>
        <w:rPr>
          <w:rFonts w:cs="Calibri"/>
          <w:sz w:val="24"/>
          <w:szCs w:val="24"/>
          <w:lang w:val="en-US"/>
        </w:rPr>
      </w:pPr>
      <w:r w:rsidRPr="00F01CD2">
        <w:rPr>
          <w:sz w:val="24"/>
          <w:szCs w:val="24"/>
        </w:rPr>
        <w:t xml:space="preserve">Calderón de la Barca, P. (1989). </w:t>
      </w:r>
      <w:r w:rsidRPr="00226EE6">
        <w:rPr>
          <w:sz w:val="24"/>
          <w:szCs w:val="24"/>
          <w:lang w:val="en"/>
        </w:rPr>
        <w:t xml:space="preserve">Life is a dream. Introduction and notes by Domingo </w:t>
      </w:r>
      <w:proofErr w:type="spellStart"/>
      <w:r w:rsidRPr="00226EE6">
        <w:rPr>
          <w:sz w:val="24"/>
          <w:szCs w:val="24"/>
          <w:lang w:val="en"/>
        </w:rPr>
        <w:t>Ynduráin</w:t>
      </w:r>
      <w:proofErr w:type="spellEnd"/>
      <w:r w:rsidRPr="00226EE6">
        <w:rPr>
          <w:sz w:val="24"/>
          <w:szCs w:val="24"/>
          <w:lang w:val="en"/>
        </w:rPr>
        <w:t xml:space="preserve">. Madrid: </w:t>
      </w:r>
      <w:proofErr w:type="spellStart"/>
      <w:r w:rsidRPr="00226EE6">
        <w:rPr>
          <w:sz w:val="24"/>
          <w:szCs w:val="24"/>
          <w:lang w:val="en"/>
        </w:rPr>
        <w:t>Alianza</w:t>
      </w:r>
      <w:proofErr w:type="spellEnd"/>
      <w:r w:rsidRPr="00226EE6">
        <w:rPr>
          <w:sz w:val="24"/>
          <w:szCs w:val="24"/>
          <w:lang w:val="en"/>
        </w:rPr>
        <w:t xml:space="preserve"> Editorial.</w:t>
      </w:r>
    </w:p>
    <w:p w14:paraId="7B362238" w14:textId="77777777" w:rsidR="00226EE6" w:rsidRPr="00D25B19" w:rsidRDefault="00226EE6" w:rsidP="00226EE6">
      <w:pPr>
        <w:spacing w:line="360" w:lineRule="auto"/>
        <w:ind w:left="709" w:hanging="709"/>
        <w:jc w:val="both"/>
        <w:rPr>
          <w:rFonts w:cs="Calibri"/>
          <w:sz w:val="24"/>
          <w:szCs w:val="24"/>
          <w:lang w:val="en-US"/>
        </w:rPr>
      </w:pPr>
      <w:r w:rsidRPr="00226EE6">
        <w:rPr>
          <w:sz w:val="24"/>
          <w:szCs w:val="24"/>
          <w:lang w:val="en"/>
        </w:rPr>
        <w:t xml:space="preserve">Deleuze, G. (2006). The Leibniz of Deleuze. Exasperation of philosophy. </w:t>
      </w:r>
      <w:r w:rsidRPr="00D25B19">
        <w:rPr>
          <w:sz w:val="24"/>
          <w:szCs w:val="24"/>
          <w:lang w:val="en"/>
        </w:rPr>
        <w:t>Buenos Aires: Cactus.</w:t>
      </w:r>
    </w:p>
    <w:p w14:paraId="66CBC12B" w14:textId="77777777" w:rsidR="00226EE6" w:rsidRPr="00D25B19" w:rsidRDefault="00226EE6" w:rsidP="00226EE6">
      <w:pPr>
        <w:spacing w:line="360" w:lineRule="auto"/>
        <w:ind w:left="709" w:hanging="709"/>
        <w:jc w:val="both"/>
        <w:rPr>
          <w:rFonts w:cs="Calibri"/>
          <w:sz w:val="24"/>
          <w:szCs w:val="24"/>
          <w:lang w:val="en-US"/>
        </w:rPr>
      </w:pPr>
      <w:r w:rsidRPr="00D25B19">
        <w:rPr>
          <w:sz w:val="24"/>
          <w:szCs w:val="24"/>
          <w:lang w:val="en"/>
        </w:rPr>
        <w:t xml:space="preserve">Drayton, M. (1908). Idea, in Daniel's Delia and Drayton's Idea (pp. 67-141). London: Eds. </w:t>
      </w:r>
      <w:proofErr w:type="spellStart"/>
      <w:r w:rsidRPr="00D25B19">
        <w:rPr>
          <w:sz w:val="24"/>
          <w:szCs w:val="24"/>
          <w:lang w:val="en"/>
        </w:rPr>
        <w:t>Arundell</w:t>
      </w:r>
      <w:proofErr w:type="spellEnd"/>
      <w:r w:rsidRPr="00D25B19">
        <w:rPr>
          <w:sz w:val="24"/>
          <w:szCs w:val="24"/>
          <w:lang w:val="en"/>
        </w:rPr>
        <w:t xml:space="preserve"> Esdaile, Chatto and </w:t>
      </w:r>
      <w:proofErr w:type="spellStart"/>
      <w:r w:rsidRPr="00D25B19">
        <w:rPr>
          <w:sz w:val="24"/>
          <w:szCs w:val="24"/>
          <w:lang w:val="en"/>
        </w:rPr>
        <w:t>Windus</w:t>
      </w:r>
      <w:proofErr w:type="spellEnd"/>
      <w:r w:rsidRPr="00D25B19">
        <w:rPr>
          <w:sz w:val="24"/>
          <w:szCs w:val="24"/>
          <w:lang w:val="en"/>
        </w:rPr>
        <w:t xml:space="preserve">, </w:t>
      </w:r>
    </w:p>
    <w:p w14:paraId="31BE6E28" w14:textId="77777777" w:rsidR="00226EE6" w:rsidRPr="00D25B19" w:rsidRDefault="00226EE6" w:rsidP="00226EE6">
      <w:pPr>
        <w:spacing w:line="360" w:lineRule="auto"/>
        <w:ind w:left="709" w:hanging="709"/>
        <w:jc w:val="both"/>
        <w:rPr>
          <w:rFonts w:cs="Calibri"/>
          <w:sz w:val="24"/>
          <w:szCs w:val="24"/>
          <w:lang w:val="en-US"/>
        </w:rPr>
      </w:pPr>
      <w:r w:rsidRPr="00D25B19">
        <w:rPr>
          <w:sz w:val="24"/>
          <w:szCs w:val="24"/>
          <w:lang w:val="en"/>
        </w:rPr>
        <w:t>Eagleton, T. (2012). The Event of Literature. New Haven/London: Yale University Press.</w:t>
      </w:r>
    </w:p>
    <w:p w14:paraId="7194BEB5" w14:textId="77777777" w:rsidR="00226EE6" w:rsidRPr="00F01CD2" w:rsidRDefault="00226EE6" w:rsidP="00226EE6">
      <w:pPr>
        <w:spacing w:line="360" w:lineRule="auto"/>
        <w:ind w:left="709" w:hanging="709"/>
        <w:jc w:val="both"/>
        <w:rPr>
          <w:rFonts w:cs="Calibri"/>
          <w:sz w:val="24"/>
          <w:szCs w:val="24"/>
          <w:lang w:val="en-US"/>
        </w:rPr>
      </w:pPr>
      <w:r w:rsidRPr="00226EE6">
        <w:rPr>
          <w:sz w:val="24"/>
          <w:szCs w:val="24"/>
          <w:lang w:val="en"/>
        </w:rPr>
        <w:lastRenderedPageBreak/>
        <w:t xml:space="preserve">Ficino, M. (1999). Book of the sole. In </w:t>
      </w:r>
      <w:proofErr w:type="spellStart"/>
      <w:r w:rsidRPr="00226EE6">
        <w:rPr>
          <w:sz w:val="24"/>
          <w:szCs w:val="24"/>
          <w:lang w:val="en"/>
        </w:rPr>
        <w:t>Scritti</w:t>
      </w:r>
      <w:proofErr w:type="spellEnd"/>
      <w:r w:rsidRPr="00226EE6">
        <w:rPr>
          <w:sz w:val="24"/>
          <w:szCs w:val="24"/>
          <w:lang w:val="en"/>
        </w:rPr>
        <w:t xml:space="preserve"> </w:t>
      </w:r>
      <w:proofErr w:type="spellStart"/>
      <w:r w:rsidRPr="00226EE6">
        <w:rPr>
          <w:sz w:val="24"/>
          <w:szCs w:val="24"/>
          <w:lang w:val="en"/>
        </w:rPr>
        <w:t>sull'astrologia</w:t>
      </w:r>
      <w:proofErr w:type="spellEnd"/>
      <w:r w:rsidRPr="00226EE6">
        <w:rPr>
          <w:sz w:val="24"/>
          <w:szCs w:val="24"/>
          <w:lang w:val="en"/>
        </w:rPr>
        <w:t xml:space="preserve"> (pp. 185-217). Milan: RCS Libri.</w:t>
      </w:r>
    </w:p>
    <w:p w14:paraId="72651F36" w14:textId="77777777" w:rsidR="00226EE6" w:rsidRPr="00D25B19" w:rsidRDefault="00226EE6" w:rsidP="00226EE6">
      <w:pPr>
        <w:spacing w:line="360" w:lineRule="auto"/>
        <w:ind w:left="709" w:hanging="709"/>
        <w:jc w:val="both"/>
        <w:rPr>
          <w:rFonts w:cs="Calibri"/>
          <w:sz w:val="24"/>
          <w:szCs w:val="24"/>
          <w:lang w:val="en-US"/>
        </w:rPr>
      </w:pPr>
      <w:r w:rsidRPr="00226EE6">
        <w:rPr>
          <w:sz w:val="24"/>
          <w:szCs w:val="24"/>
          <w:lang w:val="en"/>
        </w:rPr>
        <w:t xml:space="preserve">Habermas, J. (1985). </w:t>
      </w:r>
      <w:r w:rsidRPr="00D25B19">
        <w:rPr>
          <w:sz w:val="24"/>
          <w:szCs w:val="24"/>
          <w:lang w:val="en"/>
        </w:rPr>
        <w:t xml:space="preserve">Der </w:t>
      </w:r>
      <w:proofErr w:type="spellStart"/>
      <w:r w:rsidRPr="00D25B19">
        <w:rPr>
          <w:sz w:val="24"/>
          <w:szCs w:val="24"/>
          <w:lang w:val="en"/>
        </w:rPr>
        <w:t>philosophische</w:t>
      </w:r>
      <w:proofErr w:type="spellEnd"/>
      <w:r w:rsidRPr="00D25B19">
        <w:rPr>
          <w:sz w:val="24"/>
          <w:szCs w:val="24"/>
          <w:lang w:val="en"/>
        </w:rPr>
        <w:t xml:space="preserve"> </w:t>
      </w:r>
      <w:proofErr w:type="spellStart"/>
      <w:r w:rsidRPr="00D25B19">
        <w:rPr>
          <w:sz w:val="24"/>
          <w:szCs w:val="24"/>
          <w:lang w:val="en"/>
        </w:rPr>
        <w:t>Diskurs</w:t>
      </w:r>
      <w:proofErr w:type="spellEnd"/>
      <w:r w:rsidRPr="00D25B19">
        <w:rPr>
          <w:sz w:val="24"/>
          <w:szCs w:val="24"/>
          <w:lang w:val="en"/>
        </w:rPr>
        <w:t xml:space="preserve"> der </w:t>
      </w:r>
      <w:proofErr w:type="spellStart"/>
      <w:r w:rsidRPr="00D25B19">
        <w:rPr>
          <w:sz w:val="24"/>
          <w:szCs w:val="24"/>
          <w:lang w:val="en"/>
        </w:rPr>
        <w:t>Moderne</w:t>
      </w:r>
      <w:proofErr w:type="spellEnd"/>
      <w:r w:rsidRPr="00D25B19">
        <w:rPr>
          <w:sz w:val="24"/>
          <w:szCs w:val="24"/>
          <w:lang w:val="en"/>
        </w:rPr>
        <w:t xml:space="preserve">. </w:t>
      </w:r>
      <w:proofErr w:type="spellStart"/>
      <w:r w:rsidRPr="00D25B19">
        <w:rPr>
          <w:sz w:val="24"/>
          <w:szCs w:val="24"/>
          <w:lang w:val="en"/>
        </w:rPr>
        <w:t>Zwölf</w:t>
      </w:r>
      <w:proofErr w:type="spellEnd"/>
      <w:r w:rsidRPr="00D25B19">
        <w:rPr>
          <w:sz w:val="24"/>
          <w:szCs w:val="24"/>
          <w:lang w:val="en"/>
        </w:rPr>
        <w:t xml:space="preserve"> </w:t>
      </w:r>
      <w:proofErr w:type="spellStart"/>
      <w:r w:rsidRPr="00D25B19">
        <w:rPr>
          <w:sz w:val="24"/>
          <w:szCs w:val="24"/>
          <w:lang w:val="en"/>
        </w:rPr>
        <w:t>Vorlesungen</w:t>
      </w:r>
      <w:proofErr w:type="spellEnd"/>
      <w:r w:rsidRPr="00D25B19">
        <w:rPr>
          <w:sz w:val="24"/>
          <w:szCs w:val="24"/>
          <w:lang w:val="en"/>
        </w:rPr>
        <w:t xml:space="preserve">. Frankfurt a. Main: </w:t>
      </w:r>
      <w:proofErr w:type="spellStart"/>
      <w:r w:rsidRPr="00D25B19">
        <w:rPr>
          <w:sz w:val="24"/>
          <w:szCs w:val="24"/>
          <w:lang w:val="en"/>
        </w:rPr>
        <w:t>Suhrkamp</w:t>
      </w:r>
      <w:proofErr w:type="spellEnd"/>
      <w:r w:rsidRPr="00D25B19">
        <w:rPr>
          <w:sz w:val="24"/>
          <w:szCs w:val="24"/>
          <w:lang w:val="en"/>
        </w:rPr>
        <w:t>.</w:t>
      </w:r>
    </w:p>
    <w:p w14:paraId="2C6B4564" w14:textId="77777777" w:rsidR="00226EE6" w:rsidRPr="00D25B19" w:rsidRDefault="00226EE6" w:rsidP="00226EE6">
      <w:pPr>
        <w:spacing w:line="360" w:lineRule="auto"/>
        <w:ind w:left="709" w:hanging="709"/>
        <w:jc w:val="both"/>
        <w:rPr>
          <w:rFonts w:cs="Calibri"/>
          <w:sz w:val="24"/>
          <w:szCs w:val="24"/>
          <w:lang w:val="en-US"/>
        </w:rPr>
      </w:pPr>
      <w:r w:rsidRPr="00226EE6">
        <w:rPr>
          <w:sz w:val="24"/>
          <w:szCs w:val="24"/>
          <w:lang w:val="en"/>
        </w:rPr>
        <w:t xml:space="preserve">Hegel, G. W. F. (1955). Lessons on the history of philosophy. Volume 3. Direct translation by </w:t>
      </w:r>
      <w:proofErr w:type="spellStart"/>
      <w:r w:rsidRPr="00226EE6">
        <w:rPr>
          <w:sz w:val="24"/>
          <w:szCs w:val="24"/>
          <w:lang w:val="en"/>
        </w:rPr>
        <w:t>Wencelslao</w:t>
      </w:r>
      <w:proofErr w:type="spellEnd"/>
      <w:r w:rsidRPr="00226EE6">
        <w:rPr>
          <w:sz w:val="24"/>
          <w:szCs w:val="24"/>
          <w:lang w:val="en"/>
        </w:rPr>
        <w:t xml:space="preserve"> Roces. Ed. prepared by Elsa Cecilia Frost. </w:t>
      </w:r>
      <w:r w:rsidRPr="00D25B19">
        <w:rPr>
          <w:sz w:val="24"/>
          <w:szCs w:val="24"/>
          <w:lang w:val="en"/>
        </w:rPr>
        <w:t xml:space="preserve">Mexico / Buenos Aires: FCE. </w:t>
      </w:r>
    </w:p>
    <w:p w14:paraId="2A51E106" w14:textId="77777777" w:rsidR="00226EE6" w:rsidRPr="00F01CD2" w:rsidRDefault="00226EE6" w:rsidP="00226EE6">
      <w:pPr>
        <w:spacing w:line="360" w:lineRule="auto"/>
        <w:ind w:left="709" w:hanging="709"/>
        <w:jc w:val="both"/>
        <w:rPr>
          <w:rFonts w:cs="Calibri"/>
          <w:sz w:val="24"/>
          <w:szCs w:val="24"/>
          <w:lang w:val="en-US"/>
        </w:rPr>
      </w:pPr>
      <w:r w:rsidRPr="00D25B19">
        <w:rPr>
          <w:sz w:val="24"/>
          <w:szCs w:val="24"/>
          <w:lang w:val="en"/>
        </w:rPr>
        <w:t xml:space="preserve">Hegel, G. W. F. (1979). </w:t>
      </w:r>
      <w:proofErr w:type="spellStart"/>
      <w:r w:rsidRPr="00D25B19">
        <w:rPr>
          <w:sz w:val="24"/>
          <w:szCs w:val="24"/>
          <w:lang w:val="en"/>
        </w:rPr>
        <w:t>Vorlesungen</w:t>
      </w:r>
      <w:proofErr w:type="spellEnd"/>
      <w:r w:rsidRPr="00D25B19">
        <w:rPr>
          <w:sz w:val="24"/>
          <w:szCs w:val="24"/>
          <w:lang w:val="en"/>
        </w:rPr>
        <w:t xml:space="preserve"> </w:t>
      </w:r>
      <w:proofErr w:type="spellStart"/>
      <w:r w:rsidRPr="00D25B19">
        <w:rPr>
          <w:sz w:val="24"/>
          <w:szCs w:val="24"/>
          <w:lang w:val="en"/>
        </w:rPr>
        <w:t>über</w:t>
      </w:r>
      <w:proofErr w:type="spellEnd"/>
      <w:r w:rsidRPr="00D25B19">
        <w:rPr>
          <w:sz w:val="24"/>
          <w:szCs w:val="24"/>
          <w:lang w:val="en"/>
        </w:rPr>
        <w:t xml:space="preserve"> die </w:t>
      </w:r>
      <w:proofErr w:type="spellStart"/>
      <w:r w:rsidRPr="00D25B19">
        <w:rPr>
          <w:sz w:val="24"/>
          <w:szCs w:val="24"/>
          <w:lang w:val="en"/>
        </w:rPr>
        <w:t>Geschichte</w:t>
      </w:r>
      <w:proofErr w:type="spellEnd"/>
      <w:r w:rsidRPr="00D25B19">
        <w:rPr>
          <w:sz w:val="24"/>
          <w:szCs w:val="24"/>
          <w:lang w:val="en"/>
        </w:rPr>
        <w:t xml:space="preserve"> der Philosophie. Werke in </w:t>
      </w:r>
      <w:proofErr w:type="spellStart"/>
      <w:r w:rsidRPr="00D25B19">
        <w:rPr>
          <w:sz w:val="24"/>
          <w:szCs w:val="24"/>
          <w:lang w:val="en"/>
        </w:rPr>
        <w:t>zwanzig</w:t>
      </w:r>
      <w:proofErr w:type="spellEnd"/>
      <w:r w:rsidRPr="00D25B19">
        <w:rPr>
          <w:sz w:val="24"/>
          <w:szCs w:val="24"/>
          <w:lang w:val="en"/>
        </w:rPr>
        <w:t xml:space="preserve"> </w:t>
      </w:r>
      <w:proofErr w:type="spellStart"/>
      <w:r w:rsidRPr="00D25B19">
        <w:rPr>
          <w:sz w:val="24"/>
          <w:szCs w:val="24"/>
          <w:lang w:val="en"/>
        </w:rPr>
        <w:t>Bänden</w:t>
      </w:r>
      <w:proofErr w:type="spellEnd"/>
      <w:r w:rsidRPr="00D25B19">
        <w:rPr>
          <w:sz w:val="24"/>
          <w:szCs w:val="24"/>
          <w:lang w:val="en"/>
        </w:rPr>
        <w:t xml:space="preserve">. </w:t>
      </w:r>
      <w:r w:rsidRPr="00226EE6">
        <w:rPr>
          <w:sz w:val="24"/>
          <w:szCs w:val="24"/>
          <w:lang w:val="en"/>
        </w:rPr>
        <w:t xml:space="preserve">Volume 20. Frankfurt a. Main: </w:t>
      </w:r>
      <w:proofErr w:type="spellStart"/>
      <w:r w:rsidRPr="00226EE6">
        <w:rPr>
          <w:sz w:val="24"/>
          <w:szCs w:val="24"/>
          <w:lang w:val="en"/>
        </w:rPr>
        <w:t>Suhrkamp</w:t>
      </w:r>
      <w:proofErr w:type="spellEnd"/>
      <w:r w:rsidRPr="00226EE6">
        <w:rPr>
          <w:sz w:val="24"/>
          <w:szCs w:val="24"/>
          <w:lang w:val="en"/>
        </w:rPr>
        <w:t xml:space="preserve">.  </w:t>
      </w:r>
    </w:p>
    <w:p w14:paraId="223278E6" w14:textId="77777777" w:rsidR="00226EE6" w:rsidRPr="00F01CD2" w:rsidRDefault="00226EE6" w:rsidP="00226EE6">
      <w:pPr>
        <w:spacing w:line="360" w:lineRule="auto"/>
        <w:ind w:left="709" w:hanging="709"/>
        <w:jc w:val="both"/>
        <w:rPr>
          <w:rFonts w:cs="Calibri"/>
          <w:sz w:val="24"/>
          <w:szCs w:val="24"/>
          <w:lang w:val="en-US"/>
        </w:rPr>
      </w:pPr>
      <w:r w:rsidRPr="00226EE6">
        <w:rPr>
          <w:sz w:val="24"/>
          <w:szCs w:val="24"/>
          <w:lang w:val="en"/>
        </w:rPr>
        <w:t xml:space="preserve">Heidegger, M. (2001). What does it mean to think? In Conferences and Articles (pp.113-126). Translated by </w:t>
      </w:r>
      <w:proofErr w:type="spellStart"/>
      <w:r w:rsidRPr="00226EE6">
        <w:rPr>
          <w:sz w:val="24"/>
          <w:szCs w:val="24"/>
          <w:lang w:val="en"/>
        </w:rPr>
        <w:t>Eustaquio</w:t>
      </w:r>
      <w:proofErr w:type="spellEnd"/>
      <w:r w:rsidRPr="00226EE6">
        <w:rPr>
          <w:sz w:val="24"/>
          <w:szCs w:val="24"/>
          <w:lang w:val="en"/>
        </w:rPr>
        <w:t xml:space="preserve"> </w:t>
      </w:r>
      <w:proofErr w:type="spellStart"/>
      <w:r w:rsidRPr="00226EE6">
        <w:rPr>
          <w:sz w:val="24"/>
          <w:szCs w:val="24"/>
          <w:lang w:val="en"/>
        </w:rPr>
        <w:t>Barjau</w:t>
      </w:r>
      <w:proofErr w:type="spellEnd"/>
      <w:r w:rsidRPr="00226EE6">
        <w:rPr>
          <w:sz w:val="24"/>
          <w:szCs w:val="24"/>
          <w:lang w:val="en"/>
        </w:rPr>
        <w:t xml:space="preserve">. Barcelona: Edition of the </w:t>
      </w:r>
      <w:proofErr w:type="spellStart"/>
      <w:r w:rsidRPr="00226EE6">
        <w:rPr>
          <w:sz w:val="24"/>
          <w:szCs w:val="24"/>
          <w:lang w:val="en"/>
        </w:rPr>
        <w:t>Serbal</w:t>
      </w:r>
      <w:proofErr w:type="spellEnd"/>
      <w:r w:rsidRPr="00226EE6">
        <w:rPr>
          <w:sz w:val="24"/>
          <w:szCs w:val="24"/>
          <w:lang w:val="en"/>
        </w:rPr>
        <w:t>.</w:t>
      </w:r>
    </w:p>
    <w:p w14:paraId="0554E19B" w14:textId="77777777" w:rsidR="00226EE6" w:rsidRPr="00F01CD2" w:rsidRDefault="00226EE6" w:rsidP="00226EE6">
      <w:pPr>
        <w:spacing w:line="360" w:lineRule="auto"/>
        <w:ind w:left="709" w:hanging="709"/>
        <w:jc w:val="both"/>
        <w:rPr>
          <w:rFonts w:cs="Calibri"/>
          <w:sz w:val="24"/>
          <w:szCs w:val="24"/>
          <w:lang w:val="en-US"/>
        </w:rPr>
      </w:pPr>
      <w:r w:rsidRPr="00226EE6">
        <w:rPr>
          <w:sz w:val="24"/>
          <w:szCs w:val="24"/>
          <w:lang w:val="en"/>
        </w:rPr>
        <w:t xml:space="preserve">Horn, J. Ch. </w:t>
      </w:r>
      <w:r w:rsidRPr="00D25B19">
        <w:rPr>
          <w:sz w:val="24"/>
          <w:szCs w:val="24"/>
          <w:lang w:val="en"/>
        </w:rPr>
        <w:t xml:space="preserve">(1965). </w:t>
      </w:r>
      <w:proofErr w:type="spellStart"/>
      <w:r w:rsidRPr="00D25B19">
        <w:rPr>
          <w:sz w:val="24"/>
          <w:szCs w:val="24"/>
          <w:lang w:val="en"/>
        </w:rPr>
        <w:t>Monade</w:t>
      </w:r>
      <w:proofErr w:type="spellEnd"/>
      <w:r w:rsidRPr="00D25B19">
        <w:rPr>
          <w:sz w:val="24"/>
          <w:szCs w:val="24"/>
          <w:lang w:val="en"/>
        </w:rPr>
        <w:t xml:space="preserve"> und </w:t>
      </w:r>
      <w:proofErr w:type="spellStart"/>
      <w:r w:rsidRPr="00D25B19">
        <w:rPr>
          <w:sz w:val="24"/>
          <w:szCs w:val="24"/>
          <w:lang w:val="en"/>
        </w:rPr>
        <w:t>Begriff</w:t>
      </w:r>
      <w:proofErr w:type="spellEnd"/>
      <w:r w:rsidRPr="00D25B19">
        <w:rPr>
          <w:sz w:val="24"/>
          <w:szCs w:val="24"/>
          <w:lang w:val="en"/>
        </w:rPr>
        <w:t xml:space="preserve"> – Der </w:t>
      </w:r>
      <w:proofErr w:type="spellStart"/>
      <w:r w:rsidRPr="00D25B19">
        <w:rPr>
          <w:sz w:val="24"/>
          <w:szCs w:val="24"/>
          <w:lang w:val="en"/>
        </w:rPr>
        <w:t>Weg</w:t>
      </w:r>
      <w:proofErr w:type="spellEnd"/>
      <w:r w:rsidRPr="00D25B19">
        <w:rPr>
          <w:sz w:val="24"/>
          <w:szCs w:val="24"/>
          <w:lang w:val="en"/>
        </w:rPr>
        <w:t xml:space="preserve"> von Leibniz </w:t>
      </w:r>
      <w:proofErr w:type="spellStart"/>
      <w:r w:rsidRPr="00D25B19">
        <w:rPr>
          <w:sz w:val="24"/>
          <w:szCs w:val="24"/>
          <w:lang w:val="en"/>
        </w:rPr>
        <w:t>zu</w:t>
      </w:r>
      <w:proofErr w:type="spellEnd"/>
      <w:r w:rsidRPr="00D25B19">
        <w:rPr>
          <w:sz w:val="24"/>
          <w:szCs w:val="24"/>
          <w:lang w:val="en"/>
        </w:rPr>
        <w:t xml:space="preserve"> Hegel. </w:t>
      </w:r>
      <w:r>
        <w:rPr>
          <w:lang w:val="en"/>
        </w:rPr>
        <w:t xml:space="preserve"> </w:t>
      </w:r>
      <w:r w:rsidRPr="00226EE6">
        <w:rPr>
          <w:sz w:val="24"/>
          <w:szCs w:val="24"/>
          <w:lang w:val="en"/>
        </w:rPr>
        <w:t xml:space="preserve">München: R. </w:t>
      </w:r>
      <w:proofErr w:type="spellStart"/>
      <w:r w:rsidRPr="00226EE6">
        <w:rPr>
          <w:sz w:val="24"/>
          <w:szCs w:val="24"/>
          <w:lang w:val="en"/>
        </w:rPr>
        <w:t>Oldenbourg</w:t>
      </w:r>
      <w:proofErr w:type="spellEnd"/>
      <w:r w:rsidRPr="00226EE6">
        <w:rPr>
          <w:sz w:val="24"/>
          <w:szCs w:val="24"/>
          <w:lang w:val="en"/>
        </w:rPr>
        <w:t>.</w:t>
      </w:r>
    </w:p>
    <w:p w14:paraId="245FA6D1" w14:textId="77777777" w:rsidR="00226EE6" w:rsidRPr="00D25B19" w:rsidRDefault="00226EE6" w:rsidP="00226EE6">
      <w:pPr>
        <w:spacing w:line="360" w:lineRule="auto"/>
        <w:ind w:left="709" w:hanging="709"/>
        <w:jc w:val="both"/>
        <w:rPr>
          <w:rFonts w:cs="Calibri"/>
          <w:sz w:val="24"/>
          <w:szCs w:val="24"/>
          <w:lang w:val="en-US"/>
        </w:rPr>
      </w:pPr>
      <w:proofErr w:type="spellStart"/>
      <w:r w:rsidRPr="00226EE6">
        <w:rPr>
          <w:sz w:val="24"/>
          <w:szCs w:val="24"/>
          <w:lang w:val="en"/>
        </w:rPr>
        <w:t>Jäger</w:t>
      </w:r>
      <w:proofErr w:type="spellEnd"/>
      <w:r w:rsidRPr="00226EE6">
        <w:rPr>
          <w:sz w:val="24"/>
          <w:szCs w:val="24"/>
          <w:lang w:val="en"/>
        </w:rPr>
        <w:t xml:space="preserve">, W. (1942). Paideia: the ideals of Greek culture. </w:t>
      </w:r>
      <w:r w:rsidRPr="00D25B19">
        <w:rPr>
          <w:sz w:val="24"/>
          <w:szCs w:val="24"/>
          <w:lang w:val="en"/>
        </w:rPr>
        <w:t>Mexico: FCE.</w:t>
      </w:r>
    </w:p>
    <w:p w14:paraId="048F598D" w14:textId="77777777" w:rsidR="00226EE6" w:rsidRPr="00D25B19" w:rsidRDefault="00226EE6" w:rsidP="00226EE6">
      <w:pPr>
        <w:spacing w:line="360" w:lineRule="auto"/>
        <w:ind w:left="709" w:hanging="709"/>
        <w:jc w:val="both"/>
        <w:rPr>
          <w:rFonts w:cs="Calibri"/>
          <w:sz w:val="24"/>
          <w:szCs w:val="24"/>
          <w:lang w:val="en-US"/>
        </w:rPr>
      </w:pPr>
      <w:r w:rsidRPr="00D25B19">
        <w:rPr>
          <w:sz w:val="24"/>
          <w:szCs w:val="24"/>
          <w:lang w:val="en"/>
        </w:rPr>
        <w:t xml:space="preserve">Kierkegaard, S. (1962). The Present Age and Of the Difference Between a Genius and an Apostle. Trad. by Alexander Dru. New York: Harper </w:t>
      </w:r>
      <w:proofErr w:type="spellStart"/>
      <w:r w:rsidRPr="00D25B19">
        <w:rPr>
          <w:sz w:val="24"/>
          <w:szCs w:val="24"/>
          <w:lang w:val="en"/>
        </w:rPr>
        <w:t>Torchbooks</w:t>
      </w:r>
      <w:proofErr w:type="spellEnd"/>
      <w:r w:rsidRPr="00D25B19">
        <w:rPr>
          <w:sz w:val="24"/>
          <w:szCs w:val="24"/>
          <w:lang w:val="en"/>
        </w:rPr>
        <w:t xml:space="preserve">.   </w:t>
      </w:r>
    </w:p>
    <w:p w14:paraId="0A6B1D7D" w14:textId="77777777" w:rsidR="00226EE6" w:rsidRPr="00D25B19" w:rsidRDefault="00226EE6" w:rsidP="00226EE6">
      <w:pPr>
        <w:spacing w:line="360" w:lineRule="auto"/>
        <w:ind w:left="709" w:hanging="709"/>
        <w:jc w:val="both"/>
        <w:rPr>
          <w:rFonts w:cs="Calibri"/>
          <w:sz w:val="24"/>
          <w:szCs w:val="24"/>
          <w:lang w:val="en-US"/>
        </w:rPr>
      </w:pPr>
      <w:r w:rsidRPr="00D25B19">
        <w:rPr>
          <w:sz w:val="24"/>
          <w:szCs w:val="24"/>
          <w:lang w:val="en"/>
        </w:rPr>
        <w:t>Kierkegaard, S. (1980). The Concept of Anxiety. Princeton: Princeton University Press.</w:t>
      </w:r>
    </w:p>
    <w:p w14:paraId="4A56FEC7" w14:textId="77777777" w:rsidR="00226EE6" w:rsidRPr="00F01CD2" w:rsidRDefault="00226EE6" w:rsidP="00226EE6">
      <w:pPr>
        <w:spacing w:line="360" w:lineRule="auto"/>
        <w:ind w:left="709" w:hanging="709"/>
        <w:jc w:val="both"/>
        <w:rPr>
          <w:rFonts w:cs="Calibri"/>
          <w:sz w:val="24"/>
          <w:szCs w:val="24"/>
          <w:lang w:val="en-US"/>
        </w:rPr>
      </w:pPr>
      <w:r w:rsidRPr="00226EE6">
        <w:rPr>
          <w:sz w:val="24"/>
          <w:szCs w:val="24"/>
          <w:lang w:val="en"/>
        </w:rPr>
        <w:t xml:space="preserve">Kierkegaard, S. (2010). Non-scientific and definitive </w:t>
      </w:r>
      <w:proofErr w:type="spellStart"/>
      <w:r w:rsidRPr="00226EE6">
        <w:rPr>
          <w:sz w:val="24"/>
          <w:szCs w:val="24"/>
          <w:lang w:val="en"/>
        </w:rPr>
        <w:t>postscriptum</w:t>
      </w:r>
      <w:proofErr w:type="spellEnd"/>
      <w:r w:rsidRPr="00226EE6">
        <w:rPr>
          <w:sz w:val="24"/>
          <w:szCs w:val="24"/>
          <w:lang w:val="en"/>
        </w:rPr>
        <w:t xml:space="preserve"> to Philosophical Crumbs. Translation by Javier </w:t>
      </w:r>
      <w:proofErr w:type="spellStart"/>
      <w:r w:rsidRPr="00226EE6">
        <w:rPr>
          <w:sz w:val="24"/>
          <w:szCs w:val="24"/>
          <w:lang w:val="en"/>
        </w:rPr>
        <w:t>Teira</w:t>
      </w:r>
      <w:proofErr w:type="spellEnd"/>
      <w:r w:rsidRPr="00226EE6">
        <w:rPr>
          <w:sz w:val="24"/>
          <w:szCs w:val="24"/>
          <w:lang w:val="en"/>
        </w:rPr>
        <w:t xml:space="preserve"> and </w:t>
      </w:r>
      <w:proofErr w:type="spellStart"/>
      <w:r w:rsidRPr="00226EE6">
        <w:rPr>
          <w:sz w:val="24"/>
          <w:szCs w:val="24"/>
          <w:lang w:val="en"/>
        </w:rPr>
        <w:t>Nekane</w:t>
      </w:r>
      <w:proofErr w:type="spellEnd"/>
      <w:r w:rsidRPr="00226EE6">
        <w:rPr>
          <w:sz w:val="24"/>
          <w:szCs w:val="24"/>
          <w:lang w:val="en"/>
        </w:rPr>
        <w:t xml:space="preserve"> </w:t>
      </w:r>
      <w:proofErr w:type="spellStart"/>
      <w:r w:rsidRPr="00226EE6">
        <w:rPr>
          <w:sz w:val="24"/>
          <w:szCs w:val="24"/>
          <w:lang w:val="en"/>
        </w:rPr>
        <w:t>Legarreta</w:t>
      </w:r>
      <w:proofErr w:type="spellEnd"/>
      <w:r w:rsidRPr="00226EE6">
        <w:rPr>
          <w:sz w:val="24"/>
          <w:szCs w:val="24"/>
          <w:lang w:val="en"/>
        </w:rPr>
        <w:t xml:space="preserve">. Salamanca: Follow me. </w:t>
      </w:r>
    </w:p>
    <w:p w14:paraId="0679053E" w14:textId="77777777" w:rsidR="00226EE6" w:rsidRPr="00F01CD2" w:rsidRDefault="00226EE6" w:rsidP="00226EE6">
      <w:pPr>
        <w:spacing w:line="360" w:lineRule="auto"/>
        <w:ind w:left="709" w:hanging="709"/>
        <w:jc w:val="both"/>
        <w:rPr>
          <w:rFonts w:cs="Calibri"/>
          <w:sz w:val="24"/>
          <w:szCs w:val="24"/>
          <w:lang w:val="en-US"/>
        </w:rPr>
      </w:pPr>
      <w:r w:rsidRPr="00F01CD2">
        <w:rPr>
          <w:sz w:val="24"/>
          <w:szCs w:val="24"/>
        </w:rPr>
        <w:t xml:space="preserve">Leibniz, G. (2001). Monadology. Ed. and trad. by Julián Velarde Lombraña. </w:t>
      </w:r>
      <w:r w:rsidRPr="00226EE6">
        <w:rPr>
          <w:sz w:val="24"/>
          <w:szCs w:val="24"/>
          <w:lang w:val="en"/>
        </w:rPr>
        <w:t xml:space="preserve">Madrid: New library. </w:t>
      </w:r>
    </w:p>
    <w:p w14:paraId="6BCAD30B" w14:textId="77777777" w:rsidR="00226EE6" w:rsidRPr="00F01CD2" w:rsidRDefault="00226EE6" w:rsidP="00226EE6">
      <w:pPr>
        <w:spacing w:line="360" w:lineRule="auto"/>
        <w:ind w:left="709" w:hanging="709"/>
        <w:jc w:val="both"/>
        <w:rPr>
          <w:rFonts w:cs="Calibri"/>
          <w:sz w:val="24"/>
          <w:szCs w:val="24"/>
          <w:lang w:val="en-US"/>
        </w:rPr>
      </w:pPr>
      <w:r w:rsidRPr="00226EE6">
        <w:rPr>
          <w:sz w:val="24"/>
          <w:szCs w:val="24"/>
          <w:lang w:val="en"/>
        </w:rPr>
        <w:t>Maldonado, R. (2010). The awareness of nihility in the poetry of contemporaries. For a hermeneutic of death in Mexican poetry. Theory. Journal of the College of Philosophy, No. 20-21, 95-126.</w:t>
      </w:r>
    </w:p>
    <w:p w14:paraId="5F0F3DB0" w14:textId="77777777" w:rsidR="00226EE6" w:rsidRPr="00F01CD2" w:rsidRDefault="00226EE6" w:rsidP="00226EE6">
      <w:pPr>
        <w:spacing w:line="360" w:lineRule="auto"/>
        <w:ind w:left="709" w:hanging="709"/>
        <w:jc w:val="both"/>
        <w:rPr>
          <w:rFonts w:cs="Calibri"/>
          <w:sz w:val="24"/>
          <w:szCs w:val="24"/>
          <w:lang w:val="en-US"/>
        </w:rPr>
      </w:pPr>
      <w:proofErr w:type="spellStart"/>
      <w:r w:rsidRPr="00226EE6">
        <w:rPr>
          <w:sz w:val="24"/>
          <w:szCs w:val="24"/>
          <w:lang w:val="en"/>
        </w:rPr>
        <w:t>Millares</w:t>
      </w:r>
      <w:proofErr w:type="spellEnd"/>
      <w:r w:rsidRPr="00226EE6">
        <w:rPr>
          <w:sz w:val="24"/>
          <w:szCs w:val="24"/>
          <w:lang w:val="en"/>
        </w:rPr>
        <w:t>, S. (1996). Reception of the Hispanic Baroque in Mexican poetry. International Golden Age Association, Acts IV, 1043-1048.</w:t>
      </w:r>
    </w:p>
    <w:p w14:paraId="66BE69F8" w14:textId="77777777" w:rsidR="00226EE6" w:rsidRPr="00226EE6" w:rsidRDefault="00226EE6" w:rsidP="00226EE6">
      <w:pPr>
        <w:spacing w:line="360" w:lineRule="auto"/>
        <w:ind w:left="709" w:hanging="709"/>
        <w:jc w:val="both"/>
        <w:rPr>
          <w:rFonts w:cs="Calibri"/>
          <w:sz w:val="24"/>
          <w:szCs w:val="24"/>
        </w:rPr>
      </w:pPr>
      <w:proofErr w:type="spellStart"/>
      <w:r w:rsidRPr="00226EE6">
        <w:rPr>
          <w:sz w:val="24"/>
          <w:szCs w:val="24"/>
          <w:lang w:val="en"/>
        </w:rPr>
        <w:t>Moretta</w:t>
      </w:r>
      <w:proofErr w:type="spellEnd"/>
      <w:r w:rsidRPr="00226EE6">
        <w:rPr>
          <w:sz w:val="24"/>
          <w:szCs w:val="24"/>
          <w:lang w:val="en"/>
        </w:rPr>
        <w:t xml:space="preserve">, E. L. (1976). The poetry of Xavier </w:t>
      </w:r>
      <w:proofErr w:type="spellStart"/>
      <w:r w:rsidRPr="00226EE6">
        <w:rPr>
          <w:sz w:val="24"/>
          <w:szCs w:val="24"/>
          <w:lang w:val="en"/>
        </w:rPr>
        <w:t>Villaurrutia</w:t>
      </w:r>
      <w:proofErr w:type="spellEnd"/>
      <w:r w:rsidRPr="00226EE6">
        <w:rPr>
          <w:sz w:val="24"/>
          <w:szCs w:val="24"/>
          <w:lang w:val="en"/>
        </w:rPr>
        <w:t xml:space="preserve">. </w:t>
      </w:r>
      <w:r w:rsidRPr="00F01CD2">
        <w:rPr>
          <w:sz w:val="24"/>
          <w:szCs w:val="24"/>
        </w:rPr>
        <w:t>Mexico: FCE.</w:t>
      </w:r>
    </w:p>
    <w:p w14:paraId="31F4318D" w14:textId="77777777" w:rsidR="00226EE6" w:rsidRPr="00226EE6" w:rsidRDefault="00226EE6" w:rsidP="00226EE6">
      <w:pPr>
        <w:spacing w:line="360" w:lineRule="auto"/>
        <w:ind w:left="709" w:hanging="709"/>
        <w:jc w:val="both"/>
        <w:rPr>
          <w:rFonts w:cs="Calibri"/>
          <w:sz w:val="24"/>
          <w:szCs w:val="24"/>
        </w:rPr>
      </w:pPr>
      <w:r w:rsidRPr="00F01CD2">
        <w:rPr>
          <w:sz w:val="24"/>
          <w:szCs w:val="24"/>
        </w:rPr>
        <w:t>Palma, M. (2001). Baroque presence in Xavier Villaurrutia and Elías Nandino. La Experiencia Literaria, No. 10, UNAM, 127-131.</w:t>
      </w:r>
    </w:p>
    <w:p w14:paraId="001DBBA1" w14:textId="77777777" w:rsidR="00226EE6" w:rsidRPr="00F01CD2" w:rsidRDefault="00226EE6" w:rsidP="00226EE6">
      <w:pPr>
        <w:spacing w:line="360" w:lineRule="auto"/>
        <w:ind w:left="709" w:hanging="709"/>
        <w:jc w:val="both"/>
        <w:rPr>
          <w:rFonts w:cs="Calibri"/>
          <w:sz w:val="24"/>
          <w:szCs w:val="24"/>
          <w:lang w:val="en-US"/>
        </w:rPr>
      </w:pPr>
      <w:r w:rsidRPr="00F01CD2">
        <w:rPr>
          <w:sz w:val="24"/>
          <w:szCs w:val="24"/>
        </w:rPr>
        <w:t xml:space="preserve">Pascal, B. de (1897). You think. </w:t>
      </w:r>
      <w:r w:rsidRPr="00226EE6">
        <w:rPr>
          <w:sz w:val="24"/>
          <w:szCs w:val="24"/>
          <w:lang w:val="en"/>
        </w:rPr>
        <w:t xml:space="preserve">Paris: Léon </w:t>
      </w:r>
      <w:proofErr w:type="spellStart"/>
      <w:r w:rsidRPr="00226EE6">
        <w:rPr>
          <w:sz w:val="24"/>
          <w:szCs w:val="24"/>
          <w:lang w:val="en"/>
        </w:rPr>
        <w:t>Brunschvicg</w:t>
      </w:r>
      <w:proofErr w:type="spellEnd"/>
      <w:r w:rsidRPr="00226EE6">
        <w:rPr>
          <w:sz w:val="24"/>
          <w:szCs w:val="24"/>
          <w:lang w:val="en"/>
        </w:rPr>
        <w:t>.</w:t>
      </w:r>
    </w:p>
    <w:p w14:paraId="0FB3B4F5" w14:textId="77777777" w:rsidR="00226EE6" w:rsidRPr="00226EE6" w:rsidRDefault="00226EE6" w:rsidP="00226EE6">
      <w:pPr>
        <w:spacing w:line="360" w:lineRule="auto"/>
        <w:ind w:left="709" w:hanging="709"/>
        <w:jc w:val="both"/>
        <w:rPr>
          <w:rFonts w:cs="Calibri"/>
          <w:sz w:val="24"/>
          <w:szCs w:val="24"/>
        </w:rPr>
      </w:pPr>
      <w:r w:rsidRPr="00226EE6">
        <w:rPr>
          <w:sz w:val="24"/>
          <w:szCs w:val="24"/>
          <w:lang w:val="en"/>
        </w:rPr>
        <w:t xml:space="preserve">Pascal, B. de (1967). Thoughts. </w:t>
      </w:r>
      <w:r w:rsidRPr="00F01CD2">
        <w:rPr>
          <w:sz w:val="24"/>
          <w:szCs w:val="24"/>
        </w:rPr>
        <w:t>Translation by X. Zubiri. Madrid: Espasa-Calpe.</w:t>
      </w:r>
    </w:p>
    <w:p w14:paraId="7C31C796" w14:textId="77777777" w:rsidR="00226EE6" w:rsidRPr="00F01CD2" w:rsidRDefault="00226EE6" w:rsidP="00226EE6">
      <w:pPr>
        <w:spacing w:line="360" w:lineRule="auto"/>
        <w:ind w:left="709" w:hanging="709"/>
        <w:jc w:val="both"/>
        <w:rPr>
          <w:rFonts w:cs="Calibri"/>
          <w:sz w:val="24"/>
          <w:szCs w:val="24"/>
          <w:lang w:val="en-US"/>
        </w:rPr>
      </w:pPr>
      <w:r w:rsidRPr="00226EE6">
        <w:rPr>
          <w:sz w:val="24"/>
          <w:szCs w:val="24"/>
          <w:lang w:val="en"/>
        </w:rPr>
        <w:lastRenderedPageBreak/>
        <w:t xml:space="preserve">Patios, G. (2013). </w:t>
      </w:r>
      <w:r w:rsidRPr="00D25B19">
        <w:rPr>
          <w:sz w:val="24"/>
          <w:szCs w:val="24"/>
          <w:lang w:val="en"/>
        </w:rPr>
        <w:t>Kierkegaard's Construction of the Human Self.</w:t>
      </w:r>
      <w:r>
        <w:rPr>
          <w:lang w:val="en"/>
        </w:rPr>
        <w:t xml:space="preserve"> </w:t>
      </w:r>
      <w:r w:rsidRPr="00226EE6">
        <w:rPr>
          <w:sz w:val="24"/>
          <w:szCs w:val="24"/>
          <w:lang w:val="en"/>
        </w:rPr>
        <w:t>FORUM PHILOSOPHICUM 18, No. 1, 37-47.</w:t>
      </w:r>
    </w:p>
    <w:p w14:paraId="1CC2B0A0" w14:textId="77777777" w:rsidR="00226EE6" w:rsidRPr="00226EE6" w:rsidRDefault="00226EE6" w:rsidP="00226EE6">
      <w:pPr>
        <w:spacing w:line="360" w:lineRule="auto"/>
        <w:ind w:left="709" w:hanging="709"/>
        <w:jc w:val="both"/>
        <w:rPr>
          <w:rFonts w:cs="Calibri"/>
          <w:sz w:val="24"/>
          <w:szCs w:val="24"/>
        </w:rPr>
      </w:pPr>
      <w:r w:rsidRPr="00226EE6">
        <w:rPr>
          <w:sz w:val="24"/>
          <w:szCs w:val="24"/>
          <w:lang w:val="en"/>
        </w:rPr>
        <w:t xml:space="preserve">Paz, O. (1986). The fold and its doubles, in O. Paz (Ed.), Xavier </w:t>
      </w:r>
      <w:proofErr w:type="spellStart"/>
      <w:r w:rsidRPr="00226EE6">
        <w:rPr>
          <w:sz w:val="24"/>
          <w:szCs w:val="24"/>
          <w:lang w:val="en"/>
        </w:rPr>
        <w:t>Villaurutia</w:t>
      </w:r>
      <w:proofErr w:type="spellEnd"/>
      <w:r w:rsidRPr="00226EE6">
        <w:rPr>
          <w:sz w:val="24"/>
          <w:szCs w:val="24"/>
          <w:lang w:val="en"/>
        </w:rPr>
        <w:t xml:space="preserve">. </w:t>
      </w:r>
      <w:r w:rsidRPr="00F01CD2">
        <w:rPr>
          <w:sz w:val="24"/>
          <w:szCs w:val="24"/>
        </w:rPr>
        <w:t xml:space="preserve">15 poems (pp. 3-7). Mexico: UNAM. </w:t>
      </w:r>
    </w:p>
    <w:p w14:paraId="73FE9BCD" w14:textId="77777777" w:rsidR="00226EE6" w:rsidRPr="00226EE6" w:rsidRDefault="00226EE6" w:rsidP="00226EE6">
      <w:pPr>
        <w:spacing w:line="360" w:lineRule="auto"/>
        <w:ind w:left="709" w:hanging="709"/>
        <w:jc w:val="both"/>
        <w:rPr>
          <w:rFonts w:cs="Calibri"/>
          <w:sz w:val="24"/>
          <w:szCs w:val="24"/>
        </w:rPr>
      </w:pPr>
      <w:r w:rsidRPr="00F01CD2">
        <w:rPr>
          <w:sz w:val="24"/>
          <w:szCs w:val="24"/>
        </w:rPr>
        <w:t>Paz, O. (1989). Sor Juana Inés de la Cruz or The Traps of Faith. Barcelona: Seix Barral.</w:t>
      </w:r>
    </w:p>
    <w:p w14:paraId="09ABF1BA" w14:textId="77777777" w:rsidR="00226EE6" w:rsidRPr="00226EE6" w:rsidRDefault="00226EE6" w:rsidP="00226EE6">
      <w:pPr>
        <w:spacing w:line="360" w:lineRule="auto"/>
        <w:ind w:left="709" w:hanging="709"/>
        <w:jc w:val="both"/>
        <w:rPr>
          <w:rFonts w:cs="Calibri"/>
          <w:sz w:val="24"/>
          <w:szCs w:val="24"/>
        </w:rPr>
      </w:pPr>
      <w:r w:rsidRPr="00F01CD2">
        <w:rPr>
          <w:sz w:val="24"/>
          <w:szCs w:val="24"/>
        </w:rPr>
        <w:t>Paz, O. (1990). Translation: Literature and literality. Barcelona: Tusquets.</w:t>
      </w:r>
    </w:p>
    <w:p w14:paraId="24650F90" w14:textId="77777777" w:rsidR="00226EE6" w:rsidRPr="00226EE6" w:rsidRDefault="00226EE6" w:rsidP="00226EE6">
      <w:pPr>
        <w:spacing w:line="360" w:lineRule="auto"/>
        <w:ind w:left="709" w:hanging="709"/>
        <w:jc w:val="both"/>
        <w:rPr>
          <w:rFonts w:cs="Calibri"/>
          <w:sz w:val="24"/>
          <w:szCs w:val="24"/>
        </w:rPr>
      </w:pPr>
      <w:r w:rsidRPr="00226EE6">
        <w:rPr>
          <w:sz w:val="24"/>
          <w:szCs w:val="24"/>
          <w:lang w:val="en"/>
        </w:rPr>
        <w:t xml:space="preserve">Paz, O. (2003). Xavier </w:t>
      </w:r>
      <w:proofErr w:type="spellStart"/>
      <w:r w:rsidRPr="00226EE6">
        <w:rPr>
          <w:sz w:val="24"/>
          <w:szCs w:val="24"/>
          <w:lang w:val="en"/>
        </w:rPr>
        <w:t>Villaurrutia</w:t>
      </w:r>
      <w:proofErr w:type="spellEnd"/>
      <w:r w:rsidRPr="00226EE6">
        <w:rPr>
          <w:sz w:val="24"/>
          <w:szCs w:val="24"/>
          <w:lang w:val="en"/>
        </w:rPr>
        <w:t xml:space="preserve"> in person and on site. </w:t>
      </w:r>
      <w:r w:rsidRPr="00F01CD2">
        <w:rPr>
          <w:sz w:val="24"/>
          <w:szCs w:val="24"/>
        </w:rPr>
        <w:t>Mexico: FCE.</w:t>
      </w:r>
    </w:p>
    <w:p w14:paraId="5412DA7B" w14:textId="77777777" w:rsidR="00226EE6" w:rsidRPr="00F01CD2" w:rsidRDefault="00226EE6" w:rsidP="00226EE6">
      <w:pPr>
        <w:spacing w:line="360" w:lineRule="auto"/>
        <w:ind w:left="709" w:hanging="709"/>
        <w:jc w:val="both"/>
        <w:rPr>
          <w:rFonts w:cs="Calibri"/>
          <w:sz w:val="24"/>
          <w:szCs w:val="24"/>
          <w:lang w:val="en"/>
        </w:rPr>
      </w:pPr>
      <w:r w:rsidRPr="00F01CD2">
        <w:rPr>
          <w:sz w:val="24"/>
          <w:szCs w:val="24"/>
        </w:rPr>
        <w:t xml:space="preserve">Quevedo, F. de (1948). </w:t>
      </w:r>
      <w:r w:rsidRPr="00226EE6">
        <w:rPr>
          <w:sz w:val="24"/>
          <w:szCs w:val="24"/>
          <w:lang w:val="en"/>
        </w:rPr>
        <w:t xml:space="preserve">Prose and verse. Selection and notes by Jorge Luis Borges and Adolfo </w:t>
      </w:r>
      <w:proofErr w:type="spellStart"/>
      <w:r w:rsidRPr="00226EE6">
        <w:rPr>
          <w:sz w:val="24"/>
          <w:szCs w:val="24"/>
          <w:lang w:val="en"/>
        </w:rPr>
        <w:t>Bioy</w:t>
      </w:r>
      <w:proofErr w:type="spellEnd"/>
      <w:r w:rsidRPr="00226EE6">
        <w:rPr>
          <w:sz w:val="24"/>
          <w:szCs w:val="24"/>
          <w:lang w:val="en"/>
        </w:rPr>
        <w:t xml:space="preserve"> </w:t>
      </w:r>
      <w:proofErr w:type="spellStart"/>
      <w:r w:rsidRPr="00226EE6">
        <w:rPr>
          <w:sz w:val="24"/>
          <w:szCs w:val="24"/>
          <w:lang w:val="en"/>
        </w:rPr>
        <w:t>Casares</w:t>
      </w:r>
      <w:proofErr w:type="spellEnd"/>
      <w:r w:rsidRPr="00226EE6">
        <w:rPr>
          <w:sz w:val="24"/>
          <w:szCs w:val="24"/>
          <w:lang w:val="en"/>
        </w:rPr>
        <w:t xml:space="preserve">. Buenos Aires: </w:t>
      </w:r>
      <w:proofErr w:type="spellStart"/>
      <w:r w:rsidRPr="00226EE6">
        <w:rPr>
          <w:sz w:val="24"/>
          <w:szCs w:val="24"/>
          <w:lang w:val="en"/>
        </w:rPr>
        <w:t>Emecé</w:t>
      </w:r>
      <w:proofErr w:type="spellEnd"/>
      <w:r w:rsidRPr="00226EE6">
        <w:rPr>
          <w:sz w:val="24"/>
          <w:szCs w:val="24"/>
          <w:lang w:val="en"/>
        </w:rPr>
        <w:t>.</w:t>
      </w:r>
    </w:p>
    <w:p w14:paraId="72549259" w14:textId="77777777" w:rsidR="00226EE6" w:rsidRPr="00F01CD2" w:rsidRDefault="00226EE6" w:rsidP="00226EE6">
      <w:pPr>
        <w:spacing w:line="360" w:lineRule="auto"/>
        <w:ind w:left="709" w:hanging="709"/>
        <w:jc w:val="both"/>
        <w:rPr>
          <w:rFonts w:cs="Calibri"/>
          <w:sz w:val="24"/>
          <w:szCs w:val="24"/>
          <w:lang w:val="en"/>
        </w:rPr>
      </w:pPr>
      <w:r w:rsidRPr="00226EE6">
        <w:rPr>
          <w:sz w:val="24"/>
          <w:szCs w:val="24"/>
          <w:lang w:val="en"/>
        </w:rPr>
        <w:t xml:space="preserve">Rilke, R.M. (1950). </w:t>
      </w:r>
      <w:proofErr w:type="spellStart"/>
      <w:r w:rsidRPr="00226EE6">
        <w:rPr>
          <w:sz w:val="24"/>
          <w:szCs w:val="24"/>
          <w:lang w:val="en"/>
        </w:rPr>
        <w:t>Briefe</w:t>
      </w:r>
      <w:proofErr w:type="spellEnd"/>
      <w:r w:rsidRPr="00226EE6">
        <w:rPr>
          <w:sz w:val="24"/>
          <w:szCs w:val="24"/>
          <w:lang w:val="en"/>
        </w:rPr>
        <w:t xml:space="preserve">. Wiesbaden: </w:t>
      </w:r>
      <w:proofErr w:type="spellStart"/>
      <w:r w:rsidRPr="00226EE6">
        <w:rPr>
          <w:sz w:val="24"/>
          <w:szCs w:val="24"/>
          <w:lang w:val="en"/>
        </w:rPr>
        <w:t>Insel</w:t>
      </w:r>
      <w:proofErr w:type="spellEnd"/>
      <w:r w:rsidRPr="00226EE6">
        <w:rPr>
          <w:sz w:val="24"/>
          <w:szCs w:val="24"/>
          <w:lang w:val="en"/>
        </w:rPr>
        <w:t>.</w:t>
      </w:r>
    </w:p>
    <w:p w14:paraId="317F4F3A" w14:textId="77777777" w:rsidR="00226EE6" w:rsidRPr="00F01CD2" w:rsidRDefault="00226EE6" w:rsidP="00226EE6">
      <w:pPr>
        <w:spacing w:line="360" w:lineRule="auto"/>
        <w:ind w:left="709" w:hanging="709"/>
        <w:jc w:val="both"/>
        <w:rPr>
          <w:rFonts w:cs="Calibri"/>
          <w:sz w:val="24"/>
          <w:szCs w:val="24"/>
          <w:lang w:val="en-US"/>
        </w:rPr>
      </w:pPr>
      <w:r w:rsidRPr="00226EE6">
        <w:rPr>
          <w:sz w:val="24"/>
          <w:szCs w:val="24"/>
          <w:lang w:val="en"/>
        </w:rPr>
        <w:t xml:space="preserve">Rilke, R.M. (1991). </w:t>
      </w:r>
      <w:proofErr w:type="spellStart"/>
      <w:r w:rsidRPr="00226EE6">
        <w:rPr>
          <w:sz w:val="24"/>
          <w:szCs w:val="24"/>
          <w:lang w:val="en"/>
        </w:rPr>
        <w:t>Duineser</w:t>
      </w:r>
      <w:proofErr w:type="spellEnd"/>
      <w:r w:rsidRPr="00226EE6">
        <w:rPr>
          <w:sz w:val="24"/>
          <w:szCs w:val="24"/>
          <w:lang w:val="en"/>
        </w:rPr>
        <w:t xml:space="preserve"> </w:t>
      </w:r>
      <w:proofErr w:type="spellStart"/>
      <w:r w:rsidRPr="00226EE6">
        <w:rPr>
          <w:sz w:val="24"/>
          <w:szCs w:val="24"/>
          <w:lang w:val="en"/>
        </w:rPr>
        <w:t>Elegien</w:t>
      </w:r>
      <w:proofErr w:type="spellEnd"/>
      <w:r w:rsidRPr="00226EE6">
        <w:rPr>
          <w:sz w:val="24"/>
          <w:szCs w:val="24"/>
          <w:lang w:val="en"/>
        </w:rPr>
        <w:t xml:space="preserve">. </w:t>
      </w:r>
      <w:proofErr w:type="spellStart"/>
      <w:r w:rsidRPr="00226EE6">
        <w:rPr>
          <w:sz w:val="24"/>
          <w:szCs w:val="24"/>
          <w:lang w:val="en"/>
        </w:rPr>
        <w:t>En</w:t>
      </w:r>
      <w:proofErr w:type="spellEnd"/>
      <w:r w:rsidRPr="00226EE6">
        <w:rPr>
          <w:sz w:val="24"/>
          <w:szCs w:val="24"/>
          <w:lang w:val="en"/>
        </w:rPr>
        <w:t xml:space="preserve"> Werke in </w:t>
      </w:r>
      <w:proofErr w:type="spellStart"/>
      <w:r w:rsidRPr="00226EE6">
        <w:rPr>
          <w:sz w:val="24"/>
          <w:szCs w:val="24"/>
          <w:lang w:val="en"/>
        </w:rPr>
        <w:t>drei</w:t>
      </w:r>
      <w:proofErr w:type="spellEnd"/>
      <w:r w:rsidRPr="00226EE6">
        <w:rPr>
          <w:sz w:val="24"/>
          <w:szCs w:val="24"/>
          <w:lang w:val="en"/>
        </w:rPr>
        <w:t xml:space="preserve"> </w:t>
      </w:r>
      <w:proofErr w:type="spellStart"/>
      <w:r w:rsidRPr="00226EE6">
        <w:rPr>
          <w:sz w:val="24"/>
          <w:szCs w:val="24"/>
          <w:lang w:val="en"/>
        </w:rPr>
        <w:t>Bänden</w:t>
      </w:r>
      <w:proofErr w:type="spellEnd"/>
      <w:r w:rsidRPr="00226EE6">
        <w:rPr>
          <w:sz w:val="24"/>
          <w:szCs w:val="24"/>
          <w:lang w:val="en"/>
        </w:rPr>
        <w:t xml:space="preserve">. Volume 1 (pp. 439-482). Frankfurt a. Main / Leipzig. </w:t>
      </w:r>
      <w:proofErr w:type="spellStart"/>
      <w:r w:rsidRPr="00226EE6">
        <w:rPr>
          <w:sz w:val="24"/>
          <w:szCs w:val="24"/>
          <w:lang w:val="en"/>
        </w:rPr>
        <w:t>Insel</w:t>
      </w:r>
      <w:proofErr w:type="spellEnd"/>
      <w:r w:rsidRPr="00226EE6">
        <w:rPr>
          <w:sz w:val="24"/>
          <w:szCs w:val="24"/>
          <w:lang w:val="en"/>
        </w:rPr>
        <w:t>.</w:t>
      </w:r>
    </w:p>
    <w:p w14:paraId="7C0F3750" w14:textId="77777777" w:rsidR="00226EE6" w:rsidRPr="00F01CD2" w:rsidRDefault="00226EE6" w:rsidP="00226EE6">
      <w:pPr>
        <w:spacing w:line="360" w:lineRule="auto"/>
        <w:ind w:left="709" w:hanging="709"/>
        <w:jc w:val="both"/>
        <w:rPr>
          <w:rFonts w:cs="Calibri"/>
          <w:sz w:val="24"/>
          <w:szCs w:val="24"/>
          <w:lang w:val="en-US"/>
        </w:rPr>
      </w:pPr>
      <w:r w:rsidRPr="00226EE6">
        <w:rPr>
          <w:sz w:val="24"/>
          <w:szCs w:val="24"/>
          <w:lang w:val="en"/>
        </w:rPr>
        <w:t xml:space="preserve">Rilke, R.M. (2015). Elegies of Duino. </w:t>
      </w:r>
      <w:proofErr w:type="spellStart"/>
      <w:r w:rsidRPr="00226EE6">
        <w:rPr>
          <w:sz w:val="24"/>
          <w:szCs w:val="24"/>
          <w:lang w:val="en"/>
        </w:rPr>
        <w:t>Duineser</w:t>
      </w:r>
      <w:proofErr w:type="spellEnd"/>
      <w:r w:rsidRPr="00226EE6">
        <w:rPr>
          <w:sz w:val="24"/>
          <w:szCs w:val="24"/>
          <w:lang w:val="en"/>
        </w:rPr>
        <w:t xml:space="preserve"> </w:t>
      </w:r>
      <w:proofErr w:type="spellStart"/>
      <w:r w:rsidRPr="00226EE6">
        <w:rPr>
          <w:sz w:val="24"/>
          <w:szCs w:val="24"/>
          <w:lang w:val="en"/>
        </w:rPr>
        <w:t>Elegien</w:t>
      </w:r>
      <w:proofErr w:type="spellEnd"/>
      <w:r w:rsidRPr="00226EE6">
        <w:rPr>
          <w:sz w:val="24"/>
          <w:szCs w:val="24"/>
          <w:lang w:val="en"/>
        </w:rPr>
        <w:t xml:space="preserve">. Bilingual edition. Version of Juan </w:t>
      </w:r>
      <w:proofErr w:type="spellStart"/>
      <w:r w:rsidRPr="00226EE6">
        <w:rPr>
          <w:sz w:val="24"/>
          <w:szCs w:val="24"/>
          <w:lang w:val="en"/>
        </w:rPr>
        <w:t>Rulfo</w:t>
      </w:r>
      <w:proofErr w:type="spellEnd"/>
      <w:r w:rsidRPr="00226EE6">
        <w:rPr>
          <w:sz w:val="24"/>
          <w:szCs w:val="24"/>
          <w:lang w:val="en"/>
        </w:rPr>
        <w:t>. Mexico: Sixth Floor.</w:t>
      </w:r>
    </w:p>
    <w:p w14:paraId="6EC9F0B2" w14:textId="77777777" w:rsidR="00226EE6" w:rsidRPr="00D25B19" w:rsidRDefault="00226EE6" w:rsidP="00226EE6">
      <w:pPr>
        <w:spacing w:line="360" w:lineRule="auto"/>
        <w:ind w:left="709" w:hanging="709"/>
        <w:jc w:val="both"/>
        <w:rPr>
          <w:rFonts w:cs="Calibri"/>
          <w:sz w:val="24"/>
          <w:szCs w:val="24"/>
          <w:lang w:val="en-US"/>
        </w:rPr>
      </w:pPr>
      <w:r w:rsidRPr="00226EE6">
        <w:rPr>
          <w:sz w:val="24"/>
          <w:szCs w:val="24"/>
          <w:lang w:val="en"/>
        </w:rPr>
        <w:t xml:space="preserve">Schnitzler, A. (1962). Das </w:t>
      </w:r>
      <w:proofErr w:type="spellStart"/>
      <w:r w:rsidRPr="00226EE6">
        <w:rPr>
          <w:sz w:val="24"/>
          <w:szCs w:val="24"/>
          <w:lang w:val="en"/>
        </w:rPr>
        <w:t>weite</w:t>
      </w:r>
      <w:proofErr w:type="spellEnd"/>
      <w:r w:rsidRPr="00226EE6">
        <w:rPr>
          <w:sz w:val="24"/>
          <w:szCs w:val="24"/>
          <w:lang w:val="en"/>
        </w:rPr>
        <w:t xml:space="preserve"> Land. </w:t>
      </w:r>
      <w:r w:rsidRPr="00D25B19">
        <w:rPr>
          <w:sz w:val="24"/>
          <w:szCs w:val="24"/>
          <w:lang w:val="en"/>
        </w:rPr>
        <w:t xml:space="preserve">In Die </w:t>
      </w:r>
      <w:proofErr w:type="spellStart"/>
      <w:r w:rsidRPr="00D25B19">
        <w:rPr>
          <w:sz w:val="24"/>
          <w:szCs w:val="24"/>
          <w:lang w:val="en"/>
        </w:rPr>
        <w:t>Dramatischen</w:t>
      </w:r>
      <w:proofErr w:type="spellEnd"/>
      <w:r w:rsidRPr="00D25B19">
        <w:rPr>
          <w:sz w:val="24"/>
          <w:szCs w:val="24"/>
          <w:lang w:val="en"/>
        </w:rPr>
        <w:t xml:space="preserve"> Werke. Volume 2 (pp. 219-242). Frankfurt </w:t>
      </w:r>
      <w:proofErr w:type="spellStart"/>
      <w:r w:rsidRPr="00D25B19">
        <w:rPr>
          <w:sz w:val="24"/>
          <w:szCs w:val="24"/>
          <w:lang w:val="en"/>
        </w:rPr>
        <w:t>to.M</w:t>
      </w:r>
      <w:proofErr w:type="spellEnd"/>
      <w:r w:rsidRPr="00D25B19">
        <w:rPr>
          <w:sz w:val="24"/>
          <w:szCs w:val="24"/>
          <w:lang w:val="en"/>
        </w:rPr>
        <w:t xml:space="preserve">.: </w:t>
      </w:r>
      <w:proofErr w:type="spellStart"/>
      <w:r w:rsidRPr="00D25B19">
        <w:rPr>
          <w:sz w:val="24"/>
          <w:szCs w:val="24"/>
          <w:lang w:val="en"/>
        </w:rPr>
        <w:t>Insel</w:t>
      </w:r>
      <w:proofErr w:type="spellEnd"/>
      <w:r w:rsidRPr="00D25B19">
        <w:rPr>
          <w:sz w:val="24"/>
          <w:szCs w:val="24"/>
          <w:lang w:val="en"/>
        </w:rPr>
        <w:t xml:space="preserve">. </w:t>
      </w:r>
    </w:p>
    <w:p w14:paraId="5423C796" w14:textId="77777777" w:rsidR="00226EE6" w:rsidRPr="00D25B19" w:rsidRDefault="00226EE6" w:rsidP="00226EE6">
      <w:pPr>
        <w:spacing w:line="360" w:lineRule="auto"/>
        <w:ind w:left="709" w:hanging="709"/>
        <w:jc w:val="both"/>
        <w:rPr>
          <w:rFonts w:cs="Calibri"/>
          <w:sz w:val="24"/>
          <w:szCs w:val="24"/>
          <w:lang w:val="en-US"/>
        </w:rPr>
      </w:pPr>
      <w:r w:rsidRPr="00D25B19">
        <w:rPr>
          <w:sz w:val="24"/>
          <w:szCs w:val="24"/>
          <w:lang w:val="en"/>
        </w:rPr>
        <w:t xml:space="preserve">Shakespeare, W. (1925). Macbeth. In The Complete Works (pp. 1100-1126). New York: </w:t>
      </w:r>
      <w:proofErr w:type="spellStart"/>
      <w:r w:rsidRPr="00D25B19">
        <w:rPr>
          <w:sz w:val="24"/>
          <w:szCs w:val="24"/>
          <w:lang w:val="en"/>
        </w:rPr>
        <w:t>P.F.Collier</w:t>
      </w:r>
      <w:proofErr w:type="spellEnd"/>
      <w:r w:rsidRPr="00D25B19">
        <w:rPr>
          <w:sz w:val="24"/>
          <w:szCs w:val="24"/>
          <w:lang w:val="en"/>
        </w:rPr>
        <w:t xml:space="preserve"> &amp; Son Company.  </w:t>
      </w:r>
    </w:p>
    <w:p w14:paraId="7BACA71F" w14:textId="77777777" w:rsidR="00226EE6" w:rsidRPr="00F01CD2" w:rsidRDefault="00226EE6" w:rsidP="00226EE6">
      <w:pPr>
        <w:spacing w:line="360" w:lineRule="auto"/>
        <w:ind w:left="709" w:hanging="709"/>
        <w:jc w:val="both"/>
        <w:rPr>
          <w:rFonts w:cs="Calibri"/>
          <w:sz w:val="24"/>
          <w:szCs w:val="24"/>
          <w:lang w:val="en-US"/>
        </w:rPr>
      </w:pPr>
      <w:r w:rsidRPr="00D25B19">
        <w:rPr>
          <w:sz w:val="24"/>
          <w:szCs w:val="24"/>
          <w:lang w:val="en"/>
        </w:rPr>
        <w:t xml:space="preserve">Simmel, G. (1910). </w:t>
      </w:r>
      <w:proofErr w:type="spellStart"/>
      <w:r w:rsidRPr="00D25B19">
        <w:rPr>
          <w:sz w:val="24"/>
          <w:szCs w:val="24"/>
          <w:lang w:val="en"/>
        </w:rPr>
        <w:t>Metaphysik</w:t>
      </w:r>
      <w:proofErr w:type="spellEnd"/>
      <w:r w:rsidRPr="00D25B19">
        <w:rPr>
          <w:sz w:val="24"/>
          <w:szCs w:val="24"/>
          <w:lang w:val="en"/>
        </w:rPr>
        <w:t xml:space="preserve"> des </w:t>
      </w:r>
      <w:proofErr w:type="spellStart"/>
      <w:r w:rsidRPr="00D25B19">
        <w:rPr>
          <w:sz w:val="24"/>
          <w:szCs w:val="24"/>
          <w:lang w:val="en"/>
        </w:rPr>
        <w:t>Todes</w:t>
      </w:r>
      <w:proofErr w:type="spellEnd"/>
      <w:r w:rsidRPr="00D25B19">
        <w:rPr>
          <w:sz w:val="24"/>
          <w:szCs w:val="24"/>
          <w:lang w:val="en"/>
        </w:rPr>
        <w:t xml:space="preserve">. </w:t>
      </w:r>
      <w:r w:rsidRPr="00226EE6">
        <w:rPr>
          <w:sz w:val="24"/>
          <w:szCs w:val="24"/>
          <w:lang w:val="en"/>
        </w:rPr>
        <w:t xml:space="preserve">LOGOS. </w:t>
      </w:r>
      <w:proofErr w:type="spellStart"/>
      <w:r w:rsidRPr="00226EE6">
        <w:rPr>
          <w:sz w:val="24"/>
          <w:szCs w:val="24"/>
          <w:lang w:val="en"/>
        </w:rPr>
        <w:t>Internationale</w:t>
      </w:r>
      <w:proofErr w:type="spellEnd"/>
      <w:r w:rsidRPr="00226EE6">
        <w:rPr>
          <w:sz w:val="24"/>
          <w:szCs w:val="24"/>
          <w:lang w:val="en"/>
        </w:rPr>
        <w:t xml:space="preserve"> </w:t>
      </w:r>
      <w:proofErr w:type="spellStart"/>
      <w:r w:rsidRPr="00226EE6">
        <w:rPr>
          <w:sz w:val="24"/>
          <w:szCs w:val="24"/>
          <w:lang w:val="en"/>
        </w:rPr>
        <w:t>Zeitschrift</w:t>
      </w:r>
      <w:proofErr w:type="spellEnd"/>
      <w:r w:rsidRPr="00226EE6">
        <w:rPr>
          <w:sz w:val="24"/>
          <w:szCs w:val="24"/>
          <w:lang w:val="en"/>
        </w:rPr>
        <w:t xml:space="preserve"> für Philosophie der Kultur, volume I, 1910 / II, first notebook (April), 57-70.</w:t>
      </w:r>
    </w:p>
    <w:p w14:paraId="2994441A" w14:textId="77777777" w:rsidR="00226EE6" w:rsidRPr="00226EE6" w:rsidRDefault="00226EE6" w:rsidP="00226EE6">
      <w:pPr>
        <w:spacing w:line="360" w:lineRule="auto"/>
        <w:ind w:left="709" w:hanging="709"/>
        <w:jc w:val="both"/>
        <w:rPr>
          <w:rFonts w:cs="Calibri"/>
          <w:sz w:val="24"/>
          <w:szCs w:val="24"/>
        </w:rPr>
      </w:pPr>
      <w:r w:rsidRPr="00226EE6">
        <w:rPr>
          <w:sz w:val="24"/>
          <w:szCs w:val="24"/>
          <w:lang w:val="en"/>
        </w:rPr>
        <w:t xml:space="preserve">Stanton, A. (1998). Contemporaries and the debate around pure poetry. In Inventors of tradition. Essays on modern Mexican poetry (pp. 127-147). </w:t>
      </w:r>
      <w:r w:rsidRPr="00F01CD2">
        <w:rPr>
          <w:sz w:val="24"/>
          <w:szCs w:val="24"/>
        </w:rPr>
        <w:t xml:space="preserve">Mexico: Colegio de México. </w:t>
      </w:r>
    </w:p>
    <w:p w14:paraId="38056C64" w14:textId="77777777" w:rsidR="00226EE6" w:rsidRPr="00226EE6" w:rsidRDefault="00226EE6" w:rsidP="00226EE6">
      <w:pPr>
        <w:spacing w:line="360" w:lineRule="auto"/>
        <w:ind w:left="709" w:hanging="709"/>
        <w:jc w:val="both"/>
        <w:rPr>
          <w:rFonts w:cs="Calibri"/>
          <w:sz w:val="24"/>
          <w:szCs w:val="24"/>
        </w:rPr>
      </w:pPr>
      <w:r w:rsidRPr="00F01CD2">
        <w:rPr>
          <w:sz w:val="24"/>
          <w:szCs w:val="24"/>
        </w:rPr>
        <w:t xml:space="preserve">Steiner, G. (2013). Silence and the poet. </w:t>
      </w:r>
      <w:r w:rsidRPr="00226EE6">
        <w:rPr>
          <w:sz w:val="24"/>
          <w:szCs w:val="24"/>
          <w:lang w:val="en"/>
        </w:rPr>
        <w:t xml:space="preserve">In Language and Silence (pp. 55-77). </w:t>
      </w:r>
      <w:r w:rsidRPr="00F01CD2">
        <w:rPr>
          <w:sz w:val="24"/>
          <w:szCs w:val="24"/>
        </w:rPr>
        <w:t>Barcelona: Gedisa</w:t>
      </w:r>
    </w:p>
    <w:p w14:paraId="431C1517" w14:textId="77777777" w:rsidR="00226EE6" w:rsidRPr="00F01CD2" w:rsidRDefault="00226EE6" w:rsidP="00226EE6">
      <w:pPr>
        <w:spacing w:line="360" w:lineRule="auto"/>
        <w:ind w:left="709" w:hanging="709"/>
        <w:jc w:val="both"/>
        <w:rPr>
          <w:rFonts w:cs="Calibri"/>
          <w:sz w:val="24"/>
          <w:szCs w:val="24"/>
          <w:lang w:val="en-US"/>
        </w:rPr>
      </w:pPr>
      <w:r w:rsidRPr="00F01CD2">
        <w:rPr>
          <w:sz w:val="24"/>
          <w:szCs w:val="24"/>
        </w:rPr>
        <w:t xml:space="preserve">Vasconcelos, C. (1994). Two poets before death: Xavier Villaurrutia and Rainer Maria Rilke. In D. Rall, M. Rall (Eds.), Actas del VIII Congreso Latinoamericano de Estudios Germanísticos (pp. 263-268). </w:t>
      </w:r>
      <w:r w:rsidRPr="00226EE6">
        <w:rPr>
          <w:sz w:val="24"/>
          <w:szCs w:val="24"/>
          <w:lang w:val="en"/>
        </w:rPr>
        <w:t xml:space="preserve">Mexico: UNAM, </w:t>
      </w:r>
    </w:p>
    <w:p w14:paraId="2761E840" w14:textId="77777777" w:rsidR="00226EE6" w:rsidRPr="00F01CD2" w:rsidRDefault="00226EE6" w:rsidP="00226EE6">
      <w:pPr>
        <w:spacing w:line="360" w:lineRule="auto"/>
        <w:ind w:left="709" w:hanging="709"/>
        <w:jc w:val="both"/>
        <w:rPr>
          <w:rFonts w:cs="Calibri"/>
          <w:sz w:val="24"/>
          <w:szCs w:val="24"/>
          <w:lang w:val="en-US"/>
        </w:rPr>
      </w:pPr>
      <w:proofErr w:type="spellStart"/>
      <w:r w:rsidRPr="00226EE6">
        <w:rPr>
          <w:sz w:val="24"/>
          <w:szCs w:val="24"/>
          <w:lang w:val="en"/>
        </w:rPr>
        <w:lastRenderedPageBreak/>
        <w:t>Villaurrutia</w:t>
      </w:r>
      <w:proofErr w:type="spellEnd"/>
      <w:r w:rsidRPr="00226EE6">
        <w:rPr>
          <w:sz w:val="24"/>
          <w:szCs w:val="24"/>
          <w:lang w:val="en"/>
        </w:rPr>
        <w:t xml:space="preserve">, X. (1974). Nostalgia for death. In Works. Poetry, Theatre, Miscellaneous Prose, Criticism (pp. 44-73). Mexico: FCE. </w:t>
      </w:r>
    </w:p>
    <w:p w14:paraId="7217B15E" w14:textId="77777777" w:rsidR="00226EE6" w:rsidRPr="00F01CD2" w:rsidRDefault="00226EE6" w:rsidP="00226EE6">
      <w:pPr>
        <w:spacing w:line="360" w:lineRule="auto"/>
        <w:ind w:left="709" w:hanging="709"/>
        <w:jc w:val="both"/>
        <w:rPr>
          <w:rFonts w:cs="Calibri"/>
          <w:sz w:val="24"/>
          <w:szCs w:val="24"/>
          <w:lang w:val="en-US"/>
        </w:rPr>
      </w:pPr>
      <w:r w:rsidRPr="00226EE6">
        <w:rPr>
          <w:sz w:val="24"/>
          <w:szCs w:val="24"/>
          <w:lang w:val="en"/>
        </w:rPr>
        <w:t xml:space="preserve">Wittgenstein, L. (1967). </w:t>
      </w:r>
      <w:proofErr w:type="spellStart"/>
      <w:r w:rsidRPr="00226EE6">
        <w:rPr>
          <w:sz w:val="24"/>
          <w:szCs w:val="24"/>
          <w:lang w:val="en"/>
        </w:rPr>
        <w:t>Zettel</w:t>
      </w:r>
      <w:proofErr w:type="spellEnd"/>
      <w:r w:rsidRPr="00226EE6">
        <w:rPr>
          <w:sz w:val="24"/>
          <w:szCs w:val="24"/>
          <w:lang w:val="en"/>
        </w:rPr>
        <w:t>. Ed. by G.E.M. Anscombe and G.H. von Wright, trans. by G.E.M. Anscombe. Berkeley /Los Angeles: University of California Press.</w:t>
      </w:r>
    </w:p>
    <w:p w14:paraId="11FC665A" w14:textId="77777777" w:rsidR="00226EE6" w:rsidRPr="00226EE6" w:rsidRDefault="00226EE6" w:rsidP="00226EE6">
      <w:pPr>
        <w:spacing w:line="360" w:lineRule="auto"/>
        <w:ind w:left="709" w:hanging="709"/>
        <w:jc w:val="both"/>
        <w:rPr>
          <w:rFonts w:cs="Calibri"/>
          <w:sz w:val="24"/>
          <w:szCs w:val="24"/>
        </w:rPr>
      </w:pPr>
      <w:proofErr w:type="spellStart"/>
      <w:r w:rsidRPr="00226EE6">
        <w:rPr>
          <w:sz w:val="24"/>
          <w:szCs w:val="24"/>
          <w:lang w:val="en"/>
        </w:rPr>
        <w:t>Xirau</w:t>
      </w:r>
      <w:proofErr w:type="spellEnd"/>
      <w:r w:rsidRPr="00226EE6">
        <w:rPr>
          <w:sz w:val="24"/>
          <w:szCs w:val="24"/>
          <w:lang w:val="en"/>
        </w:rPr>
        <w:t xml:space="preserve">, R. (1955). Three poets of solitude. </w:t>
      </w:r>
      <w:r w:rsidRPr="00F01CD2">
        <w:rPr>
          <w:sz w:val="24"/>
          <w:szCs w:val="24"/>
        </w:rPr>
        <w:t>Mexico: Antigua Librería Robredo.</w:t>
      </w:r>
    </w:p>
    <w:p w14:paraId="1AEF4046" w14:textId="7BCAB61F" w:rsidR="000016A4" w:rsidRPr="00D25B19" w:rsidRDefault="00226EE6" w:rsidP="00226EE6">
      <w:pPr>
        <w:spacing w:line="360" w:lineRule="auto"/>
        <w:ind w:left="709" w:hanging="709"/>
        <w:jc w:val="both"/>
        <w:rPr>
          <w:rFonts w:cs="Calibri"/>
          <w:bCs/>
          <w:sz w:val="24"/>
          <w:szCs w:val="24"/>
          <w:lang w:val="en-US" w:eastAsia="es-MX"/>
        </w:rPr>
      </w:pPr>
      <w:r w:rsidRPr="00F01CD2">
        <w:rPr>
          <w:sz w:val="24"/>
          <w:szCs w:val="24"/>
        </w:rPr>
        <w:t xml:space="preserve">Weber, H. (2019). </w:t>
      </w:r>
      <w:proofErr w:type="spellStart"/>
      <w:r w:rsidRPr="00D25B19">
        <w:rPr>
          <w:sz w:val="24"/>
          <w:szCs w:val="24"/>
          <w:lang w:val="en"/>
        </w:rPr>
        <w:t>Mexikanische</w:t>
      </w:r>
      <w:proofErr w:type="spellEnd"/>
      <w:r w:rsidRPr="00D25B19">
        <w:rPr>
          <w:sz w:val="24"/>
          <w:szCs w:val="24"/>
          <w:lang w:val="en"/>
        </w:rPr>
        <w:t xml:space="preserve"> </w:t>
      </w:r>
      <w:proofErr w:type="spellStart"/>
      <w:r w:rsidRPr="00D25B19">
        <w:rPr>
          <w:sz w:val="24"/>
          <w:szCs w:val="24"/>
          <w:lang w:val="en"/>
        </w:rPr>
        <w:t>Literatur</w:t>
      </w:r>
      <w:proofErr w:type="spellEnd"/>
      <w:r w:rsidRPr="00D25B19">
        <w:rPr>
          <w:sz w:val="24"/>
          <w:szCs w:val="24"/>
          <w:lang w:val="en"/>
        </w:rPr>
        <w:t xml:space="preserve"> (1938-2018) und </w:t>
      </w:r>
      <w:proofErr w:type="spellStart"/>
      <w:r w:rsidRPr="00D25B19">
        <w:rPr>
          <w:sz w:val="24"/>
          <w:szCs w:val="24"/>
          <w:lang w:val="en"/>
        </w:rPr>
        <w:t>europäische</w:t>
      </w:r>
      <w:proofErr w:type="spellEnd"/>
      <w:r w:rsidRPr="00D25B19">
        <w:rPr>
          <w:sz w:val="24"/>
          <w:szCs w:val="24"/>
          <w:lang w:val="en"/>
        </w:rPr>
        <w:t xml:space="preserve"> </w:t>
      </w:r>
      <w:proofErr w:type="spellStart"/>
      <w:r w:rsidRPr="00D25B19">
        <w:rPr>
          <w:sz w:val="24"/>
          <w:szCs w:val="24"/>
          <w:lang w:val="en"/>
        </w:rPr>
        <w:t>Moderne</w:t>
      </w:r>
      <w:proofErr w:type="spellEnd"/>
      <w:r w:rsidRPr="00D25B19">
        <w:rPr>
          <w:sz w:val="24"/>
          <w:szCs w:val="24"/>
          <w:lang w:val="en"/>
        </w:rPr>
        <w:t xml:space="preserve">. Berlin: Weidler </w:t>
      </w:r>
      <w:proofErr w:type="spellStart"/>
      <w:r w:rsidRPr="00D25B19">
        <w:rPr>
          <w:sz w:val="24"/>
          <w:szCs w:val="24"/>
          <w:lang w:val="en"/>
        </w:rPr>
        <w:t>Buchverlag</w:t>
      </w:r>
      <w:proofErr w:type="spellEnd"/>
      <w:r w:rsidRPr="00D25B19">
        <w:rPr>
          <w:sz w:val="24"/>
          <w:szCs w:val="24"/>
          <w:lang w:val="en"/>
        </w:rPr>
        <w:t>.</w:t>
      </w:r>
    </w:p>
    <w:sectPr w:rsidR="000016A4" w:rsidRPr="00D25B19" w:rsidSect="00083DA2">
      <w:headerReference w:type="default" r:id="rId11"/>
      <w:footerReference w:type="default" r:id="rId12"/>
      <w:endnotePr>
        <w:numFmt w:val="decimal"/>
      </w:endnotePr>
      <w:pgSz w:w="12240" w:h="15840"/>
      <w:pgMar w:top="2268" w:right="1183" w:bottom="1702" w:left="1276" w:header="708" w:footer="708" w:gutter="0"/>
      <w:pgNumType w:start="1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0556" w14:textId="77777777" w:rsidR="00A3630D" w:rsidRDefault="00A3630D" w:rsidP="00CA5889">
      <w:pPr>
        <w:spacing w:line="240" w:lineRule="auto"/>
      </w:pPr>
      <w:r>
        <w:rPr>
          <w:lang w:val="en"/>
        </w:rPr>
        <w:separator/>
      </w:r>
    </w:p>
  </w:endnote>
  <w:endnote w:type="continuationSeparator" w:id="0">
    <w:p w14:paraId="671ED8F0" w14:textId="77777777" w:rsidR="00A3630D" w:rsidRDefault="00A3630D"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B261" w14:textId="02DDF687" w:rsidR="009E3771" w:rsidRPr="00DF24A1" w:rsidRDefault="006F254E">
    <w:pPr>
      <w:pStyle w:val="Piedepgina"/>
      <w:jc w:val="right"/>
      <w:rPr>
        <w:ins w:id="24"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5AA8CF0A" wp14:editId="50E52C36">
              <wp:simplePos x="0" y="0"/>
              <wp:positionH relativeFrom="column">
                <wp:posOffset>-2140585</wp:posOffset>
              </wp:positionH>
              <wp:positionV relativeFrom="paragraph">
                <wp:posOffset>-1045210</wp:posOffset>
              </wp:positionV>
              <wp:extent cx="2943225" cy="746125"/>
              <wp:effectExtent l="196850" t="635" r="200025" b="889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4BD3881A">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191BAAE5" wp14:editId="4ACE60C6">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1A5004B3">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5"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6" w:author="Usuario" w:date="2018-12-19T10:23:00Z">
      <w:r w:rsidR="009E3771" w:rsidRPr="00DF24A1">
        <w:rPr>
          <w:b/>
          <w:color w:val="FFFFFF"/>
          <w:lang w:val="en"/>
        </w:rPr>
        <w:fldChar w:fldCharType="end"/>
      </w:r>
    </w:ins>
  </w:p>
  <w:p w14:paraId="0BF2FF12"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A5C4" w14:textId="77777777" w:rsidR="00A3630D" w:rsidRDefault="00A3630D" w:rsidP="00CA5889">
      <w:pPr>
        <w:spacing w:line="240" w:lineRule="auto"/>
      </w:pPr>
      <w:r>
        <w:rPr>
          <w:lang w:val="en"/>
        </w:rPr>
        <w:separator/>
      </w:r>
    </w:p>
  </w:footnote>
  <w:footnote w:type="continuationSeparator" w:id="0">
    <w:p w14:paraId="4FC0A2CB" w14:textId="77777777" w:rsidR="00A3630D" w:rsidRDefault="00A3630D" w:rsidP="00CA5889">
      <w:pPr>
        <w:spacing w:line="240" w:lineRule="auto"/>
      </w:pPr>
      <w:r>
        <w:rPr>
          <w:lang w:val="en"/>
        </w:rPr>
        <w:continuationSeparator/>
      </w:r>
    </w:p>
  </w:footnote>
  <w:footnote w:id="1">
    <w:p w14:paraId="5577DB1F" w14:textId="77777777" w:rsidR="0033620D" w:rsidRPr="00F01CD2" w:rsidRDefault="0033620D" w:rsidP="0081389C">
      <w:pPr>
        <w:pStyle w:val="Textonotapie"/>
        <w:spacing w:line="240" w:lineRule="auto"/>
        <w:jc w:val="both"/>
        <w:rPr>
          <w:rFonts w:cs="Calibri"/>
          <w:lang w:val="en-US"/>
        </w:rPr>
      </w:pPr>
      <w:r w:rsidRPr="00B56727">
        <w:rPr>
          <w:rStyle w:val="Refdenotaalpie"/>
          <w:lang w:val="en"/>
        </w:rPr>
        <w:footnoteRef/>
      </w:r>
      <w:r w:rsidRPr="00B56727">
        <w:rPr>
          <w:lang w:val="en"/>
        </w:rPr>
        <w:t xml:space="preserve"> "One of the most dangerous philosophical ideas is, curiously, that we think with our heads or in our heads. The idea of thought as a process in the head, in a completely enclosed space, contains something occult." (All translations of the proverbs are from the author of the article.)</w:t>
      </w:r>
    </w:p>
  </w:footnote>
  <w:footnote w:id="2">
    <w:p w14:paraId="604C4B32" w14:textId="77777777" w:rsidR="006760C0" w:rsidRPr="00F01CD2" w:rsidRDefault="006760C0" w:rsidP="006760C0">
      <w:pPr>
        <w:pStyle w:val="Textonotapie"/>
        <w:spacing w:line="240" w:lineRule="auto"/>
        <w:jc w:val="both"/>
        <w:rPr>
          <w:rFonts w:cs="Calibri"/>
          <w:lang w:val="en-US"/>
        </w:rPr>
      </w:pPr>
      <w:r w:rsidRPr="00B56727">
        <w:rPr>
          <w:rStyle w:val="Refdenotaalpie"/>
          <w:lang w:val="en"/>
        </w:rPr>
        <w:footnoteRef/>
      </w:r>
      <w:r w:rsidRPr="00B56727">
        <w:rPr>
          <w:lang w:val="en"/>
        </w:rPr>
        <w:t xml:space="preserve"> In the cultural history of Jean </w:t>
      </w:r>
      <w:proofErr w:type="spellStart"/>
      <w:r w:rsidRPr="00B56727">
        <w:rPr>
          <w:lang w:val="en"/>
        </w:rPr>
        <w:t>Gebser's</w:t>
      </w:r>
      <w:proofErr w:type="spellEnd"/>
      <w:r w:rsidRPr="00B56727">
        <w:rPr>
          <w:lang w:val="en"/>
        </w:rPr>
        <w:t xml:space="preserve"> evolution of consciousness, modernity </w:t>
      </w:r>
      <w:r w:rsidRPr="00B56727">
        <w:rPr>
          <w:lang w:val="en"/>
        </w:rPr>
        <w:sym w:font="Symbol" w:char="F0BE"/>
      </w:r>
      <w:r w:rsidRPr="00B56727">
        <w:rPr>
          <w:lang w:val="en"/>
        </w:rPr>
        <w:t>or the mental age, as he names it</w:t>
      </w:r>
      <w:r w:rsidRPr="00B56727">
        <w:rPr>
          <w:lang w:val="en"/>
        </w:rPr>
        <w:sym w:font="Symbol" w:char="F0BE"/>
      </w:r>
      <w:r w:rsidRPr="00B56727">
        <w:rPr>
          <w:lang w:val="en"/>
        </w:rPr>
        <w:t xml:space="preserve"> </w:t>
      </w:r>
      <w:proofErr w:type="spellStart"/>
      <w:r w:rsidRPr="00B56727">
        <w:rPr>
          <w:lang w:val="en"/>
        </w:rPr>
        <w:t>it</w:t>
      </w:r>
      <w:proofErr w:type="spellEnd"/>
      <w:r w:rsidRPr="00B56727">
        <w:rPr>
          <w:lang w:val="en"/>
        </w:rPr>
        <w:t xml:space="preserve"> is characterized by the opposition of an internal subject to an external world. The Swiss philosopher established three epochs prior to this mental epoch: archaic, magical and mythical (</w:t>
      </w:r>
      <w:proofErr w:type="spellStart"/>
      <w:r w:rsidRPr="00B56727">
        <w:rPr>
          <w:lang w:val="en"/>
        </w:rPr>
        <w:t>Gebser</w:t>
      </w:r>
      <w:proofErr w:type="spellEnd"/>
      <w:r w:rsidRPr="00B56727">
        <w:rPr>
          <w:lang w:val="en"/>
        </w:rPr>
        <w:t>, 2011, pp.71-172), in which one cannot yet speak of a subject or the subject is not yet in direct opposition to the outside.</w:t>
      </w:r>
    </w:p>
  </w:footnote>
  <w:footnote w:id="3">
    <w:p w14:paraId="5BD01B56" w14:textId="77777777" w:rsidR="006760C0" w:rsidRPr="00F01CD2" w:rsidRDefault="006760C0" w:rsidP="006760C0">
      <w:pPr>
        <w:pStyle w:val="Textonotapie"/>
        <w:spacing w:line="240" w:lineRule="auto"/>
        <w:jc w:val="both"/>
        <w:rPr>
          <w:rFonts w:cs="Calibri"/>
          <w:lang w:val="en-US"/>
        </w:rPr>
      </w:pPr>
      <w:r w:rsidRPr="00B56727">
        <w:rPr>
          <w:rStyle w:val="Refdenotaalpie"/>
          <w:lang w:val="en"/>
        </w:rPr>
        <w:footnoteRef/>
      </w:r>
      <w:r w:rsidRPr="00D25B19">
        <w:rPr>
          <w:lang w:val="en"/>
        </w:rPr>
        <w:t xml:space="preserve"> "[...] die </w:t>
      </w:r>
      <w:proofErr w:type="spellStart"/>
      <w:r w:rsidRPr="00D25B19">
        <w:rPr>
          <w:lang w:val="en"/>
        </w:rPr>
        <w:t>Verdinglichung</w:t>
      </w:r>
      <w:proofErr w:type="spellEnd"/>
      <w:r w:rsidRPr="00D25B19">
        <w:rPr>
          <w:lang w:val="en"/>
        </w:rPr>
        <w:t xml:space="preserve"> </w:t>
      </w:r>
      <w:proofErr w:type="spellStart"/>
      <w:r w:rsidRPr="00D25B19">
        <w:rPr>
          <w:lang w:val="en"/>
        </w:rPr>
        <w:t>aller</w:t>
      </w:r>
      <w:proofErr w:type="spellEnd"/>
      <w:r w:rsidRPr="00D25B19">
        <w:rPr>
          <w:lang w:val="en"/>
        </w:rPr>
        <w:t xml:space="preserve"> </w:t>
      </w:r>
      <w:proofErr w:type="spellStart"/>
      <w:r w:rsidRPr="00D25B19">
        <w:rPr>
          <w:lang w:val="en"/>
        </w:rPr>
        <w:t>Beziehungen</w:t>
      </w:r>
      <w:proofErr w:type="spellEnd"/>
      <w:r w:rsidRPr="00D25B19">
        <w:rPr>
          <w:lang w:val="en"/>
        </w:rPr>
        <w:t xml:space="preserve"> </w:t>
      </w:r>
      <w:proofErr w:type="spellStart"/>
      <w:r w:rsidRPr="00D25B19">
        <w:rPr>
          <w:lang w:val="en"/>
        </w:rPr>
        <w:t>zwischen</w:t>
      </w:r>
      <w:proofErr w:type="spellEnd"/>
      <w:r w:rsidRPr="00D25B19">
        <w:rPr>
          <w:lang w:val="en"/>
        </w:rPr>
        <w:t xml:space="preserve"> den </w:t>
      </w:r>
      <w:proofErr w:type="spellStart"/>
      <w:r w:rsidRPr="00D25B19">
        <w:rPr>
          <w:lang w:val="en"/>
        </w:rPr>
        <w:t>Individuen</w:t>
      </w:r>
      <w:proofErr w:type="spellEnd"/>
      <w:r w:rsidRPr="00D25B19">
        <w:rPr>
          <w:lang w:val="en"/>
        </w:rPr>
        <w:t xml:space="preserve"> [...]" </w:t>
      </w:r>
      <w:r w:rsidRPr="00B56727">
        <w:rPr>
          <w:noProof/>
          <w:lang w:val="en"/>
        </w:rPr>
        <w:t>(The Spanish translation is by the author of the article).</w:t>
      </w:r>
    </w:p>
  </w:footnote>
  <w:footnote w:id="4">
    <w:p w14:paraId="0FEDD3B2" w14:textId="77777777" w:rsidR="006760C0" w:rsidRPr="00F01CD2" w:rsidRDefault="006760C0" w:rsidP="006760C0">
      <w:pPr>
        <w:pStyle w:val="Textonotapie"/>
        <w:spacing w:line="240" w:lineRule="auto"/>
        <w:jc w:val="both"/>
        <w:rPr>
          <w:rFonts w:cs="Calibri"/>
          <w:lang w:val="en-US"/>
        </w:rPr>
      </w:pPr>
      <w:r w:rsidRPr="00B56727">
        <w:rPr>
          <w:rStyle w:val="Refdenotaalpie"/>
          <w:lang w:val="en"/>
        </w:rPr>
        <w:footnoteRef/>
      </w:r>
      <w:r w:rsidRPr="00B56727">
        <w:rPr>
          <w:lang w:val="en"/>
        </w:rPr>
        <w:t xml:space="preserve"> This is one of the main arguments in Michel Foucault's book. </w:t>
      </w:r>
      <w:r w:rsidRPr="00B56727">
        <w:rPr>
          <w:i/>
          <w:lang w:val="en"/>
        </w:rPr>
        <w:t>Words and things</w:t>
      </w:r>
      <w:r w:rsidRPr="00B56727">
        <w:rPr>
          <w:lang w:val="en"/>
        </w:rPr>
        <w:t>. Foucault names the three discourses of the nineteenth century that create man and the subject, the biological, linguistic and economic discourse: "When natural history becomes biology, when the analysis of wealth becomes economics, when, above all, reflection on language becomes philology and this is erased</w:t>
      </w:r>
      <w:r>
        <w:rPr>
          <w:lang w:val="en"/>
        </w:rPr>
        <w:t>,</w:t>
      </w:r>
      <w:r w:rsidRPr="00B56727">
        <w:rPr>
          <w:lang w:val="en"/>
        </w:rPr>
        <w:t xml:space="preserve"> </w:t>
      </w:r>
      <w:r w:rsidRPr="00B56727">
        <w:rPr>
          <w:i/>
          <w:lang w:val="en"/>
        </w:rPr>
        <w:t>discourse</w:t>
      </w:r>
      <w:r w:rsidRPr="00B56727">
        <w:rPr>
          <w:lang w:val="en"/>
        </w:rPr>
        <w:t xml:space="preserve"> classic in which being and representation found their common place, then in the deep movement of such an archaeological mutation, man appears with his ambiguous position as the object of a knowledge and a subject he knows [...]" (Foucault, 1968, pp.303-304). These scientific discourses threaten man and the subject with extinction: "All these contents that his knowledge reveals as external to him and older than his birth, anticipate it, collapse on it all its solidity and cross it as if it were nothing more than a natural object or a face that has to be erased in history" (Foucault,  1968, p.305).</w:t>
      </w:r>
    </w:p>
  </w:footnote>
  <w:footnote w:id="5">
    <w:p w14:paraId="5C77B8C7" w14:textId="77777777" w:rsidR="00280F48" w:rsidRPr="00F01CD2" w:rsidRDefault="00280F48" w:rsidP="0081389C">
      <w:pPr>
        <w:pStyle w:val="Textonotapie"/>
        <w:spacing w:line="240" w:lineRule="auto"/>
        <w:jc w:val="both"/>
        <w:rPr>
          <w:rFonts w:cs="Calibri"/>
          <w:lang w:val="en-US"/>
        </w:rPr>
      </w:pPr>
      <w:r w:rsidRPr="00B56727">
        <w:rPr>
          <w:rStyle w:val="Refdenotaalpie"/>
          <w:lang w:val="en"/>
        </w:rPr>
        <w:footnoteRef/>
      </w:r>
      <w:r w:rsidRPr="00B56727">
        <w:rPr>
          <w:lang w:val="en"/>
        </w:rPr>
        <w:t xml:space="preserve"> Existentialist translator, philosopher and theologian Theodor Haecker uses the word </w:t>
      </w:r>
      <w:r w:rsidRPr="00B56727">
        <w:rPr>
          <w:i/>
          <w:iCs/>
          <w:lang w:val="en"/>
        </w:rPr>
        <w:t xml:space="preserve">Innerlichkeit </w:t>
      </w:r>
      <w:r w:rsidRPr="00B56727">
        <w:rPr>
          <w:lang w:val="en"/>
        </w:rPr>
        <w:t>(</w:t>
      </w:r>
      <w:r w:rsidRPr="00B56727">
        <w:rPr>
          <w:i/>
          <w:iCs/>
          <w:lang w:val="en"/>
        </w:rPr>
        <w:t>inwardness</w:t>
      </w:r>
      <w:r w:rsidRPr="00B56727">
        <w:rPr>
          <w:lang w:val="en"/>
        </w:rPr>
        <w:t>) to characterize the philosophy of Kierkegaard (Haecker, 1913).</w:t>
      </w:r>
    </w:p>
  </w:footnote>
  <w:footnote w:id="6">
    <w:p w14:paraId="3F2175F8" w14:textId="77777777" w:rsidR="003512E8" w:rsidRPr="00F01CD2" w:rsidRDefault="003512E8" w:rsidP="003512E8">
      <w:pPr>
        <w:pStyle w:val="Textonotapie"/>
        <w:spacing w:line="240" w:lineRule="auto"/>
        <w:jc w:val="both"/>
        <w:rPr>
          <w:rFonts w:cs="Calibri"/>
          <w:lang w:val="en-US"/>
        </w:rPr>
      </w:pPr>
      <w:r w:rsidRPr="00B56727">
        <w:rPr>
          <w:rStyle w:val="Refdenotaalpie"/>
          <w:lang w:val="en"/>
        </w:rPr>
        <w:footnoteRef/>
      </w:r>
      <w:r w:rsidRPr="00B56727">
        <w:rPr>
          <w:lang w:val="en"/>
        </w:rPr>
        <w:t xml:space="preserve"> </w:t>
      </w:r>
      <w:r w:rsidRPr="00B56727">
        <w:rPr>
          <w:color w:val="000000"/>
          <w:lang w:val="en" w:eastAsia="es-MX"/>
        </w:rPr>
        <w:t>"Burned in an ocean of ice and drowned in fire." (The Spanish translation of this and the following two citations are from the author of the article.)</w:t>
      </w:r>
    </w:p>
  </w:footnote>
  <w:footnote w:id="7">
    <w:p w14:paraId="48385E31" w14:textId="77777777" w:rsidR="003512E8" w:rsidRPr="00F01CD2" w:rsidRDefault="003512E8" w:rsidP="003512E8">
      <w:pPr>
        <w:pStyle w:val="Textonotapie"/>
        <w:spacing w:line="240" w:lineRule="auto"/>
        <w:jc w:val="both"/>
        <w:rPr>
          <w:rFonts w:cs="Calibri"/>
          <w:lang w:val="en-US"/>
        </w:rPr>
      </w:pPr>
      <w:r w:rsidRPr="00B56727">
        <w:rPr>
          <w:rStyle w:val="Refdenotaalpie"/>
          <w:lang w:val="en"/>
        </w:rPr>
        <w:footnoteRef/>
      </w:r>
      <w:r w:rsidRPr="00B56727">
        <w:rPr>
          <w:lang w:val="en"/>
        </w:rPr>
        <w:t xml:space="preserve"> </w:t>
      </w:r>
      <w:r w:rsidRPr="00B56727">
        <w:rPr>
          <w:color w:val="000000"/>
          <w:lang w:val="en" w:eastAsia="es-MX"/>
        </w:rPr>
        <w:t>"My poem is the true image of my mind."</w:t>
      </w:r>
    </w:p>
  </w:footnote>
  <w:footnote w:id="8">
    <w:p w14:paraId="248B552E" w14:textId="77777777" w:rsidR="004A64E3" w:rsidRPr="00F01CD2" w:rsidRDefault="004A64E3" w:rsidP="0081389C">
      <w:pPr>
        <w:pStyle w:val="Textonotapie"/>
        <w:spacing w:line="240" w:lineRule="auto"/>
        <w:jc w:val="both"/>
        <w:rPr>
          <w:rFonts w:cs="Calibri"/>
          <w:lang w:val="en-US"/>
        </w:rPr>
      </w:pPr>
      <w:r w:rsidRPr="00B56727">
        <w:rPr>
          <w:rStyle w:val="Refdenotaalpie"/>
          <w:lang w:val="en"/>
        </w:rPr>
        <w:footnoteRef/>
      </w:r>
      <w:r w:rsidRPr="00B56727">
        <w:rPr>
          <w:lang w:val="en"/>
        </w:rPr>
        <w:t xml:space="preserve"> </w:t>
      </w:r>
      <w:r w:rsidRPr="00B56727">
        <w:rPr>
          <w:color w:val="000000"/>
          <w:lang w:val="en" w:eastAsia="es-MX"/>
        </w:rPr>
        <w:t>"I am like an adventurous sailor / who had a long and dangerous journey."</w:t>
      </w:r>
    </w:p>
  </w:footnote>
  <w:footnote w:id="9">
    <w:p w14:paraId="104F9297" w14:textId="77777777" w:rsidR="004A64E3" w:rsidRPr="00F01CD2" w:rsidRDefault="004A64E3" w:rsidP="0081389C">
      <w:pPr>
        <w:pStyle w:val="Textonotapie"/>
        <w:spacing w:line="240" w:lineRule="auto"/>
        <w:jc w:val="both"/>
        <w:rPr>
          <w:rFonts w:cs="Calibri"/>
          <w:lang w:val="en-US"/>
        </w:rPr>
      </w:pPr>
      <w:r w:rsidRPr="00B56727">
        <w:rPr>
          <w:rStyle w:val="Refdenotaalpie"/>
          <w:lang w:val="en"/>
        </w:rPr>
        <w:footnoteRef/>
      </w:r>
      <w:r w:rsidRPr="00B56727">
        <w:rPr>
          <w:lang w:val="en"/>
        </w:rPr>
        <w:t xml:space="preserve"> “Oh and the night, the night, when the wind full of universal space consumes our face […]."</w:t>
      </w:r>
    </w:p>
  </w:footnote>
  <w:footnote w:id="10">
    <w:p w14:paraId="75CE8B73" w14:textId="77777777" w:rsidR="00FB6826" w:rsidRPr="00F01CD2" w:rsidRDefault="00FB6826" w:rsidP="00FB6826">
      <w:pPr>
        <w:pStyle w:val="Textonotapie"/>
        <w:spacing w:line="240" w:lineRule="auto"/>
        <w:jc w:val="both"/>
        <w:rPr>
          <w:rFonts w:cs="Calibri"/>
          <w:lang w:val="en-US"/>
        </w:rPr>
      </w:pPr>
      <w:r w:rsidRPr="00B56727">
        <w:rPr>
          <w:rStyle w:val="Refdenotaalpie"/>
          <w:lang w:val="en"/>
        </w:rPr>
        <w:footnoteRef/>
      </w:r>
      <w:r w:rsidRPr="00B56727">
        <w:rPr>
          <w:lang w:val="en"/>
        </w:rPr>
        <w:t xml:space="preserve"> "What art, what method, what practice gets us where we should go? [...] Here, then, are those destined for the ascent: the born philosopher, the musician, the lover" (Plotinus, 1982, p.225).</w:t>
      </w:r>
    </w:p>
  </w:footnote>
  <w:footnote w:id="11">
    <w:p w14:paraId="703B6CFF" w14:textId="77777777" w:rsidR="00AF68DF" w:rsidRPr="00F01CD2" w:rsidRDefault="00AF68DF" w:rsidP="00AF68DF">
      <w:pPr>
        <w:pStyle w:val="Textonotapie"/>
        <w:spacing w:line="240" w:lineRule="auto"/>
        <w:jc w:val="both"/>
        <w:rPr>
          <w:rFonts w:cs="Calibri"/>
          <w:lang w:val="en-US"/>
        </w:rPr>
      </w:pPr>
      <w:r w:rsidRPr="00B56727">
        <w:rPr>
          <w:rStyle w:val="Refdenotaalpie"/>
          <w:lang w:val="en"/>
        </w:rPr>
        <w:footnoteRef/>
      </w:r>
      <w:r w:rsidRPr="00D25B19">
        <w:rPr>
          <w:lang w:val="en"/>
        </w:rPr>
        <w:t xml:space="preserve"> </w:t>
      </w:r>
      <w:r w:rsidRPr="00B56727">
        <w:rPr>
          <w:lang w:val="en"/>
        </w:rPr>
        <w:t xml:space="preserve">"Nous </w:t>
      </w:r>
      <w:proofErr w:type="spellStart"/>
      <w:r w:rsidRPr="00B56727">
        <w:rPr>
          <w:lang w:val="en"/>
        </w:rPr>
        <w:t>voguons</w:t>
      </w:r>
      <w:proofErr w:type="spellEnd"/>
      <w:r w:rsidRPr="00B56727">
        <w:rPr>
          <w:lang w:val="en"/>
        </w:rPr>
        <w:t xml:space="preserve"> sur un milieu </w:t>
      </w:r>
      <w:proofErr w:type="spellStart"/>
      <w:r w:rsidRPr="00B56727">
        <w:rPr>
          <w:lang w:val="en"/>
        </w:rPr>
        <w:t>vaste</w:t>
      </w:r>
      <w:proofErr w:type="spellEnd"/>
      <w:r w:rsidRPr="00B56727">
        <w:rPr>
          <w:lang w:val="en"/>
        </w:rPr>
        <w:t xml:space="preserve">, </w:t>
      </w:r>
      <w:proofErr w:type="spellStart"/>
      <w:r w:rsidRPr="00B56727">
        <w:rPr>
          <w:lang w:val="en"/>
        </w:rPr>
        <w:t>toujours</w:t>
      </w:r>
      <w:proofErr w:type="spellEnd"/>
      <w:r w:rsidRPr="00B56727">
        <w:rPr>
          <w:lang w:val="en"/>
        </w:rPr>
        <w:t xml:space="preserve"> </w:t>
      </w:r>
      <w:proofErr w:type="spellStart"/>
      <w:r w:rsidRPr="00B56727">
        <w:rPr>
          <w:lang w:val="en"/>
        </w:rPr>
        <w:t>incertains</w:t>
      </w:r>
      <w:proofErr w:type="spellEnd"/>
      <w:r w:rsidRPr="00B56727">
        <w:rPr>
          <w:lang w:val="en"/>
        </w:rPr>
        <w:t xml:space="preserve"> et </w:t>
      </w:r>
      <w:proofErr w:type="spellStart"/>
      <w:r w:rsidRPr="00B56727">
        <w:rPr>
          <w:lang w:val="en"/>
        </w:rPr>
        <w:t>ottants</w:t>
      </w:r>
      <w:proofErr w:type="spellEnd"/>
      <w:r w:rsidRPr="00B56727">
        <w:rPr>
          <w:lang w:val="en"/>
        </w:rPr>
        <w:t xml:space="preserve">, </w:t>
      </w:r>
      <w:proofErr w:type="spellStart"/>
      <w:r w:rsidRPr="00B56727">
        <w:rPr>
          <w:lang w:val="en"/>
        </w:rPr>
        <w:t>poussés</w:t>
      </w:r>
      <w:proofErr w:type="spellEnd"/>
      <w:r w:rsidRPr="00B56727">
        <w:rPr>
          <w:lang w:val="en"/>
        </w:rPr>
        <w:t xml:space="preserve"> d'un bout </w:t>
      </w:r>
      <w:proofErr w:type="spellStart"/>
      <w:r w:rsidRPr="00B56727">
        <w:rPr>
          <w:lang w:val="en"/>
        </w:rPr>
        <w:t>vers</w:t>
      </w:r>
      <w:proofErr w:type="spellEnd"/>
      <w:r w:rsidRPr="00B56727">
        <w:rPr>
          <w:lang w:val="en"/>
        </w:rPr>
        <w:t xml:space="preserve"> </w:t>
      </w:r>
      <w:proofErr w:type="spellStart"/>
      <w:r w:rsidRPr="00B56727">
        <w:rPr>
          <w:lang w:val="en"/>
        </w:rPr>
        <w:t>l'autre</w:t>
      </w:r>
      <w:proofErr w:type="spellEnd"/>
      <w:r w:rsidRPr="00B56727">
        <w:rPr>
          <w:lang w:val="en"/>
        </w:rPr>
        <w:t xml:space="preserve">" (Pascal, 1897, p.17). </w:t>
      </w:r>
      <w:proofErr w:type="spellStart"/>
      <w:r w:rsidRPr="00B56727">
        <w:rPr>
          <w:lang w:val="en"/>
        </w:rPr>
        <w:t>Villaurrutia</w:t>
      </w:r>
      <w:proofErr w:type="spellEnd"/>
      <w:r w:rsidRPr="00B56727">
        <w:rPr>
          <w:lang w:val="en"/>
        </w:rPr>
        <w:t xml:space="preserve"> came into contact with Pascal's thought through, for example, the essay by the French writer Jean </w:t>
      </w:r>
      <w:proofErr w:type="spellStart"/>
      <w:r w:rsidRPr="00B56727">
        <w:rPr>
          <w:lang w:val="en"/>
        </w:rPr>
        <w:t>Prévost</w:t>
      </w:r>
      <w:proofErr w:type="spellEnd"/>
      <w:r w:rsidRPr="00B56727">
        <w:rPr>
          <w:lang w:val="en"/>
        </w:rPr>
        <w:t xml:space="preserve"> "Pascal's Miscalculation of Bet". He mentions it in his article "Contemporary French Essayists" (</w:t>
      </w:r>
      <w:proofErr w:type="spellStart"/>
      <w:r w:rsidRPr="00B56727">
        <w:rPr>
          <w:lang w:val="en"/>
        </w:rPr>
        <w:t>Villaurrutia</w:t>
      </w:r>
      <w:proofErr w:type="spellEnd"/>
      <w:r w:rsidRPr="00B56727">
        <w:rPr>
          <w:lang w:val="en"/>
        </w:rPr>
        <w:t>, 1974, p.694).</w:t>
      </w:r>
    </w:p>
  </w:footnote>
  <w:footnote w:id="12">
    <w:p w14:paraId="3F064E47" w14:textId="77777777" w:rsidR="004D2E6C" w:rsidRPr="00F01CD2" w:rsidRDefault="004D2E6C" w:rsidP="0081389C">
      <w:pPr>
        <w:pStyle w:val="Textonotapie"/>
        <w:spacing w:line="240" w:lineRule="auto"/>
        <w:jc w:val="both"/>
        <w:rPr>
          <w:rFonts w:cs="Calibri"/>
          <w:lang w:val="en-US"/>
        </w:rPr>
      </w:pPr>
      <w:r w:rsidRPr="00B56727">
        <w:rPr>
          <w:rStyle w:val="Refdenotaalpie"/>
          <w:lang w:val="en"/>
        </w:rPr>
        <w:footnoteRef/>
      </w:r>
      <w:r w:rsidRPr="00B56727">
        <w:rPr>
          <w:lang w:val="en"/>
        </w:rPr>
        <w:t xml:space="preserve"> “[E]l soul ... it's a wide space."</w:t>
      </w:r>
    </w:p>
  </w:footnote>
  <w:footnote w:id="13">
    <w:p w14:paraId="6FF5C0F9" w14:textId="77777777" w:rsidR="006202EA" w:rsidRPr="00F01CD2" w:rsidRDefault="006202EA" w:rsidP="0081389C">
      <w:pPr>
        <w:pStyle w:val="Textonotapie"/>
        <w:spacing w:line="240" w:lineRule="auto"/>
        <w:jc w:val="both"/>
        <w:rPr>
          <w:rFonts w:cs="Calibri"/>
          <w:lang w:val="en-US"/>
        </w:rPr>
      </w:pPr>
      <w:r w:rsidRPr="00B56727">
        <w:rPr>
          <w:rStyle w:val="Refdenotaalpie"/>
          <w:lang w:val="en"/>
        </w:rPr>
        <w:footnoteRef/>
      </w:r>
      <w:r w:rsidRPr="00B56727">
        <w:rPr>
          <w:lang w:val="en"/>
        </w:rPr>
        <w:t xml:space="preserve"> Regarding the distrust of what is perceived sensitively and regarding the confinement of the human in his own interior see, for example, Arendt (2002, pp. 252-257) or Heisenberg (1955, pp.17): </w:t>
      </w:r>
      <w:r w:rsidRPr="00B56727">
        <w:rPr>
          <w:shd w:val="clear" w:color="auto" w:fill="FCFEFC"/>
          <w:lang w:val="en"/>
        </w:rPr>
        <w:t>“</w:t>
      </w:r>
      <w:r w:rsidRPr="00B56727">
        <w:rPr>
          <w:lang w:val="en"/>
        </w:rPr>
        <w:t>Anstatt mit objektiven Eigenschaften [...] finden wir uns mit den von uns selbst erbauten Apparaten konfrontiert, und anstatt der Natur oder dem Universum begegnen wir gewissermaßen immer nur uns selbst."; "Instead of being confronted by objective properties, we find ourselves confronted by the apparatuses we have built, and instead of nature or the universe, we find ourselves, so to speak, only ourselves." (The translation is from the author of this article.)</w:t>
      </w:r>
    </w:p>
  </w:footnote>
  <w:footnote w:id="14">
    <w:p w14:paraId="4A40DE6D" w14:textId="77777777" w:rsidR="00956DA3" w:rsidRPr="00F01CD2" w:rsidRDefault="00956DA3" w:rsidP="00956DA3">
      <w:pPr>
        <w:pStyle w:val="Textonotapie"/>
        <w:spacing w:line="240" w:lineRule="auto"/>
        <w:jc w:val="both"/>
        <w:rPr>
          <w:rFonts w:cs="Calibri"/>
          <w:lang w:val="en-US"/>
        </w:rPr>
      </w:pPr>
      <w:r w:rsidRPr="00B56727">
        <w:rPr>
          <w:rStyle w:val="Refdenotaalpie"/>
          <w:lang w:val="en"/>
        </w:rPr>
        <w:footnoteRef/>
      </w:r>
      <w:r w:rsidRPr="00B56727">
        <w:rPr>
          <w:lang w:val="en"/>
        </w:rPr>
        <w:t xml:space="preserve"> "[T]he simple substances or created monads could be called Souls [...]" (Leibniz, 2001, p.110).</w:t>
      </w:r>
    </w:p>
  </w:footnote>
  <w:footnote w:id="15">
    <w:p w14:paraId="0877525F" w14:textId="77777777" w:rsidR="00940B98" w:rsidRPr="00F01CD2" w:rsidRDefault="00940B98" w:rsidP="0081389C">
      <w:pPr>
        <w:pStyle w:val="Textonotapie"/>
        <w:spacing w:line="240" w:lineRule="auto"/>
        <w:jc w:val="both"/>
        <w:rPr>
          <w:rFonts w:cs="Calibri"/>
          <w:lang w:val="en-US"/>
        </w:rPr>
      </w:pPr>
      <w:r w:rsidRPr="00B56727">
        <w:rPr>
          <w:rStyle w:val="Refdenotaalpie"/>
          <w:lang w:val="en"/>
        </w:rPr>
        <w:footnoteRef/>
      </w:r>
      <w:r w:rsidRPr="00B56727">
        <w:rPr>
          <w:lang w:val="en"/>
        </w:rPr>
        <w:t xml:space="preserve"> </w:t>
      </w:r>
      <w:r w:rsidRPr="00B56727">
        <w:rPr>
          <w:color w:val="000000"/>
          <w:lang w:val="en" w:eastAsia="es-MX"/>
        </w:rPr>
        <w:t>"Life is just a walking shadow, a bad actor / who struts on stage / and then nothing is heard. It is a fairy tale narrated by an idiot, full of noise and fury, / which means nothing" (The translation is by the author of the article).</w:t>
      </w:r>
    </w:p>
  </w:footnote>
  <w:footnote w:id="16">
    <w:p w14:paraId="0B2453DE" w14:textId="15E43B20" w:rsidR="000E0674" w:rsidRPr="00F01CD2" w:rsidRDefault="000E0674" w:rsidP="000E0674">
      <w:pPr>
        <w:pStyle w:val="Textonotapie"/>
        <w:spacing w:line="240" w:lineRule="auto"/>
        <w:jc w:val="both"/>
        <w:rPr>
          <w:rFonts w:cs="Calibri"/>
          <w:lang w:val="en-US"/>
        </w:rPr>
      </w:pPr>
      <w:r w:rsidRPr="00B56727">
        <w:rPr>
          <w:rStyle w:val="Refdenotaalpie"/>
          <w:lang w:val="en"/>
        </w:rPr>
        <w:footnoteRef/>
      </w:r>
      <w:r w:rsidRPr="00B56727">
        <w:rPr>
          <w:lang w:val="en"/>
        </w:rPr>
        <w:t xml:space="preserve"> The drama </w:t>
      </w:r>
      <w:r w:rsidR="00704957">
        <w:rPr>
          <w:rFonts w:cs="Calibri"/>
          <w:i/>
          <w:lang w:val="es-ES"/>
        </w:rPr>
        <w:t>La torre</w:t>
      </w:r>
      <w:r w:rsidRPr="00B56727">
        <w:rPr>
          <w:lang w:val="en"/>
        </w:rPr>
        <w:t xml:space="preserve"> (</w:t>
      </w:r>
      <w:r w:rsidRPr="00B56727">
        <w:rPr>
          <w:i/>
          <w:lang w:val="en"/>
        </w:rPr>
        <w:t xml:space="preserve">Der </w:t>
      </w:r>
      <w:proofErr w:type="spellStart"/>
      <w:r w:rsidRPr="00B56727">
        <w:rPr>
          <w:i/>
          <w:lang w:val="en"/>
        </w:rPr>
        <w:t>Turm</w:t>
      </w:r>
      <w:proofErr w:type="spellEnd"/>
      <w:r w:rsidRPr="00B56727">
        <w:rPr>
          <w:i/>
          <w:lang w:val="en"/>
        </w:rPr>
        <w:t xml:space="preserve">, </w:t>
      </w:r>
      <w:r w:rsidRPr="00B56727">
        <w:rPr>
          <w:lang w:val="en"/>
        </w:rPr>
        <w:t xml:space="preserve">1928) by Von Hofmannsthal is an adaptation of </w:t>
      </w:r>
      <w:r w:rsidRPr="00B56727">
        <w:rPr>
          <w:i/>
          <w:lang w:val="en"/>
        </w:rPr>
        <w:t>Life is a dream</w:t>
      </w:r>
      <w:r w:rsidRPr="00B56727">
        <w:rPr>
          <w:lang w:val="en"/>
        </w:rPr>
        <w:t xml:space="preserve">. In the first part of the </w:t>
      </w:r>
      <w:r w:rsidR="00704957">
        <w:rPr>
          <w:rFonts w:cs="Calibri"/>
          <w:i/>
          <w:lang w:val="es-ES"/>
        </w:rPr>
        <w:t>Sonetos a Orfeo</w:t>
      </w:r>
      <w:r w:rsidRPr="00B56727">
        <w:rPr>
          <w:lang w:val="en"/>
        </w:rPr>
        <w:t xml:space="preserve"> (</w:t>
      </w:r>
      <w:proofErr w:type="spellStart"/>
      <w:r w:rsidRPr="00B56727">
        <w:rPr>
          <w:i/>
          <w:lang w:val="en"/>
        </w:rPr>
        <w:t>Sonette</w:t>
      </w:r>
      <w:proofErr w:type="spellEnd"/>
      <w:r w:rsidRPr="00B56727">
        <w:rPr>
          <w:i/>
          <w:lang w:val="en"/>
        </w:rPr>
        <w:t xml:space="preserve"> an Orpheus</w:t>
      </w:r>
      <w:r w:rsidRPr="00B56727">
        <w:rPr>
          <w:lang w:val="en"/>
        </w:rPr>
        <w:t xml:space="preserve">, 1922) of Rilke there are four stanzas that deal with a girl who sleeps in the ear of the lyrical </w:t>
      </w:r>
      <w:proofErr w:type="spellStart"/>
      <w:r w:rsidRPr="00B56727">
        <w:rPr>
          <w:lang w:val="en"/>
        </w:rPr>
        <w:t>yo</w:t>
      </w:r>
      <w:proofErr w:type="spellEnd"/>
      <w:r w:rsidRPr="00B56727">
        <w:rPr>
          <w:lang w:val="en"/>
        </w:rPr>
        <w:t>-and dreams the outside world of it (Rilke, 1991b, pp.487-488).</w:t>
      </w:r>
    </w:p>
  </w:footnote>
  <w:footnote w:id="17">
    <w:p w14:paraId="63A104E4" w14:textId="77777777" w:rsidR="000E0674" w:rsidRPr="00F01CD2" w:rsidRDefault="000E0674" w:rsidP="000E0674">
      <w:pPr>
        <w:pStyle w:val="Textonotapie"/>
        <w:spacing w:line="240" w:lineRule="auto"/>
        <w:jc w:val="both"/>
        <w:rPr>
          <w:rFonts w:cs="Calibri"/>
          <w:lang w:val="en-US"/>
        </w:rPr>
      </w:pPr>
      <w:r w:rsidRPr="00B56727">
        <w:rPr>
          <w:rStyle w:val="Refdenotaalpie"/>
          <w:lang w:val="en"/>
        </w:rPr>
        <w:footnoteRef/>
      </w:r>
      <w:r w:rsidRPr="00B56727">
        <w:rPr>
          <w:lang w:val="en"/>
        </w:rPr>
        <w:t xml:space="preserve"> The </w:t>
      </w:r>
      <w:proofErr w:type="spellStart"/>
      <w:r w:rsidRPr="00B56727">
        <w:rPr>
          <w:lang w:val="en"/>
        </w:rPr>
        <w:t>Villaurrut</w:t>
      </w:r>
      <w:proofErr w:type="spellEnd"/>
      <w:r w:rsidRPr="00B56727">
        <w:rPr>
          <w:lang w:val="en"/>
        </w:rPr>
        <w:t xml:space="preserve"> idea that the dream of the lyrical self wants to be free or that it is already loose from the self, strikingly anticipates the theory of the discourses of postmodernity mentioned above in reference to Foucault. Discourses are narratives that cross the subject and constitute it, but since they are independent of the subject, this is only like a dream of another entity (linguistics).</w:t>
      </w:r>
    </w:p>
  </w:footnote>
  <w:footnote w:id="18">
    <w:p w14:paraId="03E11325" w14:textId="77777777" w:rsidR="00936BCF" w:rsidRPr="00F01CD2" w:rsidRDefault="00936BCF" w:rsidP="00936BCF">
      <w:pPr>
        <w:pStyle w:val="Textonotapie"/>
        <w:spacing w:line="240" w:lineRule="auto"/>
        <w:jc w:val="both"/>
        <w:rPr>
          <w:rFonts w:cs="Calibri"/>
          <w:lang w:val="en-US"/>
        </w:rPr>
      </w:pPr>
      <w:r w:rsidRPr="00B56727">
        <w:rPr>
          <w:rStyle w:val="Refdenotaalpie"/>
          <w:lang w:val="en"/>
        </w:rPr>
        <w:footnoteRef/>
      </w:r>
      <w:r w:rsidRPr="00B56727">
        <w:rPr>
          <w:lang w:val="en"/>
        </w:rPr>
        <w:t xml:space="preserve"> "</w:t>
      </w:r>
      <w:proofErr w:type="spellStart"/>
      <w:r w:rsidRPr="00B56727">
        <w:rPr>
          <w:lang w:val="en"/>
        </w:rPr>
        <w:t>L'homme</w:t>
      </w:r>
      <w:proofErr w:type="spellEnd"/>
      <w:r w:rsidRPr="00B56727">
        <w:rPr>
          <w:lang w:val="en"/>
        </w:rPr>
        <w:t xml:space="preserve"> </w:t>
      </w:r>
      <w:proofErr w:type="spellStart"/>
      <w:r w:rsidRPr="00B56727">
        <w:rPr>
          <w:lang w:val="en"/>
        </w:rPr>
        <w:t>est</w:t>
      </w:r>
      <w:proofErr w:type="spellEnd"/>
      <w:r w:rsidRPr="00B56727">
        <w:rPr>
          <w:lang w:val="en"/>
        </w:rPr>
        <w:t xml:space="preserve"> à </w:t>
      </w:r>
      <w:proofErr w:type="spellStart"/>
      <w:r w:rsidRPr="00B56727">
        <w:rPr>
          <w:lang w:val="en"/>
        </w:rPr>
        <w:t>luimême</w:t>
      </w:r>
      <w:proofErr w:type="spellEnd"/>
      <w:r w:rsidRPr="00B56727">
        <w:rPr>
          <w:lang w:val="en"/>
        </w:rPr>
        <w:t xml:space="preserve"> le plus </w:t>
      </w:r>
      <w:proofErr w:type="spellStart"/>
      <w:r w:rsidRPr="00B56727">
        <w:rPr>
          <w:lang w:val="en"/>
        </w:rPr>
        <w:t>prodigieux</w:t>
      </w:r>
      <w:proofErr w:type="spellEnd"/>
      <w:r w:rsidRPr="00B56727">
        <w:rPr>
          <w:lang w:val="en"/>
        </w:rPr>
        <w:t xml:space="preserve"> </w:t>
      </w:r>
      <w:proofErr w:type="spellStart"/>
      <w:r w:rsidRPr="00B56727">
        <w:rPr>
          <w:lang w:val="en"/>
        </w:rPr>
        <w:t>objet</w:t>
      </w:r>
      <w:proofErr w:type="spellEnd"/>
      <w:r w:rsidRPr="00B56727">
        <w:rPr>
          <w:lang w:val="en"/>
        </w:rPr>
        <w:t xml:space="preserve"> de la nature; car il ne </w:t>
      </w:r>
      <w:proofErr w:type="spellStart"/>
      <w:r w:rsidRPr="00B56727">
        <w:rPr>
          <w:lang w:val="en"/>
        </w:rPr>
        <w:t>peut</w:t>
      </w:r>
      <w:proofErr w:type="spellEnd"/>
      <w:r w:rsidRPr="00B56727">
        <w:rPr>
          <w:lang w:val="en"/>
        </w:rPr>
        <w:t xml:space="preserve"> </w:t>
      </w:r>
      <w:proofErr w:type="spellStart"/>
      <w:r w:rsidRPr="00B56727">
        <w:rPr>
          <w:lang w:val="en"/>
        </w:rPr>
        <w:t>concevoir</w:t>
      </w:r>
      <w:proofErr w:type="spellEnd"/>
      <w:r w:rsidRPr="00B56727">
        <w:rPr>
          <w:lang w:val="en"/>
        </w:rPr>
        <w:t xml:space="preserve"> </w:t>
      </w:r>
      <w:proofErr w:type="spellStart"/>
      <w:r w:rsidRPr="00B56727">
        <w:rPr>
          <w:lang w:val="en"/>
        </w:rPr>
        <w:t>ce</w:t>
      </w:r>
      <w:proofErr w:type="spellEnd"/>
      <w:r w:rsidRPr="00B56727">
        <w:rPr>
          <w:lang w:val="en"/>
        </w:rPr>
        <w:t xml:space="preserve"> que </w:t>
      </w:r>
      <w:proofErr w:type="spellStart"/>
      <w:r w:rsidRPr="00B56727">
        <w:rPr>
          <w:lang w:val="en"/>
        </w:rPr>
        <w:t>c'est</w:t>
      </w:r>
      <w:proofErr w:type="spellEnd"/>
      <w:r w:rsidRPr="00B56727">
        <w:rPr>
          <w:lang w:val="en"/>
        </w:rPr>
        <w:t xml:space="preserve"> que corps, et encore </w:t>
      </w:r>
      <w:proofErr w:type="spellStart"/>
      <w:r w:rsidRPr="00B56727">
        <w:rPr>
          <w:lang w:val="en"/>
        </w:rPr>
        <w:t>moins</w:t>
      </w:r>
      <w:proofErr w:type="spellEnd"/>
      <w:r w:rsidRPr="00B56727">
        <w:rPr>
          <w:lang w:val="en"/>
        </w:rPr>
        <w:t xml:space="preserve"> </w:t>
      </w:r>
      <w:proofErr w:type="spellStart"/>
      <w:r w:rsidRPr="00B56727">
        <w:rPr>
          <w:lang w:val="en"/>
        </w:rPr>
        <w:t>ce</w:t>
      </w:r>
      <w:proofErr w:type="spellEnd"/>
      <w:r w:rsidRPr="00B56727">
        <w:rPr>
          <w:lang w:val="en"/>
        </w:rPr>
        <w:t xml:space="preserve"> que </w:t>
      </w:r>
      <w:proofErr w:type="spellStart"/>
      <w:r w:rsidRPr="00B56727">
        <w:rPr>
          <w:lang w:val="en"/>
        </w:rPr>
        <w:t>c'est</w:t>
      </w:r>
      <w:proofErr w:type="spellEnd"/>
      <w:r w:rsidRPr="00B56727">
        <w:rPr>
          <w:lang w:val="en"/>
        </w:rPr>
        <w:t xml:space="preserve"> </w:t>
      </w:r>
      <w:proofErr w:type="spellStart"/>
      <w:r w:rsidRPr="00B56727">
        <w:rPr>
          <w:lang w:val="en"/>
        </w:rPr>
        <w:t>qu'esprit</w:t>
      </w:r>
      <w:proofErr w:type="spellEnd"/>
      <w:r w:rsidRPr="00B56727">
        <w:rPr>
          <w:lang w:val="en"/>
        </w:rPr>
        <w:t xml:space="preserve">, et </w:t>
      </w:r>
      <w:proofErr w:type="spellStart"/>
      <w:r w:rsidRPr="00B56727">
        <w:rPr>
          <w:lang w:val="en"/>
        </w:rPr>
        <w:t>moins</w:t>
      </w:r>
      <w:proofErr w:type="spellEnd"/>
      <w:r w:rsidRPr="00B56727">
        <w:rPr>
          <w:lang w:val="en"/>
        </w:rPr>
        <w:t xml:space="preserve"> </w:t>
      </w:r>
      <w:proofErr w:type="spellStart"/>
      <w:r w:rsidRPr="00B56727">
        <w:rPr>
          <w:lang w:val="en"/>
        </w:rPr>
        <w:t>qu'aucune</w:t>
      </w:r>
      <w:proofErr w:type="spellEnd"/>
      <w:r w:rsidRPr="00B56727">
        <w:rPr>
          <w:lang w:val="en"/>
        </w:rPr>
        <w:t xml:space="preserve"> chose </w:t>
      </w:r>
      <w:proofErr w:type="spellStart"/>
      <w:r w:rsidRPr="00B56727">
        <w:rPr>
          <w:lang w:val="en"/>
        </w:rPr>
        <w:t>comme</w:t>
      </w:r>
      <w:proofErr w:type="spellEnd"/>
      <w:r w:rsidRPr="00B56727">
        <w:rPr>
          <w:lang w:val="en"/>
        </w:rPr>
        <w:t xml:space="preserve"> un corps </w:t>
      </w:r>
      <w:proofErr w:type="spellStart"/>
      <w:r w:rsidRPr="00B56727">
        <w:rPr>
          <w:lang w:val="en"/>
        </w:rPr>
        <w:t>peut</w:t>
      </w:r>
      <w:proofErr w:type="spellEnd"/>
      <w:r w:rsidRPr="00B56727">
        <w:rPr>
          <w:lang w:val="en"/>
        </w:rPr>
        <w:t xml:space="preserve"> </w:t>
      </w:r>
      <w:proofErr w:type="spellStart"/>
      <w:r w:rsidRPr="00B56727">
        <w:rPr>
          <w:lang w:val="en"/>
        </w:rPr>
        <w:t>être</w:t>
      </w:r>
      <w:proofErr w:type="spellEnd"/>
      <w:r w:rsidRPr="00B56727">
        <w:rPr>
          <w:lang w:val="en"/>
        </w:rPr>
        <w:t xml:space="preserve"> </w:t>
      </w:r>
      <w:proofErr w:type="spellStart"/>
      <w:r w:rsidRPr="00B56727">
        <w:rPr>
          <w:lang w:val="en"/>
        </w:rPr>
        <w:t>uni</w:t>
      </w:r>
      <w:proofErr w:type="spellEnd"/>
      <w:r w:rsidRPr="00B56727">
        <w:rPr>
          <w:lang w:val="en"/>
        </w:rPr>
        <w:t xml:space="preserve"> avec un esprit" (Pascal 1897, p.19);" Man is, for himself, the most prodigious object of nature, because he cannot conceive of what it is to be a body, let alone what it is to be a spirit and, less than anything else, how a body can be united with a spirit" (Pascal, 1967, p.23).</w:t>
      </w:r>
    </w:p>
  </w:footnote>
  <w:footnote w:id="19">
    <w:p w14:paraId="0106CB8E" w14:textId="77777777" w:rsidR="00417B0C" w:rsidRPr="00F01CD2" w:rsidRDefault="00417B0C" w:rsidP="00417B0C">
      <w:pPr>
        <w:pStyle w:val="Textonotapie"/>
        <w:spacing w:line="240" w:lineRule="auto"/>
        <w:jc w:val="both"/>
        <w:rPr>
          <w:rFonts w:cs="Calibri"/>
          <w:lang w:val="en-US"/>
        </w:rPr>
      </w:pPr>
      <w:r w:rsidRPr="00B56727">
        <w:rPr>
          <w:rStyle w:val="Refdenotaalpie"/>
          <w:lang w:val="en"/>
        </w:rPr>
        <w:footnoteRef/>
      </w:r>
      <w:r w:rsidRPr="00B56727">
        <w:rPr>
          <w:lang w:val="en"/>
        </w:rPr>
        <w:t xml:space="preserve"> "But in simple substances the influence of one Monad on another is only ideal, which can produce its effect only through the intervention of God, whereas, in the ideas of God, a Monad postulates, with reason, that God, in regulating the remaining ones from the beginning of things, takes it into account. For, since a created Monad cannot physically influence the interior of another, there is no other means but this by which one can depend on another" (Leibniz, 2001, p.120).</w:t>
      </w:r>
    </w:p>
  </w:footnote>
  <w:footnote w:id="20">
    <w:p w14:paraId="27970A17" w14:textId="77777777" w:rsidR="00880763" w:rsidRPr="00F01CD2" w:rsidRDefault="00880763" w:rsidP="00880763">
      <w:pPr>
        <w:pStyle w:val="Textonotapie"/>
        <w:spacing w:line="240" w:lineRule="auto"/>
        <w:jc w:val="both"/>
        <w:rPr>
          <w:rFonts w:cs="Calibri"/>
          <w:lang w:val="en-US"/>
        </w:rPr>
      </w:pPr>
      <w:r w:rsidRPr="00B56727">
        <w:rPr>
          <w:rStyle w:val="Refdenotaalpie"/>
          <w:lang w:val="en"/>
        </w:rPr>
        <w:footnoteRef/>
      </w:r>
      <w:r w:rsidRPr="00B56727">
        <w:rPr>
          <w:lang w:val="en"/>
        </w:rPr>
        <w:t xml:space="preserve"> In the </w:t>
      </w:r>
      <w:r w:rsidRPr="00B56727">
        <w:rPr>
          <w:i/>
          <w:lang w:val="en"/>
        </w:rPr>
        <w:t>Encyclopedia of the Philosophical Sciences in Compendium</w:t>
      </w:r>
      <w:r w:rsidRPr="00B56727">
        <w:rPr>
          <w:lang w:val="en"/>
        </w:rPr>
        <w:t xml:space="preserve">, Hegel writes the following: "§ 86 ... Yes </w:t>
      </w:r>
      <w:r w:rsidRPr="00B56727">
        <w:rPr>
          <w:i/>
          <w:lang w:val="en"/>
        </w:rPr>
        <w:t>be</w:t>
      </w:r>
      <w:r w:rsidRPr="00B56727">
        <w:rPr>
          <w:lang w:val="en"/>
        </w:rPr>
        <w:t xml:space="preserve"> is expressed as a predicate of the absolute, thus obtaining the first definition of it: </w:t>
      </w:r>
      <w:r w:rsidRPr="00B56727">
        <w:rPr>
          <w:i/>
          <w:lang w:val="en"/>
        </w:rPr>
        <w:t>The Absolute</w:t>
      </w:r>
      <w:r w:rsidRPr="00B56727">
        <w:rPr>
          <w:lang w:val="en"/>
        </w:rPr>
        <w:t xml:space="preserve"> it is the being. [...] § 87 Now, that pure being is the </w:t>
      </w:r>
      <w:r w:rsidRPr="00B56727">
        <w:rPr>
          <w:i/>
          <w:lang w:val="en"/>
        </w:rPr>
        <w:t>pure abstraction</w:t>
      </w:r>
      <w:r w:rsidRPr="00B56727">
        <w:rPr>
          <w:lang w:val="en"/>
        </w:rPr>
        <w:t xml:space="preserve"> and therefore the </w:t>
      </w:r>
      <w:r w:rsidRPr="00B56727">
        <w:rPr>
          <w:i/>
          <w:lang w:val="en"/>
        </w:rPr>
        <w:t>absolutely negative</w:t>
      </w:r>
      <w:r w:rsidRPr="00B56727">
        <w:rPr>
          <w:lang w:val="en"/>
        </w:rPr>
        <w:t xml:space="preserve"> which, taken equally in the immediate way, is the </w:t>
      </w:r>
      <w:r w:rsidRPr="00B56727">
        <w:rPr>
          <w:i/>
          <w:lang w:val="en"/>
        </w:rPr>
        <w:t>nothing</w:t>
      </w:r>
      <w:r w:rsidRPr="00B56727">
        <w:rPr>
          <w:lang w:val="en"/>
        </w:rPr>
        <w:t>; in fact, such a definition is implied when it is said that the thing-in-itself is the indeterminate, which simply lacks form and content. [...]"</w:t>
      </w:r>
      <w:r w:rsidRPr="00B56727">
        <w:rPr>
          <w:noProof/>
          <w:lang w:val="en"/>
        </w:rPr>
        <w:t xml:space="preserve"> </w:t>
      </w:r>
      <w:r w:rsidRPr="00D25B19">
        <w:rPr>
          <w:noProof/>
          <w:lang w:val="en"/>
        </w:rPr>
        <w:t>(Hegel, 2005, p. 189)</w:t>
      </w:r>
      <w:r w:rsidRPr="00D25B19">
        <w:rPr>
          <w:lang w:val="en"/>
        </w:rPr>
        <w:t xml:space="preserve">. "§ 86 ... </w:t>
      </w:r>
      <w:proofErr w:type="spellStart"/>
      <w:r w:rsidRPr="00D25B19">
        <w:rPr>
          <w:lang w:val="en"/>
        </w:rPr>
        <w:t>Wird</w:t>
      </w:r>
      <w:proofErr w:type="spellEnd"/>
      <w:r w:rsidRPr="00D25B19">
        <w:rPr>
          <w:lang w:val="en"/>
        </w:rPr>
        <w:t xml:space="preserve"> </w:t>
      </w:r>
      <w:r w:rsidRPr="00D25B19">
        <w:rPr>
          <w:i/>
          <w:iCs/>
          <w:lang w:val="en"/>
        </w:rPr>
        <w:t>Sein</w:t>
      </w:r>
      <w:r w:rsidRPr="00D25B19">
        <w:rPr>
          <w:lang w:val="en"/>
        </w:rPr>
        <w:t xml:space="preserve"> </w:t>
      </w:r>
      <w:proofErr w:type="spellStart"/>
      <w:r w:rsidRPr="00D25B19">
        <w:rPr>
          <w:lang w:val="en"/>
        </w:rPr>
        <w:t>als</w:t>
      </w:r>
      <w:proofErr w:type="spellEnd"/>
      <w:r w:rsidRPr="00D25B19">
        <w:rPr>
          <w:lang w:val="en"/>
        </w:rPr>
        <w:t xml:space="preserve"> </w:t>
      </w:r>
      <w:proofErr w:type="spellStart"/>
      <w:r w:rsidRPr="00D25B19">
        <w:rPr>
          <w:lang w:val="en"/>
        </w:rPr>
        <w:t>Prädikat</w:t>
      </w:r>
      <w:proofErr w:type="spellEnd"/>
      <w:r w:rsidRPr="00D25B19">
        <w:rPr>
          <w:lang w:val="en"/>
        </w:rPr>
        <w:t xml:space="preserve"> des </w:t>
      </w:r>
      <w:proofErr w:type="spellStart"/>
      <w:r w:rsidRPr="00D25B19">
        <w:rPr>
          <w:lang w:val="en"/>
        </w:rPr>
        <w:t>Absoluten</w:t>
      </w:r>
      <w:proofErr w:type="spellEnd"/>
      <w:r w:rsidRPr="00D25B19">
        <w:rPr>
          <w:lang w:val="en"/>
        </w:rPr>
        <w:t xml:space="preserve"> </w:t>
      </w:r>
      <w:proofErr w:type="spellStart"/>
      <w:r w:rsidRPr="00D25B19">
        <w:rPr>
          <w:lang w:val="en"/>
        </w:rPr>
        <w:t>ausgesagt</w:t>
      </w:r>
      <w:proofErr w:type="spellEnd"/>
      <w:r w:rsidRPr="00D25B19">
        <w:rPr>
          <w:lang w:val="en"/>
        </w:rPr>
        <w:t xml:space="preserve">, so </w:t>
      </w:r>
      <w:proofErr w:type="spellStart"/>
      <w:r w:rsidRPr="00D25B19">
        <w:rPr>
          <w:lang w:val="en"/>
        </w:rPr>
        <w:t>gibt</w:t>
      </w:r>
      <w:proofErr w:type="spellEnd"/>
      <w:r w:rsidRPr="00D25B19">
        <w:rPr>
          <w:lang w:val="en"/>
        </w:rPr>
        <w:t xml:space="preserve"> dies die </w:t>
      </w:r>
      <w:proofErr w:type="spellStart"/>
      <w:r w:rsidRPr="00D25B19">
        <w:rPr>
          <w:lang w:val="en"/>
        </w:rPr>
        <w:t>erste</w:t>
      </w:r>
      <w:proofErr w:type="spellEnd"/>
      <w:r w:rsidRPr="00D25B19">
        <w:rPr>
          <w:lang w:val="en"/>
        </w:rPr>
        <w:t xml:space="preserve"> Definition </w:t>
      </w:r>
      <w:proofErr w:type="spellStart"/>
      <w:r w:rsidRPr="00D25B19">
        <w:rPr>
          <w:lang w:val="en"/>
        </w:rPr>
        <w:t>desselben</w:t>
      </w:r>
      <w:proofErr w:type="spellEnd"/>
      <w:r w:rsidRPr="00D25B19">
        <w:rPr>
          <w:lang w:val="en"/>
        </w:rPr>
        <w:t xml:space="preserve">: </w:t>
      </w:r>
      <w:r w:rsidRPr="00D25B19">
        <w:rPr>
          <w:i/>
          <w:lang w:val="en"/>
        </w:rPr>
        <w:t xml:space="preserve">Das Absolute </w:t>
      </w:r>
      <w:proofErr w:type="spellStart"/>
      <w:r w:rsidRPr="00D25B19">
        <w:rPr>
          <w:i/>
          <w:lang w:val="en"/>
        </w:rPr>
        <w:t>ist</w:t>
      </w:r>
      <w:proofErr w:type="spellEnd"/>
      <w:r w:rsidRPr="00D25B19">
        <w:rPr>
          <w:i/>
          <w:lang w:val="en"/>
        </w:rPr>
        <w:t xml:space="preserve"> das Sein.</w:t>
      </w:r>
      <w:r w:rsidRPr="00D25B19">
        <w:rPr>
          <w:lang w:val="en"/>
        </w:rPr>
        <w:t xml:space="preserve"> [...] § 87 Dieses </w:t>
      </w:r>
      <w:proofErr w:type="spellStart"/>
      <w:r w:rsidRPr="00D25B19">
        <w:rPr>
          <w:lang w:val="en"/>
        </w:rPr>
        <w:t>reine</w:t>
      </w:r>
      <w:proofErr w:type="spellEnd"/>
      <w:r w:rsidRPr="00D25B19">
        <w:rPr>
          <w:lang w:val="en"/>
        </w:rPr>
        <w:t xml:space="preserve"> Sein </w:t>
      </w:r>
      <w:proofErr w:type="spellStart"/>
      <w:r w:rsidRPr="00D25B19">
        <w:rPr>
          <w:lang w:val="en"/>
        </w:rPr>
        <w:t>ist</w:t>
      </w:r>
      <w:proofErr w:type="spellEnd"/>
      <w:r w:rsidRPr="00D25B19">
        <w:rPr>
          <w:lang w:val="en"/>
        </w:rPr>
        <w:t xml:space="preserve"> nun die </w:t>
      </w:r>
      <w:proofErr w:type="spellStart"/>
      <w:r w:rsidRPr="00D25B19">
        <w:rPr>
          <w:i/>
          <w:lang w:val="en"/>
        </w:rPr>
        <w:t>reine</w:t>
      </w:r>
      <w:proofErr w:type="spellEnd"/>
      <w:r w:rsidRPr="00D25B19">
        <w:rPr>
          <w:i/>
          <w:lang w:val="en"/>
        </w:rPr>
        <w:t xml:space="preserve"> </w:t>
      </w:r>
      <w:proofErr w:type="spellStart"/>
      <w:r w:rsidRPr="00D25B19">
        <w:rPr>
          <w:i/>
          <w:lang w:val="en"/>
        </w:rPr>
        <w:t>Abstraktion</w:t>
      </w:r>
      <w:proofErr w:type="spellEnd"/>
      <w:r w:rsidRPr="00D25B19">
        <w:rPr>
          <w:lang w:val="en"/>
        </w:rPr>
        <w:t xml:space="preserve">, </w:t>
      </w:r>
      <w:proofErr w:type="spellStart"/>
      <w:r w:rsidRPr="00D25B19">
        <w:rPr>
          <w:lang w:val="en"/>
        </w:rPr>
        <w:t>damit</w:t>
      </w:r>
      <w:proofErr w:type="spellEnd"/>
      <w:r w:rsidRPr="00D25B19">
        <w:rPr>
          <w:lang w:val="en"/>
        </w:rPr>
        <w:t xml:space="preserve"> das </w:t>
      </w:r>
      <w:r w:rsidRPr="00D25B19">
        <w:rPr>
          <w:i/>
          <w:lang w:val="en"/>
        </w:rPr>
        <w:t>Absolut-Negative</w:t>
      </w:r>
      <w:r w:rsidRPr="00D25B19">
        <w:rPr>
          <w:lang w:val="en"/>
        </w:rPr>
        <w:t xml:space="preserve">, welches, </w:t>
      </w:r>
      <w:proofErr w:type="spellStart"/>
      <w:r w:rsidRPr="00D25B19">
        <w:rPr>
          <w:lang w:val="en"/>
        </w:rPr>
        <w:t>gleichfalls</w:t>
      </w:r>
      <w:proofErr w:type="spellEnd"/>
      <w:r w:rsidRPr="00D25B19">
        <w:rPr>
          <w:lang w:val="en"/>
        </w:rPr>
        <w:t xml:space="preserve"> </w:t>
      </w:r>
      <w:proofErr w:type="spellStart"/>
      <w:r w:rsidRPr="00D25B19">
        <w:rPr>
          <w:lang w:val="en"/>
        </w:rPr>
        <w:t>unmittelbar</w:t>
      </w:r>
      <w:proofErr w:type="spellEnd"/>
      <w:r w:rsidRPr="00D25B19">
        <w:rPr>
          <w:lang w:val="en"/>
        </w:rPr>
        <w:t xml:space="preserve"> </w:t>
      </w:r>
      <w:proofErr w:type="spellStart"/>
      <w:r w:rsidRPr="00D25B19">
        <w:rPr>
          <w:lang w:val="en"/>
        </w:rPr>
        <w:t>genommen</w:t>
      </w:r>
      <w:proofErr w:type="spellEnd"/>
      <w:r w:rsidRPr="00D25B19">
        <w:rPr>
          <w:lang w:val="en"/>
        </w:rPr>
        <w:t xml:space="preserve">, das </w:t>
      </w:r>
      <w:proofErr w:type="spellStart"/>
      <w:r w:rsidRPr="00D25B19">
        <w:rPr>
          <w:i/>
          <w:lang w:val="en"/>
        </w:rPr>
        <w:t>Nichts</w:t>
      </w:r>
      <w:proofErr w:type="spellEnd"/>
      <w:r w:rsidRPr="00D25B19">
        <w:rPr>
          <w:lang w:val="en"/>
        </w:rPr>
        <w:t xml:space="preserve"> </w:t>
      </w:r>
      <w:proofErr w:type="spellStart"/>
      <w:r w:rsidRPr="00D25B19">
        <w:rPr>
          <w:lang w:val="en"/>
        </w:rPr>
        <w:t>Ist</w:t>
      </w:r>
      <w:proofErr w:type="spellEnd"/>
      <w:r w:rsidRPr="00D25B19">
        <w:rPr>
          <w:lang w:val="en"/>
        </w:rPr>
        <w:t xml:space="preserve">. 1. Es </w:t>
      </w:r>
      <w:proofErr w:type="spellStart"/>
      <w:r w:rsidRPr="00D25B19">
        <w:rPr>
          <w:lang w:val="en"/>
        </w:rPr>
        <w:t>folgte</w:t>
      </w:r>
      <w:proofErr w:type="spellEnd"/>
      <w:r w:rsidRPr="00D25B19">
        <w:rPr>
          <w:lang w:val="en"/>
        </w:rPr>
        <w:t xml:space="preserve"> </w:t>
      </w:r>
      <w:proofErr w:type="spellStart"/>
      <w:r w:rsidRPr="00D25B19">
        <w:rPr>
          <w:lang w:val="en"/>
        </w:rPr>
        <w:t>hieraus</w:t>
      </w:r>
      <w:proofErr w:type="spellEnd"/>
      <w:r w:rsidRPr="00D25B19">
        <w:rPr>
          <w:lang w:val="en"/>
        </w:rPr>
        <w:t xml:space="preserve"> die </w:t>
      </w:r>
      <w:proofErr w:type="spellStart"/>
      <w:r w:rsidRPr="00D25B19">
        <w:rPr>
          <w:lang w:val="en"/>
        </w:rPr>
        <w:t>zweite</w:t>
      </w:r>
      <w:proofErr w:type="spellEnd"/>
      <w:r w:rsidRPr="00D25B19">
        <w:rPr>
          <w:lang w:val="en"/>
        </w:rPr>
        <w:t xml:space="preserve"> Definition des </w:t>
      </w:r>
      <w:proofErr w:type="spellStart"/>
      <w:r w:rsidRPr="00D25B19">
        <w:rPr>
          <w:lang w:val="en"/>
        </w:rPr>
        <w:t>Absoluten</w:t>
      </w:r>
      <w:proofErr w:type="spellEnd"/>
      <w:r w:rsidRPr="00D25B19">
        <w:rPr>
          <w:lang w:val="en"/>
        </w:rPr>
        <w:t xml:space="preserve">, </w:t>
      </w:r>
      <w:proofErr w:type="spellStart"/>
      <w:r w:rsidRPr="00D25B19">
        <w:rPr>
          <w:lang w:val="en"/>
        </w:rPr>
        <w:t>dass</w:t>
      </w:r>
      <w:proofErr w:type="spellEnd"/>
      <w:r w:rsidRPr="00D25B19">
        <w:rPr>
          <w:lang w:val="en"/>
        </w:rPr>
        <w:t xml:space="preserve"> es das </w:t>
      </w:r>
      <w:proofErr w:type="spellStart"/>
      <w:r w:rsidRPr="00D25B19">
        <w:rPr>
          <w:i/>
          <w:lang w:val="en"/>
        </w:rPr>
        <w:t>Nichts</w:t>
      </w:r>
      <w:proofErr w:type="spellEnd"/>
      <w:r w:rsidRPr="00D25B19">
        <w:rPr>
          <w:lang w:val="en"/>
        </w:rPr>
        <w:t xml:space="preserve"> </w:t>
      </w:r>
      <w:proofErr w:type="spellStart"/>
      <w:r w:rsidRPr="00D25B19">
        <w:rPr>
          <w:lang w:val="en"/>
        </w:rPr>
        <w:t>ist</w:t>
      </w:r>
      <w:proofErr w:type="spellEnd"/>
      <w:r w:rsidRPr="00D25B19">
        <w:rPr>
          <w:lang w:val="en"/>
        </w:rPr>
        <w:t xml:space="preserve">; in der Tat </w:t>
      </w:r>
      <w:proofErr w:type="spellStart"/>
      <w:r w:rsidRPr="00D25B19">
        <w:rPr>
          <w:lang w:val="en"/>
        </w:rPr>
        <w:t>ist</w:t>
      </w:r>
      <w:proofErr w:type="spellEnd"/>
      <w:r w:rsidRPr="00D25B19">
        <w:rPr>
          <w:lang w:val="en"/>
        </w:rPr>
        <w:t xml:space="preserve"> </w:t>
      </w:r>
      <w:proofErr w:type="spellStart"/>
      <w:r w:rsidRPr="00D25B19">
        <w:rPr>
          <w:lang w:val="en"/>
        </w:rPr>
        <w:t>sie</w:t>
      </w:r>
      <w:proofErr w:type="spellEnd"/>
      <w:r w:rsidRPr="00D25B19">
        <w:rPr>
          <w:lang w:val="en"/>
        </w:rPr>
        <w:t xml:space="preserve"> </w:t>
      </w:r>
      <w:proofErr w:type="spellStart"/>
      <w:r w:rsidRPr="00D25B19">
        <w:rPr>
          <w:lang w:val="en"/>
        </w:rPr>
        <w:t>darin</w:t>
      </w:r>
      <w:proofErr w:type="spellEnd"/>
      <w:r w:rsidRPr="00D25B19">
        <w:rPr>
          <w:lang w:val="en"/>
        </w:rPr>
        <w:t xml:space="preserve"> </w:t>
      </w:r>
      <w:proofErr w:type="spellStart"/>
      <w:r w:rsidRPr="00D25B19">
        <w:rPr>
          <w:lang w:val="en"/>
        </w:rPr>
        <w:t>enthalten</w:t>
      </w:r>
      <w:proofErr w:type="spellEnd"/>
      <w:r w:rsidRPr="00D25B19">
        <w:rPr>
          <w:lang w:val="en"/>
        </w:rPr>
        <w:t xml:space="preserve">, </w:t>
      </w:r>
      <w:proofErr w:type="spellStart"/>
      <w:r w:rsidRPr="00D25B19">
        <w:rPr>
          <w:lang w:val="en"/>
        </w:rPr>
        <w:t>wenn</w:t>
      </w:r>
      <w:proofErr w:type="spellEnd"/>
      <w:r w:rsidRPr="00D25B19">
        <w:rPr>
          <w:lang w:val="en"/>
        </w:rPr>
        <w:t xml:space="preserve"> </w:t>
      </w:r>
      <w:proofErr w:type="spellStart"/>
      <w:r w:rsidRPr="00D25B19">
        <w:rPr>
          <w:lang w:val="en"/>
        </w:rPr>
        <w:t>gesagt</w:t>
      </w:r>
      <w:proofErr w:type="spellEnd"/>
      <w:r w:rsidRPr="00D25B19">
        <w:rPr>
          <w:lang w:val="en"/>
        </w:rPr>
        <w:t xml:space="preserve"> </w:t>
      </w:r>
      <w:proofErr w:type="spellStart"/>
      <w:r w:rsidRPr="00D25B19">
        <w:rPr>
          <w:lang w:val="en"/>
        </w:rPr>
        <w:t>wird</w:t>
      </w:r>
      <w:proofErr w:type="spellEnd"/>
      <w:r w:rsidRPr="00D25B19">
        <w:rPr>
          <w:lang w:val="en"/>
        </w:rPr>
        <w:t xml:space="preserve">, </w:t>
      </w:r>
      <w:proofErr w:type="spellStart"/>
      <w:r w:rsidRPr="00D25B19">
        <w:rPr>
          <w:lang w:val="en"/>
        </w:rPr>
        <w:t>dass</w:t>
      </w:r>
      <w:proofErr w:type="spellEnd"/>
      <w:r w:rsidRPr="00D25B19">
        <w:rPr>
          <w:lang w:val="en"/>
        </w:rPr>
        <w:t xml:space="preserve"> das Ding an </w:t>
      </w:r>
      <w:proofErr w:type="spellStart"/>
      <w:r w:rsidRPr="00D25B19">
        <w:rPr>
          <w:lang w:val="en"/>
        </w:rPr>
        <w:t>sich</w:t>
      </w:r>
      <w:proofErr w:type="spellEnd"/>
      <w:r w:rsidRPr="00D25B19">
        <w:rPr>
          <w:lang w:val="en"/>
        </w:rPr>
        <w:t xml:space="preserve"> das </w:t>
      </w:r>
      <w:proofErr w:type="spellStart"/>
      <w:r w:rsidRPr="00D25B19">
        <w:rPr>
          <w:lang w:val="en"/>
        </w:rPr>
        <w:t>Unbestimmte</w:t>
      </w:r>
      <w:proofErr w:type="spellEnd"/>
      <w:r w:rsidRPr="00D25B19">
        <w:rPr>
          <w:lang w:val="en"/>
        </w:rPr>
        <w:t xml:space="preserve">, </w:t>
      </w:r>
      <w:proofErr w:type="spellStart"/>
      <w:r w:rsidRPr="00D25B19">
        <w:rPr>
          <w:lang w:val="en"/>
        </w:rPr>
        <w:t>schlechthin</w:t>
      </w:r>
      <w:proofErr w:type="spellEnd"/>
      <w:r w:rsidRPr="00D25B19">
        <w:rPr>
          <w:lang w:val="en"/>
        </w:rPr>
        <w:t xml:space="preserve"> Form- und </w:t>
      </w:r>
      <w:proofErr w:type="spellStart"/>
      <w:r w:rsidRPr="00D25B19">
        <w:rPr>
          <w:lang w:val="en"/>
        </w:rPr>
        <w:t>damit</w:t>
      </w:r>
      <w:proofErr w:type="spellEnd"/>
      <w:r w:rsidRPr="00D25B19">
        <w:rPr>
          <w:lang w:val="en"/>
        </w:rPr>
        <w:t xml:space="preserve"> </w:t>
      </w:r>
      <w:proofErr w:type="spellStart"/>
      <w:r w:rsidRPr="00D25B19">
        <w:rPr>
          <w:lang w:val="en"/>
        </w:rPr>
        <w:t>Inhaltslose</w:t>
      </w:r>
      <w:proofErr w:type="spellEnd"/>
      <w:r w:rsidRPr="00D25B19">
        <w:rPr>
          <w:lang w:val="en"/>
        </w:rPr>
        <w:t xml:space="preserve"> </w:t>
      </w:r>
      <w:proofErr w:type="spellStart"/>
      <w:r w:rsidRPr="00D25B19">
        <w:rPr>
          <w:lang w:val="en"/>
        </w:rPr>
        <w:t>ist</w:t>
      </w:r>
      <w:proofErr w:type="spellEnd"/>
      <w:r w:rsidRPr="00D25B19">
        <w:rPr>
          <w:lang w:val="en"/>
        </w:rPr>
        <w:t xml:space="preserve">, [...]" </w:t>
      </w:r>
      <w:r w:rsidRPr="00B56727">
        <w:rPr>
          <w:lang w:val="en"/>
        </w:rPr>
        <w:t>(Hegel, 1979, pp.182-183).</w:t>
      </w:r>
    </w:p>
  </w:footnote>
  <w:footnote w:id="21">
    <w:p w14:paraId="561C431F" w14:textId="77777777" w:rsidR="00916020" w:rsidRPr="00D25B19" w:rsidRDefault="00916020" w:rsidP="00916020">
      <w:pPr>
        <w:pStyle w:val="Textonotapie"/>
        <w:spacing w:line="240" w:lineRule="auto"/>
        <w:jc w:val="both"/>
        <w:rPr>
          <w:rFonts w:cs="Calibri"/>
          <w:lang w:val="en-US"/>
        </w:rPr>
      </w:pPr>
      <w:r w:rsidRPr="00B56727">
        <w:rPr>
          <w:rStyle w:val="Refdenotaalpie"/>
          <w:lang w:val="en"/>
        </w:rPr>
        <w:footnoteRef/>
      </w:r>
      <w:r w:rsidRPr="00B56727">
        <w:rPr>
          <w:lang w:val="en"/>
        </w:rPr>
        <w:t xml:space="preserve"> </w:t>
      </w:r>
      <w:r w:rsidRPr="00B56727">
        <w:rPr>
          <w:color w:val="000000"/>
          <w:lang w:val="en"/>
        </w:rPr>
        <w:t>“</w:t>
      </w:r>
      <w:r w:rsidRPr="00B56727">
        <w:rPr>
          <w:lang w:val="en"/>
        </w:rPr>
        <w:t xml:space="preserve">Pure light and pure darkness are two voids that are the same thing. Only in the given light—and the light is determined by the darkness—and therefore only in the clouded light, can something be distinguished; as well as only in the determined darkness—and the darkness is determined by light—and therefore in the lightened darkness [it is possible to distinguish something], for only clouded light and lightened darkness have in themselves the distinction and are therefore a determined being, a [concrete] existence" (Hegel,  1982, pp.120-121). </w:t>
      </w:r>
      <w:r w:rsidRPr="00D25B19">
        <w:rPr>
          <w:lang w:val="en"/>
        </w:rPr>
        <w:t>Original: "</w:t>
      </w:r>
      <w:proofErr w:type="spellStart"/>
      <w:r w:rsidRPr="00D25B19">
        <w:rPr>
          <w:color w:val="000000"/>
          <w:lang w:val="en"/>
        </w:rPr>
        <w:t>Reines</w:t>
      </w:r>
      <w:proofErr w:type="spellEnd"/>
      <w:r w:rsidRPr="00D25B19">
        <w:rPr>
          <w:color w:val="000000"/>
          <w:lang w:val="en"/>
        </w:rPr>
        <w:t xml:space="preserve"> Licht und </w:t>
      </w:r>
      <w:proofErr w:type="spellStart"/>
      <w:r w:rsidRPr="00D25B19">
        <w:rPr>
          <w:color w:val="000000"/>
          <w:lang w:val="en"/>
        </w:rPr>
        <w:t>reine</w:t>
      </w:r>
      <w:proofErr w:type="spellEnd"/>
      <w:r w:rsidRPr="00D25B19">
        <w:rPr>
          <w:color w:val="000000"/>
          <w:lang w:val="en"/>
        </w:rPr>
        <w:t xml:space="preserve"> </w:t>
      </w:r>
      <w:proofErr w:type="spellStart"/>
      <w:r w:rsidRPr="00D25B19">
        <w:rPr>
          <w:color w:val="000000"/>
          <w:lang w:val="en"/>
        </w:rPr>
        <w:t>Finsternis</w:t>
      </w:r>
      <w:proofErr w:type="spellEnd"/>
      <w:r w:rsidRPr="00D25B19">
        <w:rPr>
          <w:color w:val="000000"/>
          <w:lang w:val="en"/>
        </w:rPr>
        <w:t xml:space="preserve"> </w:t>
      </w:r>
      <w:proofErr w:type="spellStart"/>
      <w:r w:rsidRPr="00D25B19">
        <w:rPr>
          <w:color w:val="000000"/>
          <w:lang w:val="en"/>
        </w:rPr>
        <w:t>sind</w:t>
      </w:r>
      <w:proofErr w:type="spellEnd"/>
      <w:r w:rsidRPr="00D25B19">
        <w:rPr>
          <w:color w:val="000000"/>
          <w:lang w:val="en"/>
        </w:rPr>
        <w:t xml:space="preserve"> </w:t>
      </w:r>
      <w:proofErr w:type="spellStart"/>
      <w:r w:rsidRPr="00D25B19">
        <w:rPr>
          <w:color w:val="000000"/>
          <w:lang w:val="en"/>
        </w:rPr>
        <w:t>zwei</w:t>
      </w:r>
      <w:proofErr w:type="spellEnd"/>
      <w:r w:rsidRPr="00D25B19">
        <w:rPr>
          <w:color w:val="000000"/>
          <w:lang w:val="en"/>
        </w:rPr>
        <w:t xml:space="preserve"> </w:t>
      </w:r>
      <w:proofErr w:type="spellStart"/>
      <w:r w:rsidRPr="00D25B19">
        <w:rPr>
          <w:color w:val="000000"/>
          <w:lang w:val="en"/>
        </w:rPr>
        <w:t>Leeren</w:t>
      </w:r>
      <w:proofErr w:type="spellEnd"/>
      <w:r w:rsidRPr="00D25B19">
        <w:rPr>
          <w:color w:val="000000"/>
          <w:lang w:val="en"/>
        </w:rPr>
        <w:t xml:space="preserve">, </w:t>
      </w:r>
      <w:proofErr w:type="spellStart"/>
      <w:r w:rsidRPr="00D25B19">
        <w:rPr>
          <w:color w:val="000000"/>
          <w:lang w:val="en"/>
        </w:rPr>
        <w:t>welche</w:t>
      </w:r>
      <w:proofErr w:type="spellEnd"/>
      <w:r w:rsidRPr="00D25B19">
        <w:rPr>
          <w:color w:val="000000"/>
          <w:lang w:val="en"/>
        </w:rPr>
        <w:t xml:space="preserve"> </w:t>
      </w:r>
      <w:proofErr w:type="spellStart"/>
      <w:r w:rsidRPr="00D25B19">
        <w:rPr>
          <w:color w:val="000000"/>
          <w:lang w:val="en"/>
        </w:rPr>
        <w:t>dasselbe</w:t>
      </w:r>
      <w:proofErr w:type="spellEnd"/>
      <w:r w:rsidRPr="00D25B19">
        <w:rPr>
          <w:color w:val="000000"/>
          <w:lang w:val="en"/>
        </w:rPr>
        <w:t xml:space="preserve"> </w:t>
      </w:r>
      <w:proofErr w:type="spellStart"/>
      <w:r w:rsidRPr="00D25B19">
        <w:rPr>
          <w:color w:val="000000"/>
          <w:lang w:val="en"/>
        </w:rPr>
        <w:t>sind</w:t>
      </w:r>
      <w:proofErr w:type="spellEnd"/>
      <w:r w:rsidRPr="00D25B19">
        <w:rPr>
          <w:color w:val="000000"/>
          <w:lang w:val="en"/>
        </w:rPr>
        <w:t xml:space="preserve">. Erst in dem </w:t>
      </w:r>
      <w:proofErr w:type="spellStart"/>
      <w:r w:rsidRPr="00D25B19">
        <w:rPr>
          <w:color w:val="000000"/>
          <w:lang w:val="en"/>
        </w:rPr>
        <w:t>bestimmten</w:t>
      </w:r>
      <w:proofErr w:type="spellEnd"/>
      <w:r w:rsidRPr="00D25B19">
        <w:rPr>
          <w:color w:val="000000"/>
          <w:lang w:val="en"/>
        </w:rPr>
        <w:t xml:space="preserve"> </w:t>
      </w:r>
      <w:proofErr w:type="spellStart"/>
      <w:r w:rsidRPr="00D25B19">
        <w:rPr>
          <w:color w:val="000000"/>
          <w:lang w:val="en"/>
        </w:rPr>
        <w:t>Lichte</w:t>
      </w:r>
      <w:proofErr w:type="spellEnd"/>
      <w:r w:rsidRPr="00D25B19">
        <w:rPr>
          <w:color w:val="000000"/>
          <w:lang w:val="en"/>
        </w:rPr>
        <w:t xml:space="preserve"> – und das Licht </w:t>
      </w:r>
      <w:proofErr w:type="spellStart"/>
      <w:r w:rsidRPr="00D25B19">
        <w:rPr>
          <w:color w:val="000000"/>
          <w:lang w:val="en"/>
        </w:rPr>
        <w:t>wird</w:t>
      </w:r>
      <w:proofErr w:type="spellEnd"/>
      <w:r w:rsidRPr="00D25B19">
        <w:rPr>
          <w:color w:val="000000"/>
          <w:lang w:val="en"/>
        </w:rPr>
        <w:t xml:space="preserve"> </w:t>
      </w:r>
      <w:proofErr w:type="spellStart"/>
      <w:r w:rsidRPr="00D25B19">
        <w:rPr>
          <w:color w:val="000000"/>
          <w:lang w:val="en"/>
        </w:rPr>
        <w:t>durch</w:t>
      </w:r>
      <w:proofErr w:type="spellEnd"/>
      <w:r w:rsidRPr="00D25B19">
        <w:rPr>
          <w:color w:val="000000"/>
          <w:lang w:val="en"/>
        </w:rPr>
        <w:t xml:space="preserve"> die </w:t>
      </w:r>
      <w:proofErr w:type="spellStart"/>
      <w:r w:rsidRPr="00D25B19">
        <w:rPr>
          <w:color w:val="000000"/>
          <w:lang w:val="en"/>
        </w:rPr>
        <w:t>Finsternis</w:t>
      </w:r>
      <w:proofErr w:type="spellEnd"/>
      <w:r w:rsidRPr="00D25B19">
        <w:rPr>
          <w:color w:val="000000"/>
          <w:lang w:val="en"/>
        </w:rPr>
        <w:t xml:space="preserve"> </w:t>
      </w:r>
      <w:proofErr w:type="spellStart"/>
      <w:r w:rsidRPr="00D25B19">
        <w:rPr>
          <w:color w:val="000000"/>
          <w:lang w:val="en"/>
        </w:rPr>
        <w:t>bestimmt</w:t>
      </w:r>
      <w:proofErr w:type="spellEnd"/>
      <w:r w:rsidRPr="00D25B19">
        <w:rPr>
          <w:color w:val="000000"/>
          <w:lang w:val="en"/>
        </w:rPr>
        <w:t xml:space="preserve"> –, also </w:t>
      </w:r>
      <w:proofErr w:type="spellStart"/>
      <w:r w:rsidRPr="00D25B19">
        <w:rPr>
          <w:color w:val="000000"/>
          <w:lang w:val="en"/>
        </w:rPr>
        <w:t>im</w:t>
      </w:r>
      <w:proofErr w:type="spellEnd"/>
      <w:r w:rsidRPr="00D25B19">
        <w:rPr>
          <w:color w:val="000000"/>
          <w:lang w:val="en"/>
        </w:rPr>
        <w:t xml:space="preserve"> </w:t>
      </w:r>
      <w:proofErr w:type="spellStart"/>
      <w:r w:rsidRPr="00D25B19">
        <w:rPr>
          <w:color w:val="000000"/>
          <w:lang w:val="en"/>
        </w:rPr>
        <w:t>getrübten</w:t>
      </w:r>
      <w:proofErr w:type="spellEnd"/>
      <w:r w:rsidRPr="00D25B19">
        <w:rPr>
          <w:color w:val="000000"/>
          <w:lang w:val="en"/>
        </w:rPr>
        <w:t xml:space="preserve"> </w:t>
      </w:r>
      <w:proofErr w:type="spellStart"/>
      <w:r w:rsidRPr="00D25B19">
        <w:rPr>
          <w:color w:val="000000"/>
          <w:lang w:val="en"/>
        </w:rPr>
        <w:t>Lichte</w:t>
      </w:r>
      <w:proofErr w:type="spellEnd"/>
      <w:r w:rsidRPr="00D25B19">
        <w:rPr>
          <w:color w:val="000000"/>
          <w:lang w:val="en"/>
        </w:rPr>
        <w:t xml:space="preserve">, </w:t>
      </w:r>
      <w:proofErr w:type="spellStart"/>
      <w:r w:rsidRPr="00D25B19">
        <w:rPr>
          <w:color w:val="000000"/>
          <w:lang w:val="en"/>
        </w:rPr>
        <w:t>ebenso</w:t>
      </w:r>
      <w:proofErr w:type="spellEnd"/>
      <w:r w:rsidRPr="00D25B19">
        <w:rPr>
          <w:color w:val="000000"/>
          <w:lang w:val="en"/>
        </w:rPr>
        <w:t xml:space="preserve"> erst in der </w:t>
      </w:r>
      <w:proofErr w:type="spellStart"/>
      <w:r w:rsidRPr="00D25B19">
        <w:rPr>
          <w:color w:val="000000"/>
          <w:lang w:val="en"/>
        </w:rPr>
        <w:t>bestimmten</w:t>
      </w:r>
      <w:proofErr w:type="spellEnd"/>
      <w:r w:rsidRPr="00D25B19">
        <w:rPr>
          <w:color w:val="000000"/>
          <w:lang w:val="en"/>
        </w:rPr>
        <w:t xml:space="preserve"> </w:t>
      </w:r>
      <w:proofErr w:type="spellStart"/>
      <w:r w:rsidRPr="00D25B19">
        <w:rPr>
          <w:color w:val="000000"/>
          <w:lang w:val="en"/>
        </w:rPr>
        <w:t>Finsternis</w:t>
      </w:r>
      <w:proofErr w:type="spellEnd"/>
      <w:r w:rsidRPr="00D25B19">
        <w:rPr>
          <w:color w:val="000000"/>
          <w:lang w:val="en"/>
        </w:rPr>
        <w:t xml:space="preserve"> – und die </w:t>
      </w:r>
      <w:proofErr w:type="spellStart"/>
      <w:r w:rsidRPr="00D25B19">
        <w:rPr>
          <w:color w:val="000000"/>
          <w:lang w:val="en"/>
        </w:rPr>
        <w:t>Finsternis</w:t>
      </w:r>
      <w:proofErr w:type="spellEnd"/>
      <w:r w:rsidRPr="00D25B19">
        <w:rPr>
          <w:color w:val="000000"/>
          <w:lang w:val="en"/>
        </w:rPr>
        <w:t xml:space="preserve"> </w:t>
      </w:r>
      <w:proofErr w:type="spellStart"/>
      <w:r w:rsidRPr="00D25B19">
        <w:rPr>
          <w:color w:val="000000"/>
          <w:lang w:val="en"/>
        </w:rPr>
        <w:t>wird</w:t>
      </w:r>
      <w:proofErr w:type="spellEnd"/>
      <w:r w:rsidRPr="00D25B19">
        <w:rPr>
          <w:color w:val="000000"/>
          <w:lang w:val="en"/>
        </w:rPr>
        <w:t xml:space="preserve"> </w:t>
      </w:r>
      <w:proofErr w:type="spellStart"/>
      <w:r w:rsidRPr="00D25B19">
        <w:rPr>
          <w:color w:val="000000"/>
          <w:lang w:val="en"/>
        </w:rPr>
        <w:t>durch</w:t>
      </w:r>
      <w:proofErr w:type="spellEnd"/>
      <w:r w:rsidRPr="00D25B19">
        <w:rPr>
          <w:color w:val="000000"/>
          <w:lang w:val="en"/>
        </w:rPr>
        <w:t xml:space="preserve"> das Licht </w:t>
      </w:r>
      <w:proofErr w:type="spellStart"/>
      <w:r w:rsidRPr="00D25B19">
        <w:rPr>
          <w:color w:val="000000"/>
          <w:lang w:val="en"/>
        </w:rPr>
        <w:t>bestimmt</w:t>
      </w:r>
      <w:proofErr w:type="spellEnd"/>
      <w:r w:rsidRPr="00D25B19">
        <w:rPr>
          <w:color w:val="000000"/>
          <w:lang w:val="en"/>
        </w:rPr>
        <w:t xml:space="preserve"> –, in der </w:t>
      </w:r>
      <w:proofErr w:type="spellStart"/>
      <w:r w:rsidRPr="00D25B19">
        <w:rPr>
          <w:color w:val="000000"/>
          <w:lang w:val="en"/>
        </w:rPr>
        <w:t>erhellten</w:t>
      </w:r>
      <w:proofErr w:type="spellEnd"/>
      <w:r w:rsidRPr="00D25B19">
        <w:rPr>
          <w:color w:val="000000"/>
          <w:lang w:val="en"/>
        </w:rPr>
        <w:t xml:space="preserve"> </w:t>
      </w:r>
      <w:proofErr w:type="spellStart"/>
      <w:r w:rsidRPr="00D25B19">
        <w:rPr>
          <w:color w:val="000000"/>
          <w:lang w:val="en"/>
        </w:rPr>
        <w:t>Finsternis</w:t>
      </w:r>
      <w:proofErr w:type="spellEnd"/>
      <w:r w:rsidRPr="00D25B19">
        <w:rPr>
          <w:color w:val="000000"/>
          <w:lang w:val="en"/>
        </w:rPr>
        <w:t xml:space="preserve"> </w:t>
      </w:r>
      <w:proofErr w:type="spellStart"/>
      <w:r w:rsidRPr="00D25B19">
        <w:rPr>
          <w:color w:val="000000"/>
          <w:lang w:val="en"/>
        </w:rPr>
        <w:t>kann</w:t>
      </w:r>
      <w:proofErr w:type="spellEnd"/>
      <w:r w:rsidRPr="00D25B19">
        <w:rPr>
          <w:color w:val="000000"/>
          <w:lang w:val="en"/>
        </w:rPr>
        <w:t xml:space="preserve"> </w:t>
      </w:r>
      <w:proofErr w:type="spellStart"/>
      <w:r w:rsidRPr="00D25B19">
        <w:rPr>
          <w:color w:val="000000"/>
          <w:lang w:val="en"/>
        </w:rPr>
        <w:t>etwas</w:t>
      </w:r>
      <w:proofErr w:type="spellEnd"/>
      <w:r w:rsidRPr="00D25B19">
        <w:rPr>
          <w:color w:val="000000"/>
          <w:lang w:val="en"/>
        </w:rPr>
        <w:t xml:space="preserve"> </w:t>
      </w:r>
      <w:proofErr w:type="spellStart"/>
      <w:r w:rsidRPr="00D25B19">
        <w:rPr>
          <w:color w:val="000000"/>
          <w:lang w:val="en"/>
        </w:rPr>
        <w:t>unterschieden</w:t>
      </w:r>
      <w:proofErr w:type="spellEnd"/>
      <w:r w:rsidRPr="00D25B19">
        <w:rPr>
          <w:color w:val="000000"/>
          <w:lang w:val="en"/>
        </w:rPr>
        <w:t xml:space="preserve"> </w:t>
      </w:r>
      <w:proofErr w:type="spellStart"/>
      <w:r w:rsidRPr="00D25B19">
        <w:rPr>
          <w:color w:val="000000"/>
          <w:lang w:val="en"/>
        </w:rPr>
        <w:t>werden</w:t>
      </w:r>
      <w:proofErr w:type="spellEnd"/>
      <w:r w:rsidRPr="00D25B19">
        <w:rPr>
          <w:color w:val="000000"/>
          <w:lang w:val="en"/>
        </w:rPr>
        <w:t xml:space="preserve">, </w:t>
      </w:r>
      <w:proofErr w:type="spellStart"/>
      <w:r w:rsidRPr="00D25B19">
        <w:rPr>
          <w:color w:val="000000"/>
          <w:lang w:val="en"/>
        </w:rPr>
        <w:t>weil</w:t>
      </w:r>
      <w:proofErr w:type="spellEnd"/>
      <w:r w:rsidRPr="00D25B19">
        <w:rPr>
          <w:color w:val="000000"/>
          <w:lang w:val="en"/>
        </w:rPr>
        <w:t xml:space="preserve"> erst das </w:t>
      </w:r>
      <w:proofErr w:type="spellStart"/>
      <w:r w:rsidRPr="00D25B19">
        <w:rPr>
          <w:color w:val="000000"/>
          <w:lang w:val="en"/>
        </w:rPr>
        <w:t>getrübte</w:t>
      </w:r>
      <w:proofErr w:type="spellEnd"/>
      <w:r w:rsidRPr="00D25B19">
        <w:rPr>
          <w:color w:val="000000"/>
          <w:lang w:val="en"/>
        </w:rPr>
        <w:t xml:space="preserve"> Licht und die </w:t>
      </w:r>
      <w:proofErr w:type="spellStart"/>
      <w:r w:rsidRPr="00D25B19">
        <w:rPr>
          <w:color w:val="000000"/>
          <w:lang w:val="en"/>
        </w:rPr>
        <w:t>erhellte</w:t>
      </w:r>
      <w:proofErr w:type="spellEnd"/>
      <w:r w:rsidRPr="00D25B19">
        <w:rPr>
          <w:color w:val="000000"/>
          <w:lang w:val="en"/>
        </w:rPr>
        <w:t xml:space="preserve"> </w:t>
      </w:r>
      <w:proofErr w:type="spellStart"/>
      <w:r w:rsidRPr="00D25B19">
        <w:rPr>
          <w:color w:val="000000"/>
          <w:lang w:val="en"/>
        </w:rPr>
        <w:t>Finsternis</w:t>
      </w:r>
      <w:proofErr w:type="spellEnd"/>
      <w:r w:rsidRPr="00D25B19">
        <w:rPr>
          <w:color w:val="000000"/>
          <w:lang w:val="en"/>
        </w:rPr>
        <w:t xml:space="preserve"> den </w:t>
      </w:r>
      <w:proofErr w:type="spellStart"/>
      <w:r w:rsidRPr="00D25B19">
        <w:rPr>
          <w:color w:val="000000"/>
          <w:lang w:val="en"/>
        </w:rPr>
        <w:t>Unterschied</w:t>
      </w:r>
      <w:proofErr w:type="spellEnd"/>
      <w:r w:rsidRPr="00D25B19">
        <w:rPr>
          <w:color w:val="000000"/>
          <w:lang w:val="en"/>
        </w:rPr>
        <w:t xml:space="preserve"> an </w:t>
      </w:r>
      <w:proofErr w:type="spellStart"/>
      <w:r w:rsidRPr="00D25B19">
        <w:rPr>
          <w:color w:val="000000"/>
          <w:lang w:val="en"/>
        </w:rPr>
        <w:t>ihnen</w:t>
      </w:r>
      <w:proofErr w:type="spellEnd"/>
      <w:r w:rsidRPr="00D25B19">
        <w:rPr>
          <w:color w:val="000000"/>
          <w:lang w:val="en"/>
        </w:rPr>
        <w:t xml:space="preserve"> </w:t>
      </w:r>
      <w:proofErr w:type="spellStart"/>
      <w:r w:rsidRPr="00D25B19">
        <w:rPr>
          <w:color w:val="000000"/>
          <w:lang w:val="en"/>
        </w:rPr>
        <w:t>selbst</w:t>
      </w:r>
      <w:proofErr w:type="spellEnd"/>
      <w:r w:rsidRPr="00D25B19">
        <w:rPr>
          <w:color w:val="000000"/>
          <w:lang w:val="en"/>
        </w:rPr>
        <w:t xml:space="preserve"> </w:t>
      </w:r>
      <w:proofErr w:type="spellStart"/>
      <w:r w:rsidRPr="00D25B19">
        <w:rPr>
          <w:color w:val="000000"/>
          <w:lang w:val="en"/>
        </w:rPr>
        <w:t>haben</w:t>
      </w:r>
      <w:proofErr w:type="spellEnd"/>
      <w:r w:rsidRPr="00D25B19">
        <w:rPr>
          <w:color w:val="000000"/>
          <w:lang w:val="en"/>
        </w:rPr>
        <w:t xml:space="preserve"> und </w:t>
      </w:r>
      <w:proofErr w:type="spellStart"/>
      <w:r w:rsidRPr="00D25B19">
        <w:rPr>
          <w:color w:val="000000"/>
          <w:lang w:val="en"/>
        </w:rPr>
        <w:t>damit</w:t>
      </w:r>
      <w:proofErr w:type="spellEnd"/>
      <w:r w:rsidRPr="00D25B19">
        <w:rPr>
          <w:color w:val="000000"/>
          <w:lang w:val="en"/>
        </w:rPr>
        <w:t xml:space="preserve"> </w:t>
      </w:r>
      <w:proofErr w:type="spellStart"/>
      <w:r w:rsidRPr="00D25B19">
        <w:rPr>
          <w:color w:val="000000"/>
          <w:lang w:val="en"/>
        </w:rPr>
        <w:t>bestimmtes</w:t>
      </w:r>
      <w:proofErr w:type="spellEnd"/>
      <w:r w:rsidRPr="00D25B19">
        <w:rPr>
          <w:color w:val="000000"/>
          <w:lang w:val="en"/>
        </w:rPr>
        <w:t xml:space="preserve"> Sein,  </w:t>
      </w:r>
      <w:r w:rsidRPr="00D25B19">
        <w:rPr>
          <w:i/>
          <w:iCs/>
          <w:color w:val="000000"/>
          <w:lang w:val="en"/>
        </w:rPr>
        <w:t>Dasein</w:t>
      </w:r>
      <w:r w:rsidRPr="00D25B19">
        <w:rPr>
          <w:color w:val="000000"/>
          <w:lang w:val="en"/>
        </w:rPr>
        <w:t> </w:t>
      </w:r>
      <w:proofErr w:type="spellStart"/>
      <w:r w:rsidRPr="00D25B19">
        <w:rPr>
          <w:color w:val="000000"/>
          <w:lang w:val="en"/>
        </w:rPr>
        <w:t>sind</w:t>
      </w:r>
      <w:proofErr w:type="spellEnd"/>
      <w:r w:rsidRPr="00D25B19">
        <w:rPr>
          <w:color w:val="000000"/>
          <w:lang w:val="en"/>
        </w:rPr>
        <w:t>" (Hegel, 1999, p.55).</w:t>
      </w:r>
    </w:p>
  </w:footnote>
  <w:footnote w:id="22">
    <w:p w14:paraId="7014D069" w14:textId="77777777" w:rsidR="00916020" w:rsidRPr="00F01CD2" w:rsidRDefault="00916020" w:rsidP="00916020">
      <w:pPr>
        <w:pStyle w:val="Textonotapie"/>
        <w:spacing w:line="240" w:lineRule="auto"/>
        <w:jc w:val="both"/>
        <w:rPr>
          <w:rFonts w:cs="Calibri"/>
          <w:lang w:val="en-US"/>
        </w:rPr>
      </w:pPr>
      <w:r w:rsidRPr="00B56727">
        <w:rPr>
          <w:rStyle w:val="Refdenotaalpie"/>
          <w:lang w:val="en"/>
        </w:rPr>
        <w:footnoteRef/>
      </w:r>
      <w:r w:rsidRPr="00D25B19">
        <w:rPr>
          <w:lang w:val="en"/>
        </w:rPr>
        <w:t xml:space="preserve"> </w:t>
      </w:r>
      <w:r w:rsidRPr="00B56727">
        <w:rPr>
          <w:lang w:val="en"/>
        </w:rPr>
        <w:t>"</w:t>
      </w:r>
      <w:proofErr w:type="spellStart"/>
      <w:r w:rsidRPr="00B56727">
        <w:rPr>
          <w:lang w:val="en"/>
        </w:rPr>
        <w:t>Lesen</w:t>
      </w:r>
      <w:proofErr w:type="spellEnd"/>
      <w:r w:rsidRPr="00B56727">
        <w:rPr>
          <w:lang w:val="en"/>
        </w:rPr>
        <w:t xml:space="preserve"> (lat. </w:t>
      </w:r>
      <w:proofErr w:type="spellStart"/>
      <w:r w:rsidRPr="00B56727">
        <w:rPr>
          <w:i/>
          <w:lang w:val="en"/>
        </w:rPr>
        <w:t>legere</w:t>
      </w:r>
      <w:proofErr w:type="spellEnd"/>
      <w:r w:rsidRPr="00B56727">
        <w:rPr>
          <w:lang w:val="en"/>
        </w:rPr>
        <w:t xml:space="preserve">) hat in seiner </w:t>
      </w:r>
      <w:proofErr w:type="spellStart"/>
      <w:r w:rsidRPr="00B56727">
        <w:rPr>
          <w:lang w:val="en"/>
        </w:rPr>
        <w:t>mittelalterlichen</w:t>
      </w:r>
      <w:proofErr w:type="spellEnd"/>
      <w:r w:rsidRPr="00B56727">
        <w:rPr>
          <w:lang w:val="en"/>
        </w:rPr>
        <w:t xml:space="preserve"> </w:t>
      </w:r>
      <w:proofErr w:type="spellStart"/>
      <w:r w:rsidRPr="00B56727">
        <w:rPr>
          <w:lang w:val="en"/>
        </w:rPr>
        <w:t>Etymologie</w:t>
      </w:r>
      <w:proofErr w:type="spellEnd"/>
      <w:r w:rsidRPr="00B56727">
        <w:rPr>
          <w:lang w:val="en"/>
        </w:rPr>
        <w:t xml:space="preserve"> </w:t>
      </w:r>
      <w:proofErr w:type="spellStart"/>
      <w:r w:rsidRPr="00B56727">
        <w:rPr>
          <w:lang w:val="en"/>
        </w:rPr>
        <w:t>immer</w:t>
      </w:r>
      <w:proofErr w:type="spellEnd"/>
      <w:r w:rsidRPr="00B56727">
        <w:rPr>
          <w:lang w:val="en"/>
        </w:rPr>
        <w:t xml:space="preserve"> </w:t>
      </w:r>
      <w:proofErr w:type="spellStart"/>
      <w:r w:rsidRPr="00B56727">
        <w:rPr>
          <w:lang w:val="en"/>
        </w:rPr>
        <w:t>schon</w:t>
      </w:r>
      <w:proofErr w:type="spellEnd"/>
      <w:r w:rsidRPr="00B56727">
        <w:rPr>
          <w:lang w:val="en"/>
        </w:rPr>
        <w:t xml:space="preserve"> </w:t>
      </w:r>
      <w:proofErr w:type="spellStart"/>
      <w:r w:rsidRPr="00B56727">
        <w:rPr>
          <w:i/>
          <w:lang w:val="en"/>
        </w:rPr>
        <w:t>intus</w:t>
      </w:r>
      <w:proofErr w:type="spellEnd"/>
      <w:r w:rsidRPr="00B56727">
        <w:rPr>
          <w:i/>
          <w:lang w:val="en"/>
        </w:rPr>
        <w:t xml:space="preserve"> </w:t>
      </w:r>
      <w:proofErr w:type="spellStart"/>
      <w:r w:rsidRPr="00B56727">
        <w:rPr>
          <w:i/>
          <w:lang w:val="en"/>
        </w:rPr>
        <w:t>legere</w:t>
      </w:r>
      <w:proofErr w:type="spellEnd"/>
      <w:r w:rsidRPr="00B56727">
        <w:rPr>
          <w:lang w:val="en"/>
        </w:rPr>
        <w:t xml:space="preserve"> </w:t>
      </w:r>
      <w:proofErr w:type="spellStart"/>
      <w:r w:rsidRPr="00B56727">
        <w:rPr>
          <w:lang w:val="en"/>
        </w:rPr>
        <w:t>bedeutet</w:t>
      </w:r>
      <w:proofErr w:type="spellEnd"/>
      <w:r w:rsidRPr="00B56727">
        <w:rPr>
          <w:lang w:val="en"/>
        </w:rPr>
        <w:t xml:space="preserve">: </w:t>
      </w:r>
      <w:proofErr w:type="spellStart"/>
      <w:r w:rsidRPr="00B56727">
        <w:rPr>
          <w:lang w:val="en"/>
        </w:rPr>
        <w:t>im</w:t>
      </w:r>
      <w:proofErr w:type="spellEnd"/>
      <w:r w:rsidRPr="00B56727">
        <w:rPr>
          <w:lang w:val="en"/>
        </w:rPr>
        <w:t xml:space="preserve"> </w:t>
      </w:r>
      <w:proofErr w:type="spellStart"/>
      <w:r w:rsidRPr="00B56727">
        <w:rPr>
          <w:lang w:val="en"/>
        </w:rPr>
        <w:t>Innersten</w:t>
      </w:r>
      <w:proofErr w:type="spellEnd"/>
      <w:r w:rsidRPr="00B56727">
        <w:rPr>
          <w:lang w:val="en"/>
        </w:rPr>
        <w:t xml:space="preserve">, </w:t>
      </w:r>
      <w:proofErr w:type="spellStart"/>
      <w:r w:rsidRPr="00B56727">
        <w:rPr>
          <w:lang w:val="en"/>
        </w:rPr>
        <w:t>im</w:t>
      </w:r>
      <w:proofErr w:type="spellEnd"/>
      <w:r w:rsidRPr="00B56727">
        <w:rPr>
          <w:lang w:val="en"/>
        </w:rPr>
        <w:t xml:space="preserve"> Herzen </w:t>
      </w:r>
      <w:proofErr w:type="spellStart"/>
      <w:r w:rsidRPr="00B56727">
        <w:rPr>
          <w:lang w:val="en"/>
        </w:rPr>
        <w:t>lesen</w:t>
      </w:r>
      <w:proofErr w:type="spellEnd"/>
      <w:r w:rsidRPr="00B56727">
        <w:rPr>
          <w:lang w:val="en"/>
        </w:rPr>
        <w:t>." (Haas, 2011, p.107). (The translation is from the author of this article.)</w:t>
      </w:r>
    </w:p>
  </w:footnote>
  <w:footnote w:id="23">
    <w:p w14:paraId="2B0FB0F4" w14:textId="77777777" w:rsidR="00916020" w:rsidRPr="00D25B19" w:rsidRDefault="00916020" w:rsidP="00916020">
      <w:pPr>
        <w:pStyle w:val="Textonotapie"/>
        <w:spacing w:line="240" w:lineRule="auto"/>
        <w:jc w:val="both"/>
        <w:rPr>
          <w:rFonts w:cs="Calibri"/>
          <w:lang w:val="en-US"/>
        </w:rPr>
      </w:pPr>
      <w:r w:rsidRPr="00B56727">
        <w:rPr>
          <w:rStyle w:val="Refdenotaalpie"/>
          <w:lang w:val="en"/>
        </w:rPr>
        <w:footnoteRef/>
      </w:r>
      <w:r w:rsidRPr="00B56727">
        <w:rPr>
          <w:lang w:val="en"/>
        </w:rPr>
        <w:t xml:space="preserve"> Original: "Das </w:t>
      </w:r>
      <w:proofErr w:type="spellStart"/>
      <w:r w:rsidRPr="00B56727">
        <w:rPr>
          <w:lang w:val="en"/>
        </w:rPr>
        <w:t>allgemeine</w:t>
      </w:r>
      <w:proofErr w:type="spellEnd"/>
      <w:r w:rsidRPr="00B56727">
        <w:rPr>
          <w:lang w:val="en"/>
        </w:rPr>
        <w:t xml:space="preserve"> </w:t>
      </w:r>
      <w:proofErr w:type="spellStart"/>
      <w:r w:rsidRPr="00B56727">
        <w:rPr>
          <w:lang w:val="en"/>
        </w:rPr>
        <w:t>Prinzip</w:t>
      </w:r>
      <w:proofErr w:type="spellEnd"/>
      <w:r w:rsidRPr="00B56727">
        <w:rPr>
          <w:lang w:val="en"/>
        </w:rPr>
        <w:t xml:space="preserve"> </w:t>
      </w:r>
      <w:proofErr w:type="spellStart"/>
      <w:r w:rsidRPr="00B56727">
        <w:rPr>
          <w:lang w:val="en"/>
        </w:rPr>
        <w:t>ist</w:t>
      </w:r>
      <w:proofErr w:type="spellEnd"/>
      <w:r w:rsidRPr="00B56727">
        <w:rPr>
          <w:lang w:val="en"/>
        </w:rPr>
        <w:t xml:space="preserve"> </w:t>
      </w:r>
      <w:proofErr w:type="spellStart"/>
      <w:r w:rsidRPr="00B56727">
        <w:rPr>
          <w:lang w:val="en"/>
        </w:rPr>
        <w:t>jetzt</w:t>
      </w:r>
      <w:proofErr w:type="spellEnd"/>
      <w:r w:rsidRPr="00B56727">
        <w:rPr>
          <w:lang w:val="en"/>
        </w:rPr>
        <w:t xml:space="preserve">, die </w:t>
      </w:r>
      <w:proofErr w:type="spellStart"/>
      <w:r w:rsidRPr="00B56727">
        <w:rPr>
          <w:lang w:val="en"/>
        </w:rPr>
        <w:t>Innerlichkeit</w:t>
      </w:r>
      <w:proofErr w:type="spellEnd"/>
      <w:r w:rsidRPr="00B56727">
        <w:rPr>
          <w:lang w:val="en"/>
        </w:rPr>
        <w:t xml:space="preserve"> </w:t>
      </w:r>
      <w:proofErr w:type="spellStart"/>
      <w:r w:rsidRPr="00B56727">
        <w:rPr>
          <w:lang w:val="en"/>
        </w:rPr>
        <w:t>als</w:t>
      </w:r>
      <w:proofErr w:type="spellEnd"/>
      <w:r w:rsidRPr="00B56727">
        <w:rPr>
          <w:lang w:val="en"/>
        </w:rPr>
        <w:t xml:space="preserve"> </w:t>
      </w:r>
      <w:proofErr w:type="spellStart"/>
      <w:r w:rsidRPr="00B56727">
        <w:rPr>
          <w:lang w:val="en"/>
        </w:rPr>
        <w:t>solche</w:t>
      </w:r>
      <w:proofErr w:type="spellEnd"/>
      <w:r w:rsidRPr="00B56727">
        <w:rPr>
          <w:lang w:val="en"/>
        </w:rPr>
        <w:t xml:space="preserve"> </w:t>
      </w:r>
      <w:proofErr w:type="spellStart"/>
      <w:r w:rsidRPr="00B56727">
        <w:rPr>
          <w:lang w:val="en"/>
        </w:rPr>
        <w:t>festzuhalten</w:t>
      </w:r>
      <w:proofErr w:type="spellEnd"/>
      <w:r w:rsidRPr="00B56727">
        <w:rPr>
          <w:lang w:val="en"/>
        </w:rPr>
        <w:t xml:space="preserve">, die tote </w:t>
      </w:r>
      <w:proofErr w:type="spellStart"/>
      <w:r w:rsidRPr="00B56727">
        <w:rPr>
          <w:lang w:val="en"/>
        </w:rPr>
        <w:t>Äußerlichkeit</w:t>
      </w:r>
      <w:proofErr w:type="spellEnd"/>
      <w:r w:rsidRPr="00B56727">
        <w:rPr>
          <w:lang w:val="en"/>
        </w:rPr>
        <w:t xml:space="preserve"> </w:t>
      </w:r>
      <w:proofErr w:type="spellStart"/>
      <w:r w:rsidRPr="00B56727">
        <w:rPr>
          <w:lang w:val="en"/>
        </w:rPr>
        <w:t>als</w:t>
      </w:r>
      <w:proofErr w:type="spellEnd"/>
      <w:r w:rsidRPr="00B56727">
        <w:rPr>
          <w:lang w:val="en"/>
        </w:rPr>
        <w:t xml:space="preserve"> </w:t>
      </w:r>
      <w:proofErr w:type="spellStart"/>
      <w:r w:rsidRPr="00B56727">
        <w:rPr>
          <w:lang w:val="en"/>
        </w:rPr>
        <w:t>Autorität</w:t>
      </w:r>
      <w:proofErr w:type="spellEnd"/>
      <w:r w:rsidRPr="00B56727">
        <w:rPr>
          <w:lang w:val="en"/>
        </w:rPr>
        <w:t xml:space="preserve"> </w:t>
      </w:r>
      <w:proofErr w:type="spellStart"/>
      <w:r w:rsidRPr="00B56727">
        <w:rPr>
          <w:lang w:val="en"/>
        </w:rPr>
        <w:t>zurückzusetzen</w:t>
      </w:r>
      <w:proofErr w:type="spellEnd"/>
      <w:r w:rsidRPr="00B56727">
        <w:rPr>
          <w:lang w:val="en"/>
        </w:rPr>
        <w:t xml:space="preserve">, für </w:t>
      </w:r>
      <w:proofErr w:type="spellStart"/>
      <w:r w:rsidRPr="00B56727">
        <w:rPr>
          <w:lang w:val="en"/>
        </w:rPr>
        <w:t>ungehörig</w:t>
      </w:r>
      <w:proofErr w:type="spellEnd"/>
      <w:r w:rsidRPr="00B56727">
        <w:rPr>
          <w:lang w:val="en"/>
        </w:rPr>
        <w:t xml:space="preserve"> </w:t>
      </w:r>
      <w:proofErr w:type="spellStart"/>
      <w:r w:rsidRPr="00B56727">
        <w:rPr>
          <w:lang w:val="en"/>
        </w:rPr>
        <w:t>anzusehen</w:t>
      </w:r>
      <w:proofErr w:type="spellEnd"/>
      <w:r w:rsidRPr="00B56727">
        <w:rPr>
          <w:lang w:val="en"/>
        </w:rPr>
        <w:t xml:space="preserve">. </w:t>
      </w:r>
      <w:proofErr w:type="spellStart"/>
      <w:r w:rsidRPr="00D25B19">
        <w:rPr>
          <w:lang w:val="en"/>
        </w:rPr>
        <w:t>Nach</w:t>
      </w:r>
      <w:proofErr w:type="spellEnd"/>
      <w:r w:rsidRPr="00D25B19">
        <w:rPr>
          <w:lang w:val="en"/>
        </w:rPr>
        <w:t xml:space="preserve"> </w:t>
      </w:r>
      <w:proofErr w:type="spellStart"/>
      <w:r w:rsidRPr="00D25B19">
        <w:rPr>
          <w:lang w:val="en"/>
        </w:rPr>
        <w:t>diesem</w:t>
      </w:r>
      <w:proofErr w:type="spellEnd"/>
      <w:r w:rsidRPr="00D25B19">
        <w:rPr>
          <w:lang w:val="en"/>
        </w:rPr>
        <w:t xml:space="preserve"> </w:t>
      </w:r>
      <w:proofErr w:type="spellStart"/>
      <w:r w:rsidRPr="00D25B19">
        <w:rPr>
          <w:lang w:val="en"/>
        </w:rPr>
        <w:t>Prinzip</w:t>
      </w:r>
      <w:proofErr w:type="spellEnd"/>
      <w:r w:rsidRPr="00D25B19">
        <w:rPr>
          <w:lang w:val="en"/>
        </w:rPr>
        <w:t xml:space="preserve"> der </w:t>
      </w:r>
      <w:proofErr w:type="spellStart"/>
      <w:r w:rsidRPr="00D25B19">
        <w:rPr>
          <w:lang w:val="en"/>
        </w:rPr>
        <w:t>Innerlichkeit</w:t>
      </w:r>
      <w:proofErr w:type="spellEnd"/>
      <w:r w:rsidRPr="00D25B19">
        <w:rPr>
          <w:lang w:val="en"/>
        </w:rPr>
        <w:t xml:space="preserve"> </w:t>
      </w:r>
      <w:proofErr w:type="spellStart"/>
      <w:r w:rsidRPr="00D25B19">
        <w:rPr>
          <w:lang w:val="en"/>
        </w:rPr>
        <w:t>ist</w:t>
      </w:r>
      <w:proofErr w:type="spellEnd"/>
      <w:r w:rsidRPr="00D25B19">
        <w:rPr>
          <w:lang w:val="en"/>
        </w:rPr>
        <w:t xml:space="preserve"> nun das </w:t>
      </w:r>
      <w:proofErr w:type="spellStart"/>
      <w:r w:rsidRPr="00D25B19">
        <w:rPr>
          <w:lang w:val="en"/>
        </w:rPr>
        <w:t>Denken</w:t>
      </w:r>
      <w:proofErr w:type="spellEnd"/>
      <w:r w:rsidRPr="00D25B19">
        <w:rPr>
          <w:lang w:val="en"/>
        </w:rPr>
        <w:t xml:space="preserve">, das </w:t>
      </w:r>
      <w:proofErr w:type="spellStart"/>
      <w:r w:rsidRPr="00D25B19">
        <w:rPr>
          <w:lang w:val="en"/>
        </w:rPr>
        <w:t>Denken</w:t>
      </w:r>
      <w:proofErr w:type="spellEnd"/>
      <w:r w:rsidRPr="00D25B19">
        <w:rPr>
          <w:lang w:val="en"/>
        </w:rPr>
        <w:t xml:space="preserve"> für </w:t>
      </w:r>
      <w:proofErr w:type="spellStart"/>
      <w:r w:rsidRPr="00D25B19">
        <w:rPr>
          <w:lang w:val="en"/>
        </w:rPr>
        <w:t>sich</w:t>
      </w:r>
      <w:proofErr w:type="spellEnd"/>
      <w:r w:rsidRPr="00D25B19">
        <w:rPr>
          <w:lang w:val="en"/>
        </w:rPr>
        <w:t xml:space="preserve">, die </w:t>
      </w:r>
      <w:proofErr w:type="spellStart"/>
      <w:r w:rsidRPr="00D25B19">
        <w:rPr>
          <w:lang w:val="en"/>
        </w:rPr>
        <w:t>reinste</w:t>
      </w:r>
      <w:proofErr w:type="spellEnd"/>
      <w:r w:rsidRPr="00D25B19">
        <w:rPr>
          <w:lang w:val="en"/>
        </w:rPr>
        <w:t xml:space="preserve"> </w:t>
      </w:r>
      <w:proofErr w:type="spellStart"/>
      <w:r w:rsidRPr="00D25B19">
        <w:rPr>
          <w:lang w:val="en"/>
        </w:rPr>
        <w:t>Spitze</w:t>
      </w:r>
      <w:proofErr w:type="spellEnd"/>
      <w:r w:rsidRPr="00D25B19">
        <w:rPr>
          <w:lang w:val="en"/>
        </w:rPr>
        <w:t xml:space="preserve"> des </w:t>
      </w:r>
      <w:proofErr w:type="spellStart"/>
      <w:r w:rsidRPr="00D25B19">
        <w:rPr>
          <w:lang w:val="en"/>
        </w:rPr>
        <w:t>Innersten</w:t>
      </w:r>
      <w:proofErr w:type="spellEnd"/>
      <w:r w:rsidRPr="00D25B19">
        <w:rPr>
          <w:lang w:val="en"/>
        </w:rPr>
        <w:t xml:space="preserve">, </w:t>
      </w:r>
      <w:proofErr w:type="spellStart"/>
      <w:r w:rsidRPr="00D25B19">
        <w:rPr>
          <w:lang w:val="en"/>
        </w:rPr>
        <w:t>diese</w:t>
      </w:r>
      <w:proofErr w:type="spellEnd"/>
      <w:r w:rsidRPr="00D25B19">
        <w:rPr>
          <w:lang w:val="en"/>
        </w:rPr>
        <w:t xml:space="preserve"> </w:t>
      </w:r>
      <w:proofErr w:type="spellStart"/>
      <w:r w:rsidRPr="00D25B19">
        <w:rPr>
          <w:lang w:val="en"/>
        </w:rPr>
        <w:t>Innerlichkeit</w:t>
      </w:r>
      <w:proofErr w:type="spellEnd"/>
      <w:r w:rsidRPr="00D25B19">
        <w:rPr>
          <w:lang w:val="en"/>
        </w:rPr>
        <w:t xml:space="preserve"> das, was </w:t>
      </w:r>
      <w:proofErr w:type="spellStart"/>
      <w:r w:rsidRPr="00D25B19">
        <w:rPr>
          <w:lang w:val="en"/>
        </w:rPr>
        <w:t>sich</w:t>
      </w:r>
      <w:proofErr w:type="spellEnd"/>
      <w:r w:rsidRPr="00D25B19">
        <w:rPr>
          <w:lang w:val="en"/>
        </w:rPr>
        <w:t xml:space="preserve"> für </w:t>
      </w:r>
      <w:proofErr w:type="spellStart"/>
      <w:r w:rsidRPr="00D25B19">
        <w:rPr>
          <w:lang w:val="en"/>
        </w:rPr>
        <w:t>sich</w:t>
      </w:r>
      <w:proofErr w:type="spellEnd"/>
      <w:r w:rsidRPr="00D25B19">
        <w:rPr>
          <w:lang w:val="en"/>
        </w:rPr>
        <w:t xml:space="preserve"> </w:t>
      </w:r>
      <w:proofErr w:type="spellStart"/>
      <w:r w:rsidRPr="00D25B19">
        <w:rPr>
          <w:lang w:val="en"/>
        </w:rPr>
        <w:t>jetzt</w:t>
      </w:r>
      <w:proofErr w:type="spellEnd"/>
      <w:r w:rsidRPr="00D25B19">
        <w:rPr>
          <w:lang w:val="en"/>
        </w:rPr>
        <w:t xml:space="preserve"> </w:t>
      </w:r>
      <w:proofErr w:type="spellStart"/>
      <w:r w:rsidRPr="00D25B19">
        <w:rPr>
          <w:lang w:val="en"/>
        </w:rPr>
        <w:t>aufstellt</w:t>
      </w:r>
      <w:proofErr w:type="spellEnd"/>
      <w:r w:rsidRPr="00D25B19">
        <w:rPr>
          <w:lang w:val="en"/>
        </w:rPr>
        <w:t xml:space="preserve">; und dies </w:t>
      </w:r>
      <w:proofErr w:type="spellStart"/>
      <w:r w:rsidRPr="00D25B19">
        <w:rPr>
          <w:lang w:val="en"/>
        </w:rPr>
        <w:t>Prinzip</w:t>
      </w:r>
      <w:proofErr w:type="spellEnd"/>
      <w:r w:rsidRPr="00D25B19">
        <w:rPr>
          <w:lang w:val="en"/>
        </w:rPr>
        <w:t xml:space="preserve"> </w:t>
      </w:r>
      <w:proofErr w:type="spellStart"/>
      <w:r w:rsidRPr="00D25B19">
        <w:rPr>
          <w:lang w:val="en"/>
        </w:rPr>
        <w:t>fängt</w:t>
      </w:r>
      <w:proofErr w:type="spellEnd"/>
      <w:r w:rsidRPr="00D25B19">
        <w:rPr>
          <w:lang w:val="en"/>
        </w:rPr>
        <w:t xml:space="preserve"> </w:t>
      </w:r>
      <w:proofErr w:type="spellStart"/>
      <w:r w:rsidRPr="00D25B19">
        <w:rPr>
          <w:lang w:val="en"/>
        </w:rPr>
        <w:t>mit</w:t>
      </w:r>
      <w:proofErr w:type="spellEnd"/>
      <w:r w:rsidRPr="00D25B19">
        <w:rPr>
          <w:lang w:val="en"/>
        </w:rPr>
        <w:t xml:space="preserve"> Descartes an. Es </w:t>
      </w:r>
      <w:proofErr w:type="spellStart"/>
      <w:r w:rsidRPr="00D25B19">
        <w:rPr>
          <w:lang w:val="en"/>
        </w:rPr>
        <w:t>ist</w:t>
      </w:r>
      <w:proofErr w:type="spellEnd"/>
      <w:r w:rsidRPr="00D25B19">
        <w:rPr>
          <w:lang w:val="en"/>
        </w:rPr>
        <w:t xml:space="preserve"> das </w:t>
      </w:r>
      <w:proofErr w:type="spellStart"/>
      <w:r w:rsidRPr="00D25B19">
        <w:rPr>
          <w:lang w:val="en"/>
        </w:rPr>
        <w:t>Denken</w:t>
      </w:r>
      <w:proofErr w:type="spellEnd"/>
      <w:r w:rsidRPr="00D25B19">
        <w:rPr>
          <w:lang w:val="en"/>
        </w:rPr>
        <w:t xml:space="preserve"> </w:t>
      </w:r>
      <w:proofErr w:type="spellStart"/>
      <w:r w:rsidRPr="00D25B19">
        <w:rPr>
          <w:lang w:val="en"/>
        </w:rPr>
        <w:t>frei</w:t>
      </w:r>
      <w:proofErr w:type="spellEnd"/>
      <w:r w:rsidRPr="00D25B19">
        <w:rPr>
          <w:lang w:val="en"/>
        </w:rPr>
        <w:t xml:space="preserve"> für </w:t>
      </w:r>
      <w:proofErr w:type="spellStart"/>
      <w:r w:rsidRPr="00D25B19">
        <w:rPr>
          <w:lang w:val="en"/>
        </w:rPr>
        <w:t>sich</w:t>
      </w:r>
      <w:proofErr w:type="spellEnd"/>
      <w:r w:rsidRPr="00D25B19">
        <w:rPr>
          <w:lang w:val="en"/>
        </w:rPr>
        <w:t xml:space="preserve">, was </w:t>
      </w:r>
      <w:proofErr w:type="spellStart"/>
      <w:r w:rsidRPr="00D25B19">
        <w:rPr>
          <w:lang w:val="en"/>
        </w:rPr>
        <w:t>gelten</w:t>
      </w:r>
      <w:proofErr w:type="spellEnd"/>
      <w:r w:rsidRPr="00D25B19">
        <w:rPr>
          <w:lang w:val="en"/>
        </w:rPr>
        <w:t xml:space="preserve"> </w:t>
      </w:r>
      <w:proofErr w:type="spellStart"/>
      <w:r w:rsidRPr="00D25B19">
        <w:rPr>
          <w:lang w:val="en"/>
        </w:rPr>
        <w:t>soll</w:t>
      </w:r>
      <w:proofErr w:type="spellEnd"/>
      <w:r w:rsidRPr="00D25B19">
        <w:rPr>
          <w:lang w:val="en"/>
        </w:rPr>
        <w:t xml:space="preserve">, was </w:t>
      </w:r>
      <w:proofErr w:type="spellStart"/>
      <w:r w:rsidRPr="00D25B19">
        <w:rPr>
          <w:lang w:val="en"/>
        </w:rPr>
        <w:t>anerkannt</w:t>
      </w:r>
      <w:proofErr w:type="spellEnd"/>
      <w:r w:rsidRPr="00D25B19">
        <w:rPr>
          <w:lang w:val="en"/>
        </w:rPr>
        <w:t xml:space="preserve"> </w:t>
      </w:r>
      <w:proofErr w:type="spellStart"/>
      <w:r w:rsidRPr="00D25B19">
        <w:rPr>
          <w:lang w:val="en"/>
        </w:rPr>
        <w:t>werden</w:t>
      </w:r>
      <w:proofErr w:type="spellEnd"/>
      <w:r w:rsidRPr="00D25B19">
        <w:rPr>
          <w:lang w:val="en"/>
        </w:rPr>
        <w:t xml:space="preserve"> </w:t>
      </w:r>
      <w:proofErr w:type="spellStart"/>
      <w:r w:rsidRPr="00D25B19">
        <w:rPr>
          <w:lang w:val="en"/>
        </w:rPr>
        <w:t>soll</w:t>
      </w:r>
      <w:proofErr w:type="spellEnd"/>
      <w:r w:rsidRPr="00D25B19">
        <w:rPr>
          <w:lang w:val="en"/>
        </w:rPr>
        <w:t xml:space="preserve">; dies </w:t>
      </w:r>
      <w:proofErr w:type="spellStart"/>
      <w:r w:rsidRPr="00D25B19">
        <w:rPr>
          <w:lang w:val="en"/>
        </w:rPr>
        <w:t>kann</w:t>
      </w:r>
      <w:proofErr w:type="spellEnd"/>
      <w:r w:rsidRPr="00D25B19">
        <w:rPr>
          <w:lang w:val="en"/>
        </w:rPr>
        <w:t xml:space="preserve"> es </w:t>
      </w:r>
      <w:proofErr w:type="spellStart"/>
      <w:r w:rsidRPr="00D25B19">
        <w:rPr>
          <w:lang w:val="en"/>
        </w:rPr>
        <w:t>nur</w:t>
      </w:r>
      <w:proofErr w:type="spellEnd"/>
      <w:r w:rsidRPr="00D25B19">
        <w:rPr>
          <w:lang w:val="en"/>
        </w:rPr>
        <w:t xml:space="preserve"> </w:t>
      </w:r>
      <w:proofErr w:type="spellStart"/>
      <w:r w:rsidRPr="00D25B19">
        <w:rPr>
          <w:lang w:val="en"/>
        </w:rPr>
        <w:t>durch</w:t>
      </w:r>
      <w:proofErr w:type="spellEnd"/>
      <w:r w:rsidRPr="00D25B19">
        <w:rPr>
          <w:lang w:val="en"/>
        </w:rPr>
        <w:t xml:space="preserve"> </w:t>
      </w:r>
      <w:proofErr w:type="spellStart"/>
      <w:r w:rsidRPr="00D25B19">
        <w:rPr>
          <w:lang w:val="en"/>
        </w:rPr>
        <w:t>mein</w:t>
      </w:r>
      <w:proofErr w:type="spellEnd"/>
      <w:r w:rsidRPr="00D25B19">
        <w:rPr>
          <w:lang w:val="en"/>
        </w:rPr>
        <w:t xml:space="preserve"> </w:t>
      </w:r>
      <w:proofErr w:type="spellStart"/>
      <w:r w:rsidRPr="00D25B19">
        <w:rPr>
          <w:lang w:val="en"/>
        </w:rPr>
        <w:t>freies</w:t>
      </w:r>
      <w:proofErr w:type="spellEnd"/>
      <w:r w:rsidRPr="00D25B19">
        <w:rPr>
          <w:lang w:val="en"/>
        </w:rPr>
        <w:t xml:space="preserve"> </w:t>
      </w:r>
      <w:proofErr w:type="spellStart"/>
      <w:r w:rsidRPr="00D25B19">
        <w:rPr>
          <w:lang w:val="en"/>
        </w:rPr>
        <w:t>Denken</w:t>
      </w:r>
      <w:proofErr w:type="spellEnd"/>
      <w:r w:rsidRPr="00D25B19">
        <w:rPr>
          <w:lang w:val="en"/>
        </w:rPr>
        <w:t xml:space="preserve"> in mir, </w:t>
      </w:r>
      <w:proofErr w:type="spellStart"/>
      <w:r w:rsidRPr="00D25B19">
        <w:rPr>
          <w:lang w:val="en"/>
        </w:rPr>
        <w:t>nur</w:t>
      </w:r>
      <w:proofErr w:type="spellEnd"/>
      <w:r w:rsidRPr="00D25B19">
        <w:rPr>
          <w:lang w:val="en"/>
        </w:rPr>
        <w:t xml:space="preserve"> </w:t>
      </w:r>
      <w:proofErr w:type="spellStart"/>
      <w:r w:rsidRPr="00D25B19">
        <w:rPr>
          <w:lang w:val="en"/>
        </w:rPr>
        <w:t>dadurch</w:t>
      </w:r>
      <w:proofErr w:type="spellEnd"/>
      <w:r w:rsidRPr="00D25B19">
        <w:rPr>
          <w:lang w:val="en"/>
        </w:rPr>
        <w:t xml:space="preserve"> </w:t>
      </w:r>
      <w:proofErr w:type="spellStart"/>
      <w:r w:rsidRPr="00D25B19">
        <w:rPr>
          <w:lang w:val="en"/>
        </w:rPr>
        <w:t>kann</w:t>
      </w:r>
      <w:proofErr w:type="spellEnd"/>
      <w:r w:rsidRPr="00D25B19">
        <w:rPr>
          <w:lang w:val="en"/>
        </w:rPr>
        <w:t xml:space="preserve"> es mir </w:t>
      </w:r>
      <w:proofErr w:type="spellStart"/>
      <w:r w:rsidRPr="00D25B19">
        <w:rPr>
          <w:lang w:val="en"/>
        </w:rPr>
        <w:t>bewährt</w:t>
      </w:r>
      <w:proofErr w:type="spellEnd"/>
      <w:r w:rsidRPr="00D25B19">
        <w:rPr>
          <w:lang w:val="en"/>
        </w:rPr>
        <w:t xml:space="preserve"> </w:t>
      </w:r>
      <w:proofErr w:type="spellStart"/>
      <w:r w:rsidRPr="00D25B19">
        <w:rPr>
          <w:lang w:val="en"/>
        </w:rPr>
        <w:t>werden</w:t>
      </w:r>
      <w:proofErr w:type="spellEnd"/>
      <w:r w:rsidRPr="00D25B19">
        <w:rPr>
          <w:lang w:val="en"/>
        </w:rPr>
        <w:t xml:space="preserve">. Dies hat </w:t>
      </w:r>
      <w:proofErr w:type="spellStart"/>
      <w:r w:rsidRPr="00D25B19">
        <w:rPr>
          <w:lang w:val="en"/>
        </w:rPr>
        <w:t>zugleich</w:t>
      </w:r>
      <w:proofErr w:type="spellEnd"/>
      <w:r w:rsidRPr="00D25B19">
        <w:rPr>
          <w:lang w:val="en"/>
        </w:rPr>
        <w:t xml:space="preserve"> den Sinn, </w:t>
      </w:r>
      <w:proofErr w:type="spellStart"/>
      <w:r w:rsidRPr="00D25B19">
        <w:rPr>
          <w:lang w:val="en"/>
        </w:rPr>
        <w:t>dass</w:t>
      </w:r>
      <w:proofErr w:type="spellEnd"/>
      <w:r w:rsidRPr="00D25B19">
        <w:rPr>
          <w:lang w:val="en"/>
        </w:rPr>
        <w:t xml:space="preserve"> dies </w:t>
      </w:r>
      <w:proofErr w:type="spellStart"/>
      <w:r w:rsidRPr="00D25B19">
        <w:rPr>
          <w:lang w:val="en"/>
        </w:rPr>
        <w:t>Denken</w:t>
      </w:r>
      <w:proofErr w:type="spellEnd"/>
      <w:r w:rsidRPr="00D25B19">
        <w:rPr>
          <w:lang w:val="en"/>
        </w:rPr>
        <w:t xml:space="preserve"> </w:t>
      </w:r>
      <w:proofErr w:type="spellStart"/>
      <w:r w:rsidRPr="00D25B19">
        <w:rPr>
          <w:lang w:val="en"/>
        </w:rPr>
        <w:t>allgemeines</w:t>
      </w:r>
      <w:proofErr w:type="spellEnd"/>
      <w:r w:rsidRPr="00D25B19">
        <w:rPr>
          <w:lang w:val="en"/>
        </w:rPr>
        <w:t xml:space="preserve"> </w:t>
      </w:r>
      <w:proofErr w:type="spellStart"/>
      <w:r w:rsidRPr="00D25B19">
        <w:rPr>
          <w:lang w:val="en"/>
        </w:rPr>
        <w:t>Geschäft</w:t>
      </w:r>
      <w:proofErr w:type="spellEnd"/>
      <w:r w:rsidRPr="00D25B19">
        <w:rPr>
          <w:lang w:val="en"/>
        </w:rPr>
        <w:t xml:space="preserve">, </w:t>
      </w:r>
      <w:proofErr w:type="spellStart"/>
      <w:r w:rsidRPr="00D25B19">
        <w:rPr>
          <w:lang w:val="en"/>
        </w:rPr>
        <w:t>Prinzip</w:t>
      </w:r>
      <w:proofErr w:type="spellEnd"/>
      <w:r w:rsidRPr="00D25B19">
        <w:rPr>
          <w:lang w:val="en"/>
        </w:rPr>
        <w:t xml:space="preserve"> für die Welt und die </w:t>
      </w:r>
      <w:proofErr w:type="spellStart"/>
      <w:r w:rsidRPr="00D25B19">
        <w:rPr>
          <w:lang w:val="en"/>
        </w:rPr>
        <w:t>Individuen</w:t>
      </w:r>
      <w:proofErr w:type="spellEnd"/>
      <w:r w:rsidRPr="00D25B19">
        <w:rPr>
          <w:lang w:val="en"/>
        </w:rPr>
        <w:t xml:space="preserve"> </w:t>
      </w:r>
      <w:proofErr w:type="spellStart"/>
      <w:r w:rsidRPr="00D25B19">
        <w:rPr>
          <w:lang w:val="en"/>
        </w:rPr>
        <w:t>ist</w:t>
      </w:r>
      <w:proofErr w:type="spellEnd"/>
      <w:r w:rsidRPr="00D25B19">
        <w:rPr>
          <w:lang w:val="en"/>
        </w:rPr>
        <w:t xml:space="preserve">: das, was </w:t>
      </w:r>
      <w:proofErr w:type="spellStart"/>
      <w:r w:rsidRPr="00D25B19">
        <w:rPr>
          <w:lang w:val="en"/>
        </w:rPr>
        <w:t>gelten</w:t>
      </w:r>
      <w:proofErr w:type="spellEnd"/>
      <w:r w:rsidRPr="00D25B19">
        <w:rPr>
          <w:lang w:val="en"/>
        </w:rPr>
        <w:t xml:space="preserve">, was </w:t>
      </w:r>
      <w:proofErr w:type="spellStart"/>
      <w:r w:rsidRPr="00D25B19">
        <w:rPr>
          <w:lang w:val="en"/>
        </w:rPr>
        <w:t>festgesetzt</w:t>
      </w:r>
      <w:proofErr w:type="spellEnd"/>
      <w:r w:rsidRPr="00D25B19">
        <w:rPr>
          <w:lang w:val="en"/>
        </w:rPr>
        <w:t xml:space="preserve"> sein </w:t>
      </w:r>
      <w:proofErr w:type="spellStart"/>
      <w:r w:rsidRPr="00D25B19">
        <w:rPr>
          <w:lang w:val="en"/>
        </w:rPr>
        <w:t>soll</w:t>
      </w:r>
      <w:proofErr w:type="spellEnd"/>
      <w:r w:rsidRPr="00D25B19">
        <w:rPr>
          <w:lang w:val="en"/>
        </w:rPr>
        <w:t xml:space="preserve"> in der Welt, muss der Mensch </w:t>
      </w:r>
      <w:proofErr w:type="spellStart"/>
      <w:r w:rsidRPr="00D25B19">
        <w:rPr>
          <w:lang w:val="en"/>
        </w:rPr>
        <w:t>durch</w:t>
      </w:r>
      <w:proofErr w:type="spellEnd"/>
      <w:r w:rsidRPr="00D25B19">
        <w:rPr>
          <w:lang w:val="en"/>
        </w:rPr>
        <w:t xml:space="preserve"> seine </w:t>
      </w:r>
      <w:proofErr w:type="spellStart"/>
      <w:r w:rsidRPr="00D25B19">
        <w:rPr>
          <w:lang w:val="en"/>
        </w:rPr>
        <w:t>Gedanken</w:t>
      </w:r>
      <w:proofErr w:type="spellEnd"/>
      <w:r w:rsidRPr="00D25B19">
        <w:rPr>
          <w:lang w:val="en"/>
        </w:rPr>
        <w:t xml:space="preserve"> </w:t>
      </w:r>
      <w:proofErr w:type="spellStart"/>
      <w:r w:rsidRPr="00D25B19">
        <w:rPr>
          <w:lang w:val="en"/>
        </w:rPr>
        <w:t>einsehen</w:t>
      </w:r>
      <w:proofErr w:type="spellEnd"/>
      <w:r w:rsidRPr="00D25B19">
        <w:rPr>
          <w:lang w:val="en"/>
        </w:rPr>
        <w:t xml:space="preserve">; was für </w:t>
      </w:r>
      <w:proofErr w:type="spellStart"/>
      <w:r w:rsidRPr="00D25B19">
        <w:rPr>
          <w:lang w:val="en"/>
        </w:rPr>
        <w:t>etwas</w:t>
      </w:r>
      <w:proofErr w:type="spellEnd"/>
      <w:r w:rsidRPr="00D25B19">
        <w:rPr>
          <w:lang w:val="en"/>
        </w:rPr>
        <w:t xml:space="preserve"> </w:t>
      </w:r>
      <w:proofErr w:type="spellStart"/>
      <w:r w:rsidRPr="00D25B19">
        <w:rPr>
          <w:lang w:val="en"/>
        </w:rPr>
        <w:t>Festes</w:t>
      </w:r>
      <w:proofErr w:type="spellEnd"/>
      <w:r w:rsidRPr="00D25B19">
        <w:rPr>
          <w:lang w:val="en"/>
        </w:rPr>
        <w:t xml:space="preserve"> </w:t>
      </w:r>
      <w:proofErr w:type="spellStart"/>
      <w:r w:rsidRPr="00D25B19">
        <w:rPr>
          <w:lang w:val="en"/>
        </w:rPr>
        <w:t>gelten</w:t>
      </w:r>
      <w:proofErr w:type="spellEnd"/>
      <w:r w:rsidRPr="00D25B19">
        <w:rPr>
          <w:lang w:val="en"/>
        </w:rPr>
        <w:t xml:space="preserve"> </w:t>
      </w:r>
      <w:proofErr w:type="spellStart"/>
      <w:r w:rsidRPr="00D25B19">
        <w:rPr>
          <w:lang w:val="en"/>
        </w:rPr>
        <w:t>soll</w:t>
      </w:r>
      <w:proofErr w:type="spellEnd"/>
      <w:r w:rsidRPr="00D25B19">
        <w:rPr>
          <w:lang w:val="en"/>
        </w:rPr>
        <w:t xml:space="preserve">, muss </w:t>
      </w:r>
      <w:proofErr w:type="spellStart"/>
      <w:r w:rsidRPr="00D25B19">
        <w:rPr>
          <w:lang w:val="en"/>
        </w:rPr>
        <w:t>sich</w:t>
      </w:r>
      <w:proofErr w:type="spellEnd"/>
      <w:r w:rsidRPr="00D25B19">
        <w:rPr>
          <w:lang w:val="en"/>
        </w:rPr>
        <w:t xml:space="preserve"> </w:t>
      </w:r>
      <w:proofErr w:type="spellStart"/>
      <w:r w:rsidRPr="00D25B19">
        <w:rPr>
          <w:lang w:val="en"/>
        </w:rPr>
        <w:t>bewähren</w:t>
      </w:r>
      <w:proofErr w:type="spellEnd"/>
      <w:r w:rsidRPr="00D25B19">
        <w:rPr>
          <w:lang w:val="en"/>
        </w:rPr>
        <w:t xml:space="preserve"> </w:t>
      </w:r>
      <w:proofErr w:type="spellStart"/>
      <w:r w:rsidRPr="00D25B19">
        <w:rPr>
          <w:lang w:val="en"/>
        </w:rPr>
        <w:t>durch</w:t>
      </w:r>
      <w:proofErr w:type="spellEnd"/>
      <w:r w:rsidRPr="00D25B19">
        <w:rPr>
          <w:lang w:val="en"/>
        </w:rPr>
        <w:t xml:space="preserve"> das </w:t>
      </w:r>
      <w:proofErr w:type="spellStart"/>
      <w:r w:rsidRPr="00D25B19">
        <w:rPr>
          <w:lang w:val="en"/>
        </w:rPr>
        <w:t>Denken</w:t>
      </w:r>
      <w:proofErr w:type="spellEnd"/>
      <w:r w:rsidRPr="00D25B19">
        <w:rPr>
          <w:lang w:val="en"/>
        </w:rPr>
        <w:t>" (Hegel, 1979, p.120).</w:t>
      </w:r>
    </w:p>
  </w:footnote>
  <w:footnote w:id="24">
    <w:p w14:paraId="7C51DC22" w14:textId="77777777" w:rsidR="00222094" w:rsidRPr="00F01CD2" w:rsidRDefault="00222094" w:rsidP="00222094">
      <w:pPr>
        <w:pStyle w:val="Textonotapie"/>
        <w:spacing w:line="240" w:lineRule="auto"/>
        <w:jc w:val="both"/>
        <w:rPr>
          <w:rFonts w:cs="Calibri"/>
          <w:lang w:val="en-US"/>
        </w:rPr>
      </w:pPr>
      <w:r w:rsidRPr="00B56727">
        <w:rPr>
          <w:rStyle w:val="Refdenotaalpie"/>
          <w:lang w:val="en"/>
        </w:rPr>
        <w:footnoteRef/>
      </w:r>
      <w:r w:rsidRPr="00B56727">
        <w:rPr>
          <w:lang w:val="en"/>
        </w:rPr>
        <w:t xml:space="preserve"> However, Octavio Paz also reiterates that the influence </w:t>
      </w:r>
      <w:proofErr w:type="spellStart"/>
      <w:r w:rsidRPr="00B56727">
        <w:rPr>
          <w:lang w:val="en"/>
        </w:rPr>
        <w:t>Villaurrutia</w:t>
      </w:r>
      <w:proofErr w:type="spellEnd"/>
      <w:r w:rsidRPr="00B56727">
        <w:rPr>
          <w:lang w:val="en"/>
        </w:rPr>
        <w:t xml:space="preserve"> received from reading on Hegel's theories was superficial.</w:t>
      </w:r>
    </w:p>
  </w:footnote>
  <w:footnote w:id="25">
    <w:p w14:paraId="31A2D2ED" w14:textId="77777777" w:rsidR="00222094" w:rsidRPr="00F01CD2" w:rsidRDefault="00222094" w:rsidP="00222094">
      <w:pPr>
        <w:pStyle w:val="Textonotapie"/>
        <w:spacing w:line="240" w:lineRule="auto"/>
        <w:jc w:val="both"/>
        <w:rPr>
          <w:rFonts w:cs="Calibri"/>
          <w:lang w:val="en-US"/>
        </w:rPr>
      </w:pPr>
      <w:r w:rsidRPr="00B56727">
        <w:rPr>
          <w:rStyle w:val="Refdenotaalpie"/>
          <w:lang w:val="en"/>
        </w:rPr>
        <w:footnoteRef/>
      </w:r>
      <w:r w:rsidRPr="00B56727">
        <w:rPr>
          <w:lang w:val="en"/>
        </w:rPr>
        <w:t xml:space="preserve"> </w:t>
      </w:r>
      <w:r w:rsidRPr="00B56727">
        <w:rPr>
          <w:color w:val="000000"/>
          <w:lang w:val="en"/>
        </w:rPr>
        <w:t xml:space="preserve">See the chapter "Independence and subjection of self-awareness, lordship and servitude" in the </w:t>
      </w:r>
      <w:r w:rsidRPr="00B56727">
        <w:rPr>
          <w:i/>
          <w:color w:val="000000"/>
          <w:lang w:val="en"/>
        </w:rPr>
        <w:t>Phenomenology of the spirit</w:t>
      </w:r>
      <w:r w:rsidRPr="00B56727">
        <w:rPr>
          <w:color w:val="000000"/>
          <w:lang w:val="en"/>
        </w:rPr>
        <w:t xml:space="preserve"> (Hegel, 1966, pp.113-120).</w:t>
      </w:r>
    </w:p>
  </w:footnote>
  <w:footnote w:id="26">
    <w:p w14:paraId="2B5A3262" w14:textId="77777777" w:rsidR="008E0236" w:rsidRPr="00F01CD2" w:rsidRDefault="008E0236" w:rsidP="008E0236">
      <w:pPr>
        <w:pStyle w:val="Textonotapie"/>
        <w:spacing w:line="240" w:lineRule="auto"/>
        <w:jc w:val="both"/>
        <w:rPr>
          <w:rFonts w:cs="Calibri"/>
          <w:lang w:val="en-US"/>
        </w:rPr>
      </w:pPr>
      <w:r w:rsidRPr="00B56727">
        <w:rPr>
          <w:rStyle w:val="Refdenotaalpie"/>
          <w:lang w:val="en"/>
        </w:rPr>
        <w:footnoteRef/>
      </w:r>
      <w:r w:rsidRPr="00B56727">
        <w:rPr>
          <w:lang w:val="en"/>
        </w:rPr>
        <w:t xml:space="preserve"> That philosopher is Martin Heidegger. Octavio Paz mentions </w:t>
      </w:r>
      <w:proofErr w:type="spellStart"/>
      <w:r w:rsidRPr="00B56727">
        <w:rPr>
          <w:lang w:val="en"/>
        </w:rPr>
        <w:t>Villaurrutia's</w:t>
      </w:r>
      <w:proofErr w:type="spellEnd"/>
      <w:r w:rsidRPr="00B56727">
        <w:rPr>
          <w:lang w:val="en"/>
        </w:rPr>
        <w:t xml:space="preserve"> relationship with the texts of the German thinker (Paz, 2003, p.68). For an analysis of Heidegger's influence on the Mexican poet's work see H. Weber, 2019, pp. 205-214.</w:t>
      </w:r>
    </w:p>
  </w:footnote>
  <w:footnote w:id="27">
    <w:p w14:paraId="4BE2E0A4" w14:textId="77777777" w:rsidR="008E0236" w:rsidRPr="00F01CD2" w:rsidRDefault="008E0236" w:rsidP="008E0236">
      <w:pPr>
        <w:pStyle w:val="Textonotapie"/>
        <w:spacing w:line="240" w:lineRule="auto"/>
        <w:jc w:val="both"/>
        <w:rPr>
          <w:rFonts w:cs="Calibri"/>
          <w:lang w:val="en-US"/>
        </w:rPr>
      </w:pPr>
      <w:r w:rsidRPr="00B56727">
        <w:rPr>
          <w:rStyle w:val="Refdenotaalpie"/>
          <w:lang w:val="en"/>
        </w:rPr>
        <w:footnoteRef/>
      </w:r>
      <w:r w:rsidRPr="00B56727">
        <w:rPr>
          <w:lang w:val="en"/>
        </w:rPr>
        <w:t xml:space="preserve"> The Mexican poet wrote a short essay on the work of the </w:t>
      </w:r>
      <w:proofErr w:type="spellStart"/>
      <w:r w:rsidRPr="00B56727">
        <w:rPr>
          <w:lang w:val="en"/>
        </w:rPr>
        <w:t>Praguense</w:t>
      </w:r>
      <w:proofErr w:type="spellEnd"/>
      <w:r w:rsidRPr="00B56727">
        <w:rPr>
          <w:lang w:val="en"/>
        </w:rPr>
        <w:t xml:space="preserve">. In it he describes the encounter with </w:t>
      </w:r>
      <w:r w:rsidRPr="00B56727">
        <w:rPr>
          <w:i/>
          <w:lang w:val="en"/>
        </w:rPr>
        <w:t xml:space="preserve">The notes of Malte </w:t>
      </w:r>
      <w:proofErr w:type="spellStart"/>
      <w:r w:rsidRPr="00B56727">
        <w:rPr>
          <w:i/>
          <w:lang w:val="en"/>
        </w:rPr>
        <w:t>Laurids</w:t>
      </w:r>
      <w:proofErr w:type="spellEnd"/>
      <w:r w:rsidRPr="00B56727">
        <w:rPr>
          <w:i/>
          <w:lang w:val="en"/>
        </w:rPr>
        <w:t xml:space="preserve"> </w:t>
      </w:r>
      <w:proofErr w:type="spellStart"/>
      <w:r w:rsidRPr="00B56727">
        <w:rPr>
          <w:i/>
          <w:lang w:val="en"/>
        </w:rPr>
        <w:t>Brigge</w:t>
      </w:r>
      <w:proofErr w:type="spellEnd"/>
      <w:r w:rsidRPr="00B56727">
        <w:rPr>
          <w:lang w:val="en"/>
        </w:rPr>
        <w:t xml:space="preserve"> (1910) of Rilke as one "definitive, indelible and not surpassed after reading how many works of Rilke [...]" (</w:t>
      </w:r>
      <w:proofErr w:type="spellStart"/>
      <w:r w:rsidRPr="00B56727">
        <w:rPr>
          <w:lang w:val="en"/>
        </w:rPr>
        <w:t>Villaurrutia</w:t>
      </w:r>
      <w:proofErr w:type="spellEnd"/>
      <w:r w:rsidRPr="00B56727">
        <w:rPr>
          <w:lang w:val="en"/>
        </w:rPr>
        <w:t xml:space="preserve">, 1974, p.949). Octavio Paz highlights the differences between the two poets regarding the theme of death: "From the German poet almost certainly comes the idea of 'own death', but the Rilkean conception of death is very different from that of </w:t>
      </w:r>
      <w:proofErr w:type="spellStart"/>
      <w:r w:rsidRPr="00B56727">
        <w:rPr>
          <w:lang w:val="en"/>
        </w:rPr>
        <w:t>Villaurrutia</w:t>
      </w:r>
      <w:proofErr w:type="spellEnd"/>
      <w:r w:rsidRPr="00B56727">
        <w:rPr>
          <w:lang w:val="en"/>
        </w:rPr>
        <w:t>. For Xavier — Latino, Catholic and Mexican — death was not a pretext for metaphysical flights but a reason for recollection and acceptance. Despite his love for French letters, his tradition was Hispanic, both stoic and Christian: death is the end of this life and, for Christians, the leap to the other, the eternal. Heir to neo-romanticism and symbolism, Rilke faces death but not to accept it to the Stoic or to transcend it to the Christian but to transform it. Death is not a limit or a transit but an opening [</w:t>
      </w:r>
      <w:r w:rsidRPr="00B56727">
        <w:rPr>
          <w:i/>
          <w:lang w:val="en"/>
        </w:rPr>
        <w:t>sic</w:t>
      </w:r>
      <w:r w:rsidRPr="00B56727">
        <w:rPr>
          <w:lang w:val="en"/>
        </w:rPr>
        <w:t>]; with it and in it begins the great metamorphosis that leads us to unity: life and death are the two faces of the same reality" (Paz, 2003, p.67).</w:t>
      </w:r>
    </w:p>
  </w:footnote>
  <w:footnote w:id="28">
    <w:p w14:paraId="27FAC3CC" w14:textId="77777777" w:rsidR="008E0236" w:rsidRPr="00F01CD2" w:rsidRDefault="008E0236" w:rsidP="008E0236">
      <w:pPr>
        <w:pStyle w:val="Textonotapie"/>
        <w:spacing w:line="240" w:lineRule="auto"/>
        <w:jc w:val="both"/>
        <w:rPr>
          <w:rFonts w:cs="Calibri"/>
          <w:lang w:val="en-US"/>
        </w:rPr>
      </w:pPr>
      <w:r w:rsidRPr="00B56727">
        <w:rPr>
          <w:rStyle w:val="Refdenotaalpie"/>
          <w:lang w:val="en"/>
        </w:rPr>
        <w:footnoteRef/>
      </w:r>
      <w:r w:rsidRPr="00B56727">
        <w:rPr>
          <w:lang w:val="en"/>
        </w:rPr>
        <w:t xml:space="preserve"> As he confesses in a letter to Ilse Erdmann: "[T]he is to dwell in it, it is </w:t>
      </w:r>
      <w:r w:rsidRPr="00B56727">
        <w:rPr>
          <w:i/>
          <w:iCs/>
          <w:lang w:val="en"/>
        </w:rPr>
        <w:t>pathos</w:t>
      </w:r>
      <w:r w:rsidRPr="00B56727">
        <w:rPr>
          <w:lang w:val="en"/>
        </w:rPr>
        <w:t xml:space="preserve">, voice and lonely landscape, an infinite claim of the heart, a dictation, a thunder and a silence, like the stillness of the flowers [...]. </w:t>
      </w:r>
      <w:r w:rsidRPr="00D25B19">
        <w:rPr>
          <w:lang w:val="en"/>
        </w:rPr>
        <w:t xml:space="preserve">Original: </w:t>
      </w:r>
      <w:r w:rsidRPr="00D25B19">
        <w:rPr>
          <w:color w:val="222222"/>
          <w:lang w:val="en"/>
        </w:rPr>
        <w:t>“</w:t>
      </w:r>
      <w:r w:rsidRPr="00D25B19">
        <w:rPr>
          <w:lang w:val="en"/>
        </w:rPr>
        <w:t>[I]</w:t>
      </w:r>
      <w:proofErr w:type="spellStart"/>
      <w:r w:rsidRPr="00D25B19">
        <w:rPr>
          <w:lang w:val="en"/>
        </w:rPr>
        <w:t>hn</w:t>
      </w:r>
      <w:proofErr w:type="spellEnd"/>
      <w:r w:rsidRPr="00D25B19">
        <w:rPr>
          <w:lang w:val="en"/>
        </w:rPr>
        <w:t xml:space="preserve"> </w:t>
      </w:r>
      <w:proofErr w:type="spellStart"/>
      <w:r w:rsidRPr="00D25B19">
        <w:rPr>
          <w:lang w:val="en"/>
        </w:rPr>
        <w:t>lesen</w:t>
      </w:r>
      <w:proofErr w:type="spellEnd"/>
      <w:r w:rsidRPr="00D25B19">
        <w:rPr>
          <w:lang w:val="en"/>
        </w:rPr>
        <w:t xml:space="preserve"> </w:t>
      </w:r>
      <w:proofErr w:type="spellStart"/>
      <w:r w:rsidRPr="00D25B19">
        <w:rPr>
          <w:lang w:val="en"/>
        </w:rPr>
        <w:t>heisst</w:t>
      </w:r>
      <w:proofErr w:type="spellEnd"/>
      <w:r w:rsidRPr="00D25B19">
        <w:rPr>
          <w:lang w:val="en"/>
        </w:rPr>
        <w:t xml:space="preserve"> in </w:t>
      </w:r>
      <w:proofErr w:type="spellStart"/>
      <w:r w:rsidRPr="00D25B19">
        <w:rPr>
          <w:lang w:val="en"/>
        </w:rPr>
        <w:t>ihm</w:t>
      </w:r>
      <w:proofErr w:type="spellEnd"/>
      <w:r w:rsidRPr="00D25B19">
        <w:rPr>
          <w:lang w:val="en"/>
        </w:rPr>
        <w:t xml:space="preserve"> </w:t>
      </w:r>
      <w:proofErr w:type="spellStart"/>
      <w:r w:rsidRPr="00D25B19">
        <w:rPr>
          <w:lang w:val="en"/>
        </w:rPr>
        <w:t>wohnen</w:t>
      </w:r>
      <w:proofErr w:type="spellEnd"/>
      <w:r w:rsidRPr="00D25B19">
        <w:rPr>
          <w:lang w:val="en"/>
        </w:rPr>
        <w:t xml:space="preserve">, er </w:t>
      </w:r>
      <w:proofErr w:type="spellStart"/>
      <w:r w:rsidRPr="00D25B19">
        <w:rPr>
          <w:lang w:val="en"/>
        </w:rPr>
        <w:t>ist</w:t>
      </w:r>
      <w:proofErr w:type="spellEnd"/>
      <w:r w:rsidRPr="00D25B19">
        <w:rPr>
          <w:lang w:val="en"/>
        </w:rPr>
        <w:t xml:space="preserve"> Pathos, </w:t>
      </w:r>
      <w:proofErr w:type="spellStart"/>
      <w:r w:rsidRPr="00D25B19">
        <w:rPr>
          <w:lang w:val="en"/>
        </w:rPr>
        <w:t>Stimme</w:t>
      </w:r>
      <w:proofErr w:type="spellEnd"/>
      <w:r w:rsidRPr="00D25B19">
        <w:rPr>
          <w:lang w:val="en"/>
        </w:rPr>
        <w:t xml:space="preserve"> und </w:t>
      </w:r>
      <w:proofErr w:type="spellStart"/>
      <w:r w:rsidRPr="00D25B19">
        <w:rPr>
          <w:lang w:val="en"/>
        </w:rPr>
        <w:t>einsame</w:t>
      </w:r>
      <w:proofErr w:type="spellEnd"/>
      <w:r w:rsidRPr="00D25B19">
        <w:rPr>
          <w:lang w:val="en"/>
        </w:rPr>
        <w:t xml:space="preserve"> </w:t>
      </w:r>
      <w:proofErr w:type="spellStart"/>
      <w:r w:rsidRPr="00D25B19">
        <w:rPr>
          <w:lang w:val="en"/>
        </w:rPr>
        <w:t>Landschaft</w:t>
      </w:r>
      <w:proofErr w:type="spellEnd"/>
      <w:r w:rsidRPr="00D25B19">
        <w:rPr>
          <w:lang w:val="en"/>
        </w:rPr>
        <w:t xml:space="preserve">, </w:t>
      </w:r>
      <w:proofErr w:type="spellStart"/>
      <w:r w:rsidRPr="00D25B19">
        <w:rPr>
          <w:lang w:val="en"/>
        </w:rPr>
        <w:t>ein</w:t>
      </w:r>
      <w:proofErr w:type="spellEnd"/>
      <w:r w:rsidRPr="00D25B19">
        <w:rPr>
          <w:lang w:val="en"/>
        </w:rPr>
        <w:t xml:space="preserve"> </w:t>
      </w:r>
      <w:proofErr w:type="spellStart"/>
      <w:r w:rsidRPr="00D25B19">
        <w:rPr>
          <w:lang w:val="en"/>
        </w:rPr>
        <w:t>unendlicher</w:t>
      </w:r>
      <w:proofErr w:type="spellEnd"/>
      <w:r w:rsidRPr="00D25B19">
        <w:rPr>
          <w:lang w:val="en"/>
        </w:rPr>
        <w:t xml:space="preserve"> </w:t>
      </w:r>
      <w:proofErr w:type="spellStart"/>
      <w:r w:rsidRPr="00D25B19">
        <w:rPr>
          <w:lang w:val="en"/>
        </w:rPr>
        <w:t>Anspruch</w:t>
      </w:r>
      <w:proofErr w:type="spellEnd"/>
      <w:r w:rsidRPr="00D25B19">
        <w:rPr>
          <w:lang w:val="en"/>
        </w:rPr>
        <w:t xml:space="preserve"> </w:t>
      </w:r>
      <w:proofErr w:type="spellStart"/>
      <w:r w:rsidRPr="00D25B19">
        <w:rPr>
          <w:lang w:val="en"/>
        </w:rPr>
        <w:t>ans</w:t>
      </w:r>
      <w:proofErr w:type="spellEnd"/>
      <w:r w:rsidRPr="00D25B19">
        <w:rPr>
          <w:lang w:val="en"/>
        </w:rPr>
        <w:t xml:space="preserve"> </w:t>
      </w:r>
      <w:proofErr w:type="spellStart"/>
      <w:r w:rsidRPr="00D25B19">
        <w:rPr>
          <w:lang w:val="en"/>
        </w:rPr>
        <w:t>Herz</w:t>
      </w:r>
      <w:proofErr w:type="spellEnd"/>
      <w:r w:rsidRPr="00D25B19">
        <w:rPr>
          <w:lang w:val="en"/>
        </w:rPr>
        <w:t xml:space="preserve">, </w:t>
      </w:r>
      <w:proofErr w:type="spellStart"/>
      <w:r w:rsidRPr="00D25B19">
        <w:rPr>
          <w:lang w:val="en"/>
        </w:rPr>
        <w:t>ein</w:t>
      </w:r>
      <w:proofErr w:type="spellEnd"/>
      <w:r w:rsidRPr="00D25B19">
        <w:rPr>
          <w:lang w:val="en"/>
        </w:rPr>
        <w:t xml:space="preserve"> Diktat, </w:t>
      </w:r>
      <w:proofErr w:type="spellStart"/>
      <w:r w:rsidRPr="00D25B19">
        <w:rPr>
          <w:lang w:val="en"/>
        </w:rPr>
        <w:t>ein</w:t>
      </w:r>
      <w:proofErr w:type="spellEnd"/>
      <w:r w:rsidRPr="00D25B19">
        <w:rPr>
          <w:lang w:val="en"/>
        </w:rPr>
        <w:t xml:space="preserve"> Donner und </w:t>
      </w:r>
      <w:proofErr w:type="spellStart"/>
      <w:r w:rsidRPr="00D25B19">
        <w:rPr>
          <w:lang w:val="en"/>
        </w:rPr>
        <w:t>eine</w:t>
      </w:r>
      <w:proofErr w:type="spellEnd"/>
      <w:r w:rsidRPr="00D25B19">
        <w:rPr>
          <w:lang w:val="en"/>
        </w:rPr>
        <w:t xml:space="preserve"> </w:t>
      </w:r>
      <w:proofErr w:type="spellStart"/>
      <w:r w:rsidRPr="00D25B19">
        <w:rPr>
          <w:lang w:val="en"/>
        </w:rPr>
        <w:t>Stille</w:t>
      </w:r>
      <w:proofErr w:type="spellEnd"/>
      <w:r w:rsidRPr="00D25B19">
        <w:rPr>
          <w:lang w:val="en"/>
        </w:rPr>
        <w:t xml:space="preserve">, </w:t>
      </w:r>
      <w:proofErr w:type="spellStart"/>
      <w:r w:rsidRPr="00D25B19">
        <w:rPr>
          <w:lang w:val="en"/>
        </w:rPr>
        <w:t>wie</w:t>
      </w:r>
      <w:proofErr w:type="spellEnd"/>
      <w:r w:rsidRPr="00D25B19">
        <w:rPr>
          <w:lang w:val="en"/>
        </w:rPr>
        <w:t xml:space="preserve"> die </w:t>
      </w:r>
      <w:proofErr w:type="spellStart"/>
      <w:r w:rsidRPr="00D25B19">
        <w:rPr>
          <w:lang w:val="en"/>
        </w:rPr>
        <w:t>Stille</w:t>
      </w:r>
      <w:proofErr w:type="spellEnd"/>
      <w:r w:rsidRPr="00D25B19">
        <w:rPr>
          <w:lang w:val="en"/>
        </w:rPr>
        <w:t xml:space="preserve"> der </w:t>
      </w:r>
      <w:proofErr w:type="spellStart"/>
      <w:r w:rsidRPr="00D25B19">
        <w:rPr>
          <w:lang w:val="en"/>
        </w:rPr>
        <w:t>Blumen</w:t>
      </w:r>
      <w:proofErr w:type="spellEnd"/>
      <w:r w:rsidRPr="00D25B19">
        <w:rPr>
          <w:lang w:val="en"/>
        </w:rPr>
        <w:t xml:space="preserve"> [...]" </w:t>
      </w:r>
      <w:r w:rsidRPr="00B56727">
        <w:rPr>
          <w:lang w:val="en"/>
        </w:rPr>
        <w:t xml:space="preserve">(Rilke, 1950, p.33). Kierkegaard's painful relationship with Regine Olsen is for Rilke the starting point for his theory of the unloved that is found so much in </w:t>
      </w:r>
      <w:r w:rsidRPr="00B56727">
        <w:rPr>
          <w:i/>
          <w:lang w:val="en"/>
        </w:rPr>
        <w:t xml:space="preserve">The notes of Malte </w:t>
      </w:r>
      <w:proofErr w:type="spellStart"/>
      <w:r w:rsidRPr="00B56727">
        <w:rPr>
          <w:i/>
          <w:lang w:val="en"/>
        </w:rPr>
        <w:t>Laurids</w:t>
      </w:r>
      <w:proofErr w:type="spellEnd"/>
      <w:r w:rsidRPr="00B56727">
        <w:rPr>
          <w:i/>
          <w:lang w:val="en"/>
        </w:rPr>
        <w:t xml:space="preserve"> </w:t>
      </w:r>
      <w:proofErr w:type="spellStart"/>
      <w:r w:rsidRPr="00B56727">
        <w:rPr>
          <w:i/>
          <w:lang w:val="en"/>
        </w:rPr>
        <w:t>Brigge</w:t>
      </w:r>
      <w:proofErr w:type="spellEnd"/>
      <w:r w:rsidRPr="00B56727">
        <w:rPr>
          <w:lang w:val="en"/>
        </w:rPr>
        <w:t xml:space="preserve"> as in the </w:t>
      </w:r>
      <w:proofErr w:type="spellStart"/>
      <w:r w:rsidRPr="00B56727">
        <w:rPr>
          <w:i/>
          <w:lang w:val="en"/>
        </w:rPr>
        <w:t>Elegias</w:t>
      </w:r>
      <w:proofErr w:type="spellEnd"/>
      <w:r w:rsidRPr="00B56727">
        <w:rPr>
          <w:i/>
          <w:lang w:val="en"/>
        </w:rPr>
        <w:t xml:space="preserve"> of Duino</w:t>
      </w:r>
      <w:r w:rsidRPr="00B56727">
        <w:rPr>
          <w:lang w:val="en"/>
        </w:rPr>
        <w:t xml:space="preserve">. Regarding Rilke's relationship with Kierkegaard's texts, see also </w:t>
      </w:r>
      <w:proofErr w:type="spellStart"/>
      <w:r w:rsidRPr="00B56727">
        <w:rPr>
          <w:lang w:val="en"/>
        </w:rPr>
        <w:t>Lisi</w:t>
      </w:r>
      <w:proofErr w:type="spellEnd"/>
      <w:r w:rsidRPr="00B56727">
        <w:rPr>
          <w:lang w:val="en"/>
        </w:rPr>
        <w:t xml:space="preserve"> (2013) and Cardinal (1969).</w:t>
      </w:r>
    </w:p>
  </w:footnote>
  <w:footnote w:id="29">
    <w:p w14:paraId="09808D8A" w14:textId="77777777" w:rsidR="00D0799C" w:rsidRPr="00F01CD2" w:rsidRDefault="00D0799C" w:rsidP="00D0799C">
      <w:pPr>
        <w:pStyle w:val="Textonotapie"/>
        <w:spacing w:line="240" w:lineRule="auto"/>
        <w:jc w:val="both"/>
        <w:rPr>
          <w:rFonts w:cs="Calibri"/>
          <w:lang w:val="en-US"/>
        </w:rPr>
      </w:pPr>
      <w:r w:rsidRPr="00B56727">
        <w:rPr>
          <w:rStyle w:val="Refdenotaalpie"/>
          <w:lang w:val="en"/>
        </w:rPr>
        <w:footnoteRef/>
      </w:r>
      <w:r w:rsidRPr="00B56727">
        <w:rPr>
          <w:lang w:val="en"/>
        </w:rPr>
        <w:t xml:space="preserve"> The interior of the Danish protagonist [¡!] in the novel </w:t>
      </w:r>
      <w:r w:rsidRPr="00B56727">
        <w:rPr>
          <w:i/>
          <w:lang w:val="en"/>
        </w:rPr>
        <w:t xml:space="preserve">The notes of Malte </w:t>
      </w:r>
      <w:proofErr w:type="spellStart"/>
      <w:r w:rsidRPr="00B56727">
        <w:rPr>
          <w:i/>
          <w:lang w:val="en"/>
        </w:rPr>
        <w:t>Laurids</w:t>
      </w:r>
      <w:proofErr w:type="spellEnd"/>
      <w:r w:rsidRPr="00B56727">
        <w:rPr>
          <w:i/>
          <w:lang w:val="en"/>
        </w:rPr>
        <w:t xml:space="preserve"> </w:t>
      </w:r>
      <w:proofErr w:type="spellStart"/>
      <w:r w:rsidRPr="00B56727">
        <w:rPr>
          <w:i/>
          <w:lang w:val="en"/>
        </w:rPr>
        <w:t>Brigge</w:t>
      </w:r>
      <w:proofErr w:type="spellEnd"/>
      <w:r w:rsidRPr="00B56727">
        <w:rPr>
          <w:i/>
          <w:lang w:val="en"/>
        </w:rPr>
        <w:t xml:space="preserve"> </w:t>
      </w:r>
      <w:r w:rsidRPr="00B56727">
        <w:rPr>
          <w:lang w:val="en"/>
        </w:rPr>
        <w:t xml:space="preserve">it is so extensive that it covers the whole world (of the text). "Ich </w:t>
      </w:r>
      <w:proofErr w:type="spellStart"/>
      <w:r w:rsidRPr="00B56727">
        <w:rPr>
          <w:lang w:val="en"/>
        </w:rPr>
        <w:t>habe</w:t>
      </w:r>
      <w:proofErr w:type="spellEnd"/>
      <w:r w:rsidRPr="00B56727">
        <w:rPr>
          <w:lang w:val="en"/>
        </w:rPr>
        <w:t xml:space="preserve"> </w:t>
      </w:r>
      <w:proofErr w:type="spellStart"/>
      <w:r w:rsidRPr="00B56727">
        <w:rPr>
          <w:lang w:val="en"/>
        </w:rPr>
        <w:t>ein</w:t>
      </w:r>
      <w:proofErr w:type="spellEnd"/>
      <w:r w:rsidRPr="00B56727">
        <w:rPr>
          <w:lang w:val="en"/>
        </w:rPr>
        <w:t xml:space="preserve"> </w:t>
      </w:r>
      <w:proofErr w:type="spellStart"/>
      <w:r w:rsidRPr="00B56727">
        <w:rPr>
          <w:lang w:val="en"/>
        </w:rPr>
        <w:t>Inneres</w:t>
      </w:r>
      <w:proofErr w:type="spellEnd"/>
      <w:r w:rsidRPr="00B56727">
        <w:rPr>
          <w:lang w:val="en"/>
        </w:rPr>
        <w:t xml:space="preserve">, von dem ich </w:t>
      </w:r>
      <w:proofErr w:type="spellStart"/>
      <w:r w:rsidRPr="00B56727">
        <w:rPr>
          <w:lang w:val="en"/>
        </w:rPr>
        <w:t>nicht</w:t>
      </w:r>
      <w:proofErr w:type="spellEnd"/>
      <w:r w:rsidRPr="00B56727">
        <w:rPr>
          <w:lang w:val="en"/>
        </w:rPr>
        <w:t xml:space="preserve"> </w:t>
      </w:r>
      <w:proofErr w:type="spellStart"/>
      <w:r w:rsidRPr="00B56727">
        <w:rPr>
          <w:lang w:val="en"/>
        </w:rPr>
        <w:t>wußte</w:t>
      </w:r>
      <w:proofErr w:type="spellEnd"/>
      <w:r w:rsidRPr="00B56727">
        <w:rPr>
          <w:lang w:val="en"/>
        </w:rPr>
        <w:t xml:space="preserve">. </w:t>
      </w:r>
      <w:proofErr w:type="spellStart"/>
      <w:r w:rsidRPr="00B56727">
        <w:rPr>
          <w:lang w:val="en"/>
        </w:rPr>
        <w:t>Alles</w:t>
      </w:r>
      <w:proofErr w:type="spellEnd"/>
      <w:r w:rsidRPr="00B56727">
        <w:rPr>
          <w:lang w:val="en"/>
        </w:rPr>
        <w:t xml:space="preserve"> </w:t>
      </w:r>
      <w:proofErr w:type="spellStart"/>
      <w:r w:rsidRPr="00B56727">
        <w:rPr>
          <w:lang w:val="en"/>
        </w:rPr>
        <w:t>geht</w:t>
      </w:r>
      <w:proofErr w:type="spellEnd"/>
      <w:r w:rsidRPr="00B56727">
        <w:rPr>
          <w:lang w:val="en"/>
        </w:rPr>
        <w:t xml:space="preserve"> </w:t>
      </w:r>
      <w:proofErr w:type="spellStart"/>
      <w:r w:rsidRPr="00B56727">
        <w:rPr>
          <w:lang w:val="en"/>
        </w:rPr>
        <w:t>jetzt</w:t>
      </w:r>
      <w:proofErr w:type="spellEnd"/>
      <w:r w:rsidRPr="00B56727">
        <w:rPr>
          <w:lang w:val="en"/>
        </w:rPr>
        <w:t xml:space="preserve"> </w:t>
      </w:r>
      <w:proofErr w:type="spellStart"/>
      <w:r w:rsidRPr="00B56727">
        <w:rPr>
          <w:lang w:val="en"/>
        </w:rPr>
        <w:t>dorthin</w:t>
      </w:r>
      <w:proofErr w:type="spellEnd"/>
      <w:r w:rsidRPr="00B56727">
        <w:rPr>
          <w:lang w:val="en"/>
        </w:rPr>
        <w:t>", says Malte about it (Rilke, 1991c, pp. 110-111): "I have an interior that I have not known. Everything is now directed there." (The translation is from the author of the article).</w:t>
      </w:r>
    </w:p>
  </w:footnote>
  <w:footnote w:id="30">
    <w:p w14:paraId="3A2BB6CA" w14:textId="77777777" w:rsidR="009113D3" w:rsidRPr="00F01CD2" w:rsidRDefault="009113D3" w:rsidP="0081389C">
      <w:pPr>
        <w:pStyle w:val="Textonotapie"/>
        <w:spacing w:line="240" w:lineRule="auto"/>
        <w:jc w:val="both"/>
        <w:rPr>
          <w:rFonts w:cs="Calibri"/>
          <w:lang w:val="en-US"/>
        </w:rPr>
      </w:pPr>
      <w:r w:rsidRPr="00B56727">
        <w:rPr>
          <w:rStyle w:val="Refdenotaalpie"/>
          <w:lang w:val="en"/>
        </w:rPr>
        <w:footnoteRef/>
      </w:r>
      <w:r w:rsidRPr="00B56727">
        <w:rPr>
          <w:lang w:val="en"/>
        </w:rPr>
        <w:t xml:space="preserve"> "I did something against fear. I sat all night and wrote [...]".</w:t>
      </w:r>
    </w:p>
  </w:footnote>
  <w:footnote w:id="31">
    <w:p w14:paraId="03208180" w14:textId="77777777" w:rsidR="003939A0" w:rsidRPr="00F01CD2" w:rsidRDefault="003939A0" w:rsidP="003939A0">
      <w:pPr>
        <w:pStyle w:val="Textonotapie"/>
        <w:spacing w:line="240" w:lineRule="auto"/>
        <w:jc w:val="both"/>
        <w:rPr>
          <w:rFonts w:cs="Calibri"/>
          <w:lang w:val="en-US"/>
        </w:rPr>
      </w:pPr>
      <w:r w:rsidRPr="00B56727">
        <w:rPr>
          <w:rStyle w:val="Refdenotaalpie"/>
          <w:lang w:val="en"/>
        </w:rPr>
        <w:footnoteRef/>
      </w:r>
      <w:r w:rsidRPr="00B56727">
        <w:rPr>
          <w:lang w:val="en"/>
        </w:rPr>
        <w:t xml:space="preserve"> </w:t>
      </w:r>
      <w:r w:rsidRPr="00B56727">
        <w:rPr>
          <w:color w:val="000000"/>
          <w:lang w:val="en"/>
        </w:rPr>
        <w:t xml:space="preserve">Also the subject Malte </w:t>
      </w:r>
      <w:proofErr w:type="spellStart"/>
      <w:r w:rsidRPr="00B56727">
        <w:rPr>
          <w:color w:val="000000"/>
          <w:lang w:val="en"/>
        </w:rPr>
        <w:t>Laurids</w:t>
      </w:r>
      <w:proofErr w:type="spellEnd"/>
      <w:r w:rsidRPr="00B56727">
        <w:rPr>
          <w:color w:val="000000"/>
          <w:lang w:val="en"/>
        </w:rPr>
        <w:t xml:space="preserve"> </w:t>
      </w:r>
      <w:proofErr w:type="spellStart"/>
      <w:r w:rsidRPr="00B56727">
        <w:rPr>
          <w:color w:val="000000"/>
          <w:lang w:val="en"/>
        </w:rPr>
        <w:t>Brigge</w:t>
      </w:r>
      <w:proofErr w:type="spellEnd"/>
      <w:r w:rsidRPr="00B56727">
        <w:rPr>
          <w:color w:val="000000"/>
          <w:lang w:val="en"/>
        </w:rPr>
        <w:t xml:space="preserve">, in his exile Paris, consists of sensations of a space without significant </w:t>
      </w:r>
      <w:proofErr w:type="spellStart"/>
      <w:r w:rsidRPr="00B56727">
        <w:rPr>
          <w:color w:val="000000"/>
          <w:lang w:val="en"/>
        </w:rPr>
        <w:t>murniture</w:t>
      </w:r>
      <w:proofErr w:type="spellEnd"/>
      <w:r w:rsidRPr="00B56727">
        <w:rPr>
          <w:color w:val="000000"/>
          <w:lang w:val="en"/>
        </w:rPr>
        <w:t>, and his reflections and self-reflections deal with death, which in times of nihilism is associated with no "personal" quality.</w:t>
      </w:r>
    </w:p>
  </w:footnote>
  <w:footnote w:id="32">
    <w:p w14:paraId="666F83BA" w14:textId="77777777" w:rsidR="003939A0" w:rsidRPr="00F01CD2" w:rsidRDefault="003939A0" w:rsidP="003939A0">
      <w:pPr>
        <w:pStyle w:val="Textonotapie"/>
        <w:spacing w:line="240" w:lineRule="auto"/>
        <w:jc w:val="both"/>
        <w:rPr>
          <w:rFonts w:cs="Calibri"/>
          <w:lang w:val="en-US"/>
        </w:rPr>
      </w:pPr>
      <w:r w:rsidRPr="00B56727">
        <w:rPr>
          <w:rStyle w:val="Refdenotaalpie"/>
          <w:lang w:val="en"/>
        </w:rPr>
        <w:footnoteRef/>
      </w:r>
      <w:r w:rsidRPr="00D25B19">
        <w:rPr>
          <w:lang w:val="en"/>
        </w:rPr>
        <w:t xml:space="preserve"> </w:t>
      </w:r>
      <w:r w:rsidRPr="00B56727">
        <w:rPr>
          <w:lang w:val="en"/>
        </w:rPr>
        <w:t>"If in the strictest sense we are to speak of a sickness unto death, it must be one in which the last thing is death, and death the last thing. And this precisely is despair" (Kierkegaard, 1941, p.24)</w:t>
      </w:r>
    </w:p>
  </w:footnote>
  <w:footnote w:id="33">
    <w:p w14:paraId="3EA3A55A" w14:textId="77777777" w:rsidR="00FF3A8F" w:rsidRPr="00F01CD2" w:rsidRDefault="00FF3A8F" w:rsidP="00FF3A8F">
      <w:pPr>
        <w:pStyle w:val="Textonotapie"/>
        <w:spacing w:line="240" w:lineRule="auto"/>
        <w:jc w:val="both"/>
        <w:rPr>
          <w:rFonts w:cs="Calibri"/>
          <w:lang w:val="en-US"/>
        </w:rPr>
      </w:pPr>
      <w:r w:rsidRPr="00B56727">
        <w:rPr>
          <w:rStyle w:val="Refdenotaalpie"/>
          <w:lang w:val="en"/>
        </w:rPr>
        <w:footnoteRef/>
      </w:r>
      <w:r w:rsidRPr="00B56727">
        <w:rPr>
          <w:lang w:val="en"/>
        </w:rPr>
        <w:t xml:space="preserve"> In </w:t>
      </w:r>
      <w:r w:rsidRPr="00B56727">
        <w:rPr>
          <w:i/>
          <w:lang w:val="en"/>
        </w:rPr>
        <w:t xml:space="preserve">The notes of Malte </w:t>
      </w:r>
      <w:proofErr w:type="spellStart"/>
      <w:r w:rsidRPr="00B56727">
        <w:rPr>
          <w:i/>
          <w:lang w:val="en"/>
        </w:rPr>
        <w:t>Laurids</w:t>
      </w:r>
      <w:proofErr w:type="spellEnd"/>
      <w:r w:rsidRPr="00B56727">
        <w:rPr>
          <w:i/>
          <w:lang w:val="en"/>
        </w:rPr>
        <w:t xml:space="preserve"> </w:t>
      </w:r>
      <w:proofErr w:type="spellStart"/>
      <w:r w:rsidRPr="00B56727">
        <w:rPr>
          <w:i/>
          <w:lang w:val="en"/>
        </w:rPr>
        <w:t>Brigge</w:t>
      </w:r>
      <w:proofErr w:type="spellEnd"/>
      <w:r w:rsidRPr="00B56727">
        <w:rPr>
          <w:lang w:val="en"/>
        </w:rPr>
        <w:t xml:space="preserve"> the connection between subjectivity and history is shown in the form of the annotations that make up the novel: It is a journey into the mythical past of humanity.</w:t>
      </w:r>
    </w:p>
  </w:footnote>
  <w:footnote w:id="34">
    <w:p w14:paraId="52C347B8" w14:textId="77777777" w:rsidR="00FF3A8F" w:rsidRPr="00F01CD2" w:rsidRDefault="00FF3A8F" w:rsidP="00FF3A8F">
      <w:pPr>
        <w:pStyle w:val="Textonotapie"/>
        <w:spacing w:line="240" w:lineRule="auto"/>
        <w:jc w:val="both"/>
        <w:rPr>
          <w:rFonts w:cs="Calibri"/>
          <w:lang w:val="en-US"/>
        </w:rPr>
      </w:pPr>
      <w:r w:rsidRPr="00B56727">
        <w:rPr>
          <w:rStyle w:val="Refdenotaalpie"/>
          <w:lang w:val="en"/>
        </w:rPr>
        <w:footnoteRef/>
      </w:r>
      <w:r w:rsidRPr="00D25B19">
        <w:rPr>
          <w:lang w:val="en"/>
        </w:rPr>
        <w:t xml:space="preserve"> </w:t>
      </w:r>
      <w:r w:rsidRPr="00B56727">
        <w:rPr>
          <w:lang w:val="en"/>
        </w:rPr>
        <w:t>"This self-consciousness is not contemplation, for he who believes this has not understood himself, because he sees that meanwhile he himself is in the process of becoming and consequently cannot be something completed for contemplation. This self-consciousness, therefore, is action"(</w:t>
      </w:r>
      <w:r w:rsidRPr="00B56727">
        <w:rPr>
          <w:bCs/>
          <w:lang w:val="en"/>
        </w:rPr>
        <w:t xml:space="preserve">Kierkegaard, 1980, p.143). Kierkegaard insists a lot on the </w:t>
      </w:r>
      <w:r w:rsidRPr="00B56727">
        <w:rPr>
          <w:bCs/>
          <w:i/>
          <w:iCs/>
          <w:lang w:val="en"/>
        </w:rPr>
        <w:t>praxis</w:t>
      </w:r>
      <w:r w:rsidRPr="00B56727">
        <w:rPr>
          <w:bCs/>
          <w:lang w:val="en"/>
        </w:rPr>
        <w:t>, which appears to be a rebellion, like Marx's, against the theorist Hegel</w:t>
      </w:r>
      <w:r w:rsidRPr="00B56727">
        <w:rPr>
          <w:bCs/>
          <w:color w:val="FF0000"/>
          <w:lang w:val="en"/>
        </w:rPr>
        <w:t>.</w:t>
      </w:r>
    </w:p>
  </w:footnote>
  <w:footnote w:id="35">
    <w:p w14:paraId="15D1AF78" w14:textId="77777777" w:rsidR="007157CE" w:rsidRPr="00F01CD2" w:rsidRDefault="007157CE" w:rsidP="007157CE">
      <w:pPr>
        <w:pStyle w:val="Textonotapie"/>
        <w:spacing w:line="240" w:lineRule="auto"/>
        <w:jc w:val="both"/>
        <w:rPr>
          <w:rFonts w:cs="Calibri"/>
          <w:lang w:val="en-US"/>
        </w:rPr>
      </w:pPr>
      <w:r w:rsidRPr="00B56727">
        <w:rPr>
          <w:rStyle w:val="Refdenotaalpie"/>
          <w:lang w:val="en"/>
        </w:rPr>
        <w:footnoteRef/>
      </w:r>
      <w:r w:rsidRPr="00B56727">
        <w:rPr>
          <w:lang w:val="en"/>
        </w:rPr>
        <w:t xml:space="preserve"> </w:t>
      </w:r>
      <w:bookmarkStart w:id="1" w:name="_Hlk75946947"/>
      <w:r w:rsidRPr="00B56727">
        <w:rPr>
          <w:lang w:val="en"/>
        </w:rPr>
        <w:t>For Kierkegaard, knowledge must be connected to life and the reality of personal existence. Therefore, abstract and non-edifying knowledge is for a Christian "joke and vanity" (Kierkegaard, 1941, p.5).</w:t>
      </w:r>
      <w:bookmarkEnd w:id="1"/>
    </w:p>
  </w:footnote>
  <w:footnote w:id="36">
    <w:p w14:paraId="153B4496" w14:textId="77777777" w:rsidR="00EB6247" w:rsidRPr="00D25B19" w:rsidRDefault="00EB6247" w:rsidP="00EB6247">
      <w:pPr>
        <w:pStyle w:val="Textonotapie"/>
        <w:spacing w:line="240" w:lineRule="auto"/>
        <w:jc w:val="both"/>
        <w:rPr>
          <w:rFonts w:cs="Calibri"/>
          <w:lang w:val="en-US"/>
        </w:rPr>
      </w:pPr>
      <w:r w:rsidRPr="00B56727">
        <w:rPr>
          <w:rStyle w:val="Refdenotaalpie"/>
          <w:lang w:val="en"/>
        </w:rPr>
        <w:footnoteRef/>
      </w:r>
      <w:r w:rsidRPr="00D25B19">
        <w:rPr>
          <w:lang w:val="en"/>
        </w:rPr>
        <w:t xml:space="preserve"> </w:t>
      </w:r>
      <w:r w:rsidRPr="00B56727">
        <w:rPr>
          <w:lang w:val="en"/>
        </w:rPr>
        <w:t>"It is not a rare exception that one is in despair; no, the rare, the very rare exception is that one is not in despair" (Kierkegaard, 1941, p.21).</w:t>
      </w:r>
    </w:p>
  </w:footnote>
  <w:footnote w:id="37">
    <w:p w14:paraId="044C8296" w14:textId="77777777" w:rsidR="003B3AFA" w:rsidRPr="00F01CD2" w:rsidRDefault="003B3AFA" w:rsidP="003B3AFA">
      <w:pPr>
        <w:pStyle w:val="Textonotapie"/>
        <w:spacing w:line="240" w:lineRule="auto"/>
        <w:jc w:val="both"/>
        <w:rPr>
          <w:rFonts w:cs="Calibri"/>
          <w:lang w:val="en-US"/>
        </w:rPr>
      </w:pPr>
      <w:r w:rsidRPr="00B56727">
        <w:rPr>
          <w:rStyle w:val="Refdenotaalpie"/>
          <w:lang w:val="en"/>
        </w:rPr>
        <w:footnoteRef/>
      </w:r>
      <w:r w:rsidRPr="00B56727">
        <w:rPr>
          <w:lang w:val="en"/>
        </w:rPr>
        <w:t xml:space="preserve"> Or, as in the case of the parable of the prodigal son in </w:t>
      </w:r>
      <w:r w:rsidRPr="00B56727">
        <w:rPr>
          <w:i/>
          <w:lang w:val="en"/>
        </w:rPr>
        <w:t xml:space="preserve">The notes of Malte </w:t>
      </w:r>
      <w:proofErr w:type="spellStart"/>
      <w:r w:rsidRPr="00B56727">
        <w:rPr>
          <w:i/>
          <w:lang w:val="en"/>
        </w:rPr>
        <w:t>Laurids</w:t>
      </w:r>
      <w:proofErr w:type="spellEnd"/>
      <w:r w:rsidRPr="00B56727">
        <w:rPr>
          <w:i/>
          <w:lang w:val="en"/>
        </w:rPr>
        <w:t xml:space="preserve"> </w:t>
      </w:r>
      <w:proofErr w:type="spellStart"/>
      <w:r w:rsidRPr="00B56727">
        <w:rPr>
          <w:i/>
          <w:lang w:val="en"/>
        </w:rPr>
        <w:t>Brigge</w:t>
      </w:r>
      <w:proofErr w:type="spellEnd"/>
      <w:r w:rsidRPr="00B56727">
        <w:rPr>
          <w:lang w:val="en"/>
        </w:rPr>
        <w:t xml:space="preserve">, experiencing self-identical being as a limitation and wanting to be free through nothingness. Regarding an interpretation of the parable in </w:t>
      </w:r>
      <w:r w:rsidRPr="00B56727">
        <w:rPr>
          <w:i/>
          <w:lang w:val="en"/>
        </w:rPr>
        <w:t xml:space="preserve">The notes of Malte </w:t>
      </w:r>
      <w:proofErr w:type="spellStart"/>
      <w:r w:rsidRPr="00B56727">
        <w:rPr>
          <w:i/>
          <w:lang w:val="en"/>
        </w:rPr>
        <w:t>Laurids</w:t>
      </w:r>
      <w:proofErr w:type="spellEnd"/>
      <w:r w:rsidRPr="00B56727">
        <w:rPr>
          <w:i/>
          <w:lang w:val="en"/>
        </w:rPr>
        <w:t xml:space="preserve"> </w:t>
      </w:r>
      <w:proofErr w:type="spellStart"/>
      <w:r w:rsidRPr="00B56727">
        <w:rPr>
          <w:i/>
          <w:lang w:val="en"/>
        </w:rPr>
        <w:t>Brigge</w:t>
      </w:r>
      <w:proofErr w:type="spellEnd"/>
      <w:r w:rsidRPr="00B56727">
        <w:rPr>
          <w:lang w:val="en"/>
        </w:rPr>
        <w:t xml:space="preserve"> see Hamburger (1970).</w:t>
      </w:r>
    </w:p>
  </w:footnote>
  <w:footnote w:id="38">
    <w:p w14:paraId="4D5D3A8E" w14:textId="77777777" w:rsidR="003B3AFA" w:rsidRPr="00F01CD2" w:rsidRDefault="003B3AFA" w:rsidP="003B3AFA">
      <w:pPr>
        <w:pStyle w:val="Textonotapie"/>
        <w:spacing w:line="240" w:lineRule="auto"/>
        <w:jc w:val="both"/>
        <w:rPr>
          <w:rFonts w:cs="Calibri"/>
          <w:lang w:val="en-US"/>
        </w:rPr>
      </w:pPr>
      <w:r w:rsidRPr="00B56727">
        <w:rPr>
          <w:rStyle w:val="Refdenotaalpie"/>
          <w:lang w:val="en"/>
        </w:rPr>
        <w:footnoteRef/>
      </w:r>
      <w:r w:rsidRPr="00B56727">
        <w:rPr>
          <w:lang w:val="en"/>
        </w:rPr>
        <w:t xml:space="preserve"> </w:t>
      </w:r>
      <w:r w:rsidRPr="00B56727">
        <w:rPr>
          <w:i/>
          <w:lang w:val="en"/>
        </w:rPr>
        <w:t xml:space="preserve">The notes of Malte </w:t>
      </w:r>
      <w:proofErr w:type="spellStart"/>
      <w:r w:rsidRPr="00B56727">
        <w:rPr>
          <w:i/>
          <w:lang w:val="en"/>
        </w:rPr>
        <w:t>Laurids</w:t>
      </w:r>
      <w:proofErr w:type="spellEnd"/>
      <w:r w:rsidRPr="00B56727">
        <w:rPr>
          <w:i/>
          <w:lang w:val="en"/>
        </w:rPr>
        <w:t xml:space="preserve"> </w:t>
      </w:r>
      <w:proofErr w:type="spellStart"/>
      <w:r w:rsidRPr="00B56727">
        <w:rPr>
          <w:i/>
          <w:lang w:val="en"/>
        </w:rPr>
        <w:t>Brigge</w:t>
      </w:r>
      <w:proofErr w:type="spellEnd"/>
      <w:r w:rsidRPr="00B56727">
        <w:rPr>
          <w:lang w:val="en"/>
        </w:rPr>
        <w:t xml:space="preserve"> they present these two types of despair outlined by Kierkegaard: In the beginning, that of being nothing and wanting to be someone. And in the end, in the parable of the prodigal son, of being someone, but wanting to be nothing. </w:t>
      </w:r>
      <w:r w:rsidRPr="00B56727">
        <w:rPr>
          <w:shd w:val="clear" w:color="auto" w:fill="F8F9FA"/>
          <w:lang w:val="en"/>
        </w:rPr>
        <w:t xml:space="preserve">The parable of the prodigal son can be understood, through a Kierkegaardian reading of Rilke's text, as the formula of all despair: The lost son wants to get rid of himself, he wants to annul the identity that society attributes to him: </w:t>
      </w:r>
      <w:r w:rsidRPr="00B56727">
        <w:rPr>
          <w:lang w:val="en"/>
        </w:rPr>
        <w:t>"To despair over oneself, in despair to will to be rid of oneself, is the formula for all despair [...]" (Kierkegaard, 1941, p.56).</w:t>
      </w:r>
      <w:r w:rsidRPr="00B56727">
        <w:rPr>
          <w:b/>
          <w:lang w:val="en"/>
        </w:rPr>
        <w:t xml:space="preserve"> </w:t>
      </w:r>
      <w:r w:rsidRPr="00B56727">
        <w:rPr>
          <w:lang w:val="en"/>
        </w:rPr>
        <w:t xml:space="preserve">The prodigal son </w:t>
      </w:r>
      <w:proofErr w:type="spellStart"/>
      <w:r w:rsidRPr="00B56727">
        <w:rPr>
          <w:lang w:val="en"/>
        </w:rPr>
        <w:t>rilkeano</w:t>
      </w:r>
      <w:proofErr w:type="spellEnd"/>
      <w:r w:rsidRPr="00B56727">
        <w:rPr>
          <w:lang w:val="en"/>
        </w:rPr>
        <w:t xml:space="preserve"> does not wants to be loved because the unloved do not have an established identity, which allows them to be all at the same time.</w:t>
      </w:r>
    </w:p>
  </w:footnote>
  <w:footnote w:id="39">
    <w:p w14:paraId="4263D800" w14:textId="77777777" w:rsidR="00AD5481" w:rsidRPr="00D25B19" w:rsidRDefault="00AD5481" w:rsidP="00AD5481">
      <w:pPr>
        <w:pStyle w:val="Textonotapie"/>
        <w:spacing w:line="240" w:lineRule="auto"/>
        <w:jc w:val="both"/>
        <w:rPr>
          <w:rFonts w:cs="Calibri"/>
          <w:lang w:val="en-US"/>
        </w:rPr>
      </w:pPr>
      <w:r w:rsidRPr="00B56727">
        <w:rPr>
          <w:rStyle w:val="Refdenotaalpie"/>
          <w:lang w:val="en"/>
        </w:rPr>
        <w:footnoteRef/>
      </w:r>
      <w:r w:rsidRPr="00D25B19">
        <w:rPr>
          <w:lang w:val="en"/>
        </w:rPr>
        <w:t xml:space="preserve"> </w:t>
      </w:r>
      <w:r w:rsidRPr="00B56727">
        <w:rPr>
          <w:lang w:val="en"/>
        </w:rPr>
        <w:t xml:space="preserve">"That there are crippling limits to any such project in real life is clear enough, which is doubtless one reason why art has been so </w:t>
      </w:r>
      <w:proofErr w:type="spellStart"/>
      <w:r w:rsidRPr="00B56727">
        <w:rPr>
          <w:lang w:val="en"/>
        </w:rPr>
        <w:t>idealised</w:t>
      </w:r>
      <w:proofErr w:type="spellEnd"/>
      <w:r w:rsidRPr="00B56727">
        <w:rPr>
          <w:lang w:val="en"/>
        </w:rPr>
        <w:t xml:space="preserve"> a </w:t>
      </w:r>
      <w:proofErr w:type="spellStart"/>
      <w:r w:rsidRPr="00B56727">
        <w:rPr>
          <w:lang w:val="en"/>
        </w:rPr>
        <w:t>phenomen</w:t>
      </w:r>
      <w:proofErr w:type="spellEnd"/>
      <w:r w:rsidRPr="00B56727">
        <w:rPr>
          <w:lang w:val="en"/>
        </w:rPr>
        <w:t>. Because it is less constricted by the real than we are, more radically self-</w:t>
      </w:r>
      <w:proofErr w:type="spellStart"/>
      <w:r w:rsidRPr="00B56727">
        <w:rPr>
          <w:lang w:val="en"/>
        </w:rPr>
        <w:t>costituting</w:t>
      </w:r>
      <w:proofErr w:type="spellEnd"/>
      <w:r w:rsidRPr="00B56727">
        <w:rPr>
          <w:lang w:val="en"/>
        </w:rPr>
        <w:t xml:space="preserve">, it seems a </w:t>
      </w:r>
      <w:proofErr w:type="spellStart"/>
      <w:r w:rsidRPr="00B56727">
        <w:rPr>
          <w:lang w:val="en"/>
        </w:rPr>
        <w:t>peculiary</w:t>
      </w:r>
      <w:proofErr w:type="spellEnd"/>
      <w:r w:rsidRPr="00B56727">
        <w:rPr>
          <w:lang w:val="en"/>
        </w:rPr>
        <w:t xml:space="preserve"> pure example of an autonomy which in our case can only ever be approximate. [...] Yet the cooperative form of a poem or painting is entirely compatible with freedom, once freedom is understood positively as self-determination rather than negatively as freedom from constraint" (Eagleton, 2012, pp.141-142).</w:t>
      </w:r>
    </w:p>
  </w:footnote>
  <w:footnote w:id="40">
    <w:p w14:paraId="1AA59485" w14:textId="77777777" w:rsidR="00AD5481" w:rsidRPr="00F01CD2" w:rsidRDefault="00AD5481" w:rsidP="00AD5481">
      <w:pPr>
        <w:pStyle w:val="Textonotapie"/>
        <w:spacing w:line="240" w:lineRule="auto"/>
        <w:jc w:val="both"/>
        <w:rPr>
          <w:rFonts w:cs="Calibri"/>
          <w:lang w:val="en-US"/>
        </w:rPr>
      </w:pPr>
      <w:r w:rsidRPr="00B56727">
        <w:rPr>
          <w:rStyle w:val="Refdenotaalpie"/>
          <w:lang w:val="en"/>
        </w:rPr>
        <w:footnoteRef/>
      </w:r>
      <w:r w:rsidRPr="00B56727">
        <w:rPr>
          <w:lang w:val="en"/>
        </w:rPr>
        <w:t xml:space="preserve"> For George Steiner, poetry is close to the silence that has access to the divine: "What is beyond the word of man speaks eloquently to us of God. That is the recognition of the blissful defeat that is expressed in the poems of St. John of the Cross and in the mystical tradition. Where the word of the poet ceases, a great light begins" (2013, p.59).</w:t>
      </w:r>
    </w:p>
  </w:footnote>
  <w:footnote w:id="41">
    <w:p w14:paraId="7518B2C4" w14:textId="77777777" w:rsidR="00AD5481" w:rsidRPr="00F01CD2" w:rsidRDefault="00AD5481" w:rsidP="00AD5481">
      <w:pPr>
        <w:pStyle w:val="Textonotapie"/>
        <w:spacing w:line="240" w:lineRule="auto"/>
        <w:jc w:val="both"/>
        <w:rPr>
          <w:rFonts w:cs="Calibri"/>
          <w:lang w:val="en-US"/>
        </w:rPr>
      </w:pPr>
      <w:r w:rsidRPr="00B56727">
        <w:rPr>
          <w:rStyle w:val="Refdenotaalpie"/>
          <w:lang w:val="en"/>
        </w:rPr>
        <w:footnoteRef/>
      </w:r>
      <w:r w:rsidRPr="00B56727">
        <w:rPr>
          <w:lang w:val="en"/>
        </w:rPr>
        <w:t xml:space="preserve"> In the </w:t>
      </w:r>
      <w:r w:rsidRPr="00B56727">
        <w:rPr>
          <w:i/>
          <w:lang w:val="en"/>
        </w:rPr>
        <w:t>Elegies of Duino</w:t>
      </w:r>
      <w:r w:rsidRPr="00B56727">
        <w:rPr>
          <w:lang w:val="en"/>
        </w:rPr>
        <w:t xml:space="preserve"> of Rilke, the god of the first anthologies of poems (</w:t>
      </w:r>
      <w:r w:rsidRPr="00B56727">
        <w:rPr>
          <w:i/>
          <w:lang w:val="en"/>
        </w:rPr>
        <w:t>Book of images</w:t>
      </w:r>
      <w:r w:rsidRPr="00B56727">
        <w:rPr>
          <w:lang w:val="en"/>
        </w:rPr>
        <w:t xml:space="preserve">, </w:t>
      </w:r>
      <w:r w:rsidRPr="00B56727">
        <w:rPr>
          <w:i/>
          <w:lang w:val="en"/>
        </w:rPr>
        <w:t>Book of Hours</w:t>
      </w:r>
      <w:r w:rsidRPr="00B56727">
        <w:rPr>
          <w:lang w:val="en"/>
        </w:rPr>
        <w:t>) is replaced by angels.</w:t>
      </w:r>
    </w:p>
  </w:footnote>
  <w:footnote w:id="42">
    <w:p w14:paraId="1E4EB0FB" w14:textId="77777777" w:rsidR="00F3634D" w:rsidRPr="00F01CD2" w:rsidRDefault="00F3634D" w:rsidP="00F3634D">
      <w:pPr>
        <w:pStyle w:val="Textonotapie"/>
        <w:spacing w:line="240" w:lineRule="auto"/>
        <w:jc w:val="both"/>
        <w:rPr>
          <w:rFonts w:cs="Calibri"/>
          <w:lang w:val="en-US"/>
        </w:rPr>
      </w:pPr>
      <w:r w:rsidRPr="00B56727">
        <w:rPr>
          <w:rStyle w:val="Refdenotaalpie"/>
          <w:lang w:val="en"/>
        </w:rPr>
        <w:footnoteRef/>
      </w:r>
      <w:r w:rsidRPr="00B56727">
        <w:rPr>
          <w:lang w:val="en"/>
        </w:rPr>
        <w:t xml:space="preserve"> As also advised by the lyrical </w:t>
      </w:r>
      <w:proofErr w:type="spellStart"/>
      <w:r w:rsidRPr="00B56727">
        <w:rPr>
          <w:lang w:val="en"/>
        </w:rPr>
        <w:t>yo</w:t>
      </w:r>
      <w:proofErr w:type="spellEnd"/>
      <w:r w:rsidRPr="00B56727">
        <w:rPr>
          <w:lang w:val="en"/>
        </w:rPr>
        <w:t xml:space="preserve">-of the </w:t>
      </w:r>
      <w:r w:rsidRPr="00B56727">
        <w:rPr>
          <w:i/>
          <w:lang w:val="en"/>
        </w:rPr>
        <w:t>Elegies of Duino</w:t>
      </w:r>
      <w:r w:rsidRPr="00B56727">
        <w:rPr>
          <w:lang w:val="en"/>
        </w:rPr>
        <w:t xml:space="preserve"> when he exclaims: "</w:t>
      </w:r>
      <w:proofErr w:type="spellStart"/>
      <w:r w:rsidRPr="00B56727">
        <w:rPr>
          <w:lang w:val="en"/>
        </w:rPr>
        <w:t>Wirf</w:t>
      </w:r>
      <w:proofErr w:type="spellEnd"/>
      <w:r w:rsidRPr="00B56727">
        <w:rPr>
          <w:lang w:val="en"/>
        </w:rPr>
        <w:t xml:space="preserve"> </w:t>
      </w:r>
      <w:proofErr w:type="spellStart"/>
      <w:r w:rsidRPr="00B56727">
        <w:rPr>
          <w:lang w:val="en"/>
        </w:rPr>
        <w:t>aus</w:t>
      </w:r>
      <w:proofErr w:type="spellEnd"/>
      <w:r w:rsidRPr="00B56727">
        <w:rPr>
          <w:lang w:val="en"/>
        </w:rPr>
        <w:t xml:space="preserve"> den Armen die </w:t>
      </w:r>
      <w:proofErr w:type="spellStart"/>
      <w:r w:rsidRPr="00B56727">
        <w:rPr>
          <w:lang w:val="en"/>
        </w:rPr>
        <w:t>Leere</w:t>
      </w:r>
      <w:proofErr w:type="spellEnd"/>
      <w:r w:rsidRPr="00B56727">
        <w:rPr>
          <w:lang w:val="en"/>
        </w:rPr>
        <w:t xml:space="preserve"> </w:t>
      </w:r>
      <w:proofErr w:type="spellStart"/>
      <w:r w:rsidRPr="00B56727">
        <w:rPr>
          <w:lang w:val="en"/>
        </w:rPr>
        <w:t>zu</w:t>
      </w:r>
      <w:proofErr w:type="spellEnd"/>
      <w:r w:rsidRPr="00B56727">
        <w:rPr>
          <w:lang w:val="en"/>
        </w:rPr>
        <w:t xml:space="preserve"> den </w:t>
      </w:r>
      <w:proofErr w:type="spellStart"/>
      <w:r w:rsidRPr="00B56727">
        <w:rPr>
          <w:lang w:val="en"/>
        </w:rPr>
        <w:t>Räumen</w:t>
      </w:r>
      <w:proofErr w:type="spellEnd"/>
      <w:r w:rsidRPr="00B56727">
        <w:rPr>
          <w:lang w:val="en"/>
        </w:rPr>
        <w:t xml:space="preserve"> </w:t>
      </w:r>
      <w:proofErr w:type="spellStart"/>
      <w:r w:rsidRPr="00B56727">
        <w:rPr>
          <w:lang w:val="en"/>
        </w:rPr>
        <w:t>hinzu</w:t>
      </w:r>
      <w:proofErr w:type="spellEnd"/>
      <w:r w:rsidRPr="00B56727">
        <w:rPr>
          <w:lang w:val="en"/>
        </w:rPr>
        <w:t xml:space="preserve">, die </w:t>
      </w:r>
      <w:proofErr w:type="spellStart"/>
      <w:r w:rsidRPr="00B56727">
        <w:rPr>
          <w:lang w:val="en"/>
        </w:rPr>
        <w:t>wir</w:t>
      </w:r>
      <w:proofErr w:type="spellEnd"/>
      <w:r w:rsidRPr="00B56727">
        <w:rPr>
          <w:lang w:val="en"/>
        </w:rPr>
        <w:t xml:space="preserve"> </w:t>
      </w:r>
      <w:proofErr w:type="spellStart"/>
      <w:r w:rsidRPr="00B56727">
        <w:rPr>
          <w:lang w:val="en"/>
        </w:rPr>
        <w:t>atmen</w:t>
      </w:r>
      <w:proofErr w:type="spellEnd"/>
      <w:r w:rsidRPr="00B56727">
        <w:rPr>
          <w:lang w:val="en"/>
        </w:rPr>
        <w:t>" (Rilke, 1991d, pp.441-442); "Throw already the emptiness that you gird with your arms / into the emptiness of the wind that you breathe" (Rilke, 2015, p.13).</w:t>
      </w:r>
    </w:p>
  </w:footnote>
  <w:footnote w:id="43">
    <w:p w14:paraId="393816CD" w14:textId="77777777" w:rsidR="00961D50" w:rsidRPr="00F01CD2" w:rsidRDefault="00961D50" w:rsidP="00961D50">
      <w:pPr>
        <w:pStyle w:val="Textonotapie"/>
        <w:spacing w:line="240" w:lineRule="auto"/>
        <w:jc w:val="both"/>
        <w:rPr>
          <w:rFonts w:cs="Calibri"/>
          <w:lang w:val="en-US"/>
        </w:rPr>
      </w:pPr>
      <w:r w:rsidRPr="00B56727">
        <w:rPr>
          <w:rStyle w:val="Refdenotaalpie"/>
          <w:lang w:val="en"/>
        </w:rPr>
        <w:footnoteRef/>
      </w:r>
      <w:r w:rsidRPr="00B56727">
        <w:rPr>
          <w:lang w:val="en"/>
        </w:rPr>
        <w:t xml:space="preserve"> In the </w:t>
      </w:r>
      <w:r w:rsidRPr="00B56727">
        <w:rPr>
          <w:i/>
          <w:lang w:val="en"/>
        </w:rPr>
        <w:t>Book of Hours</w:t>
      </w:r>
      <w:r w:rsidRPr="00B56727">
        <w:rPr>
          <w:lang w:val="en"/>
        </w:rPr>
        <w:t>, Rilke expressed this idea of death as a fruit of life as follows: "</w:t>
      </w:r>
      <w:proofErr w:type="spellStart"/>
      <w:r w:rsidRPr="00B56727">
        <w:rPr>
          <w:lang w:val="en"/>
        </w:rPr>
        <w:t>Denn</w:t>
      </w:r>
      <w:proofErr w:type="spellEnd"/>
      <w:r w:rsidRPr="00B56727">
        <w:rPr>
          <w:lang w:val="en"/>
        </w:rPr>
        <w:t xml:space="preserve"> </w:t>
      </w:r>
      <w:proofErr w:type="spellStart"/>
      <w:r w:rsidRPr="00B56727">
        <w:rPr>
          <w:lang w:val="en"/>
        </w:rPr>
        <w:t>wir</w:t>
      </w:r>
      <w:proofErr w:type="spellEnd"/>
      <w:r w:rsidRPr="00B56727">
        <w:rPr>
          <w:lang w:val="en"/>
        </w:rPr>
        <w:t xml:space="preserve"> </w:t>
      </w:r>
      <w:proofErr w:type="spellStart"/>
      <w:r w:rsidRPr="00B56727">
        <w:rPr>
          <w:lang w:val="en"/>
        </w:rPr>
        <w:t>sind</w:t>
      </w:r>
      <w:proofErr w:type="spellEnd"/>
      <w:r w:rsidRPr="00B56727">
        <w:rPr>
          <w:lang w:val="en"/>
        </w:rPr>
        <w:t xml:space="preserve"> </w:t>
      </w:r>
      <w:proofErr w:type="spellStart"/>
      <w:r w:rsidRPr="00B56727">
        <w:rPr>
          <w:lang w:val="en"/>
        </w:rPr>
        <w:t>nur</w:t>
      </w:r>
      <w:proofErr w:type="spellEnd"/>
      <w:r w:rsidRPr="00B56727">
        <w:rPr>
          <w:lang w:val="en"/>
        </w:rPr>
        <w:t xml:space="preserve"> die </w:t>
      </w:r>
      <w:proofErr w:type="spellStart"/>
      <w:r w:rsidRPr="00B56727">
        <w:rPr>
          <w:lang w:val="en"/>
        </w:rPr>
        <w:t>Schale</w:t>
      </w:r>
      <w:proofErr w:type="spellEnd"/>
      <w:r w:rsidRPr="00B56727">
        <w:rPr>
          <w:lang w:val="en"/>
        </w:rPr>
        <w:t xml:space="preserve"> und das Blatt. / Der </w:t>
      </w:r>
      <w:proofErr w:type="spellStart"/>
      <w:r w:rsidRPr="00B56727">
        <w:rPr>
          <w:lang w:val="en"/>
        </w:rPr>
        <w:t>große</w:t>
      </w:r>
      <w:proofErr w:type="spellEnd"/>
      <w:r w:rsidRPr="00B56727">
        <w:rPr>
          <w:lang w:val="en"/>
        </w:rPr>
        <w:t xml:space="preserve"> Tod, den </w:t>
      </w:r>
      <w:proofErr w:type="spellStart"/>
      <w:r w:rsidRPr="00B56727">
        <w:rPr>
          <w:lang w:val="en"/>
        </w:rPr>
        <w:t>jeder</w:t>
      </w:r>
      <w:proofErr w:type="spellEnd"/>
      <w:r w:rsidRPr="00B56727">
        <w:rPr>
          <w:lang w:val="en"/>
        </w:rPr>
        <w:t xml:space="preserve"> in </w:t>
      </w:r>
      <w:proofErr w:type="spellStart"/>
      <w:r w:rsidRPr="00B56727">
        <w:rPr>
          <w:lang w:val="en"/>
        </w:rPr>
        <w:t>sich</w:t>
      </w:r>
      <w:proofErr w:type="spellEnd"/>
      <w:r w:rsidRPr="00B56727">
        <w:rPr>
          <w:lang w:val="en"/>
        </w:rPr>
        <w:t xml:space="preserve"> hat, / Das </w:t>
      </w:r>
      <w:proofErr w:type="spellStart"/>
      <w:r w:rsidRPr="00B56727">
        <w:rPr>
          <w:lang w:val="en"/>
        </w:rPr>
        <w:t>ist</w:t>
      </w:r>
      <w:proofErr w:type="spellEnd"/>
      <w:r w:rsidRPr="00B56727">
        <w:rPr>
          <w:lang w:val="en"/>
        </w:rPr>
        <w:t xml:space="preserve"> die </w:t>
      </w:r>
      <w:proofErr w:type="spellStart"/>
      <w:r w:rsidRPr="00B56727">
        <w:rPr>
          <w:lang w:val="en"/>
        </w:rPr>
        <w:t>Frucht</w:t>
      </w:r>
      <w:proofErr w:type="spellEnd"/>
      <w:r w:rsidRPr="00B56727">
        <w:rPr>
          <w:lang w:val="en"/>
        </w:rPr>
        <w:t xml:space="preserve">, um die </w:t>
      </w:r>
      <w:proofErr w:type="spellStart"/>
      <w:r w:rsidRPr="00B56727">
        <w:rPr>
          <w:lang w:val="en"/>
        </w:rPr>
        <w:t>sich</w:t>
      </w:r>
      <w:proofErr w:type="spellEnd"/>
      <w:r w:rsidRPr="00B56727">
        <w:rPr>
          <w:lang w:val="en"/>
        </w:rPr>
        <w:t xml:space="preserve"> </w:t>
      </w:r>
      <w:proofErr w:type="spellStart"/>
      <w:r w:rsidRPr="00B56727">
        <w:rPr>
          <w:lang w:val="en"/>
        </w:rPr>
        <w:t>alles</w:t>
      </w:r>
      <w:proofErr w:type="spellEnd"/>
      <w:r w:rsidRPr="00B56727">
        <w:rPr>
          <w:lang w:val="en"/>
        </w:rPr>
        <w:t xml:space="preserve"> </w:t>
      </w:r>
      <w:proofErr w:type="spellStart"/>
      <w:r w:rsidRPr="00B56727">
        <w:rPr>
          <w:lang w:val="en"/>
        </w:rPr>
        <w:t>dreht</w:t>
      </w:r>
      <w:proofErr w:type="spellEnd"/>
      <w:r w:rsidRPr="00B56727">
        <w:rPr>
          <w:lang w:val="en"/>
        </w:rPr>
        <w:t>" (Rilke, 1991a, p.103). "Because we are just the shell and the leaf. / The great death that each one contains, / is the fruit, around which everything revolves" (The translation is by the author of this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0642" w14:textId="4A32EF98" w:rsidR="00310BDA" w:rsidRDefault="006F254E">
    <w:pPr>
      <w:pStyle w:val="Encabezado"/>
    </w:pPr>
    <w:r>
      <w:rPr>
        <w:noProof/>
        <w:lang w:val="en"/>
      </w:rPr>
      <w:drawing>
        <wp:anchor distT="0" distB="0" distL="114300" distR="114300" simplePos="0" relativeHeight="251661824" behindDoc="0" locked="0" layoutInCell="1" allowOverlap="1" wp14:anchorId="42E18713" wp14:editId="5EF72428">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6107B606" wp14:editId="27DA28D6">
              <wp:simplePos x="0" y="0"/>
              <wp:positionH relativeFrom="column">
                <wp:posOffset>-448310</wp:posOffset>
              </wp:positionH>
              <wp:positionV relativeFrom="paragraph">
                <wp:posOffset>462280</wp:posOffset>
              </wp:positionV>
              <wp:extent cx="3019425" cy="392430"/>
              <wp:effectExtent l="0" t="0" r="0" b="63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01AB0" w14:textId="77777777" w:rsidR="00310BDA" w:rsidRPr="00F01CD2"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DACA7A8" w14:textId="77777777" w:rsidR="00310BDA" w:rsidRPr="00F01CD2"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07B606"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1F201AB0" w14:textId="77777777" w:rsidR="00310BDA" w:rsidRPr="00F01CD2"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DACA7A8" w14:textId="77777777" w:rsidR="00310BDA" w:rsidRPr="00F01CD2"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7FDEE103" wp14:editId="3A19ADA3">
              <wp:simplePos x="0" y="0"/>
              <wp:positionH relativeFrom="column">
                <wp:posOffset>-2121535</wp:posOffset>
              </wp:positionH>
              <wp:positionV relativeFrom="paragraph">
                <wp:posOffset>1897380</wp:posOffset>
              </wp:positionV>
              <wp:extent cx="2943225" cy="746125"/>
              <wp:effectExtent l="196850" t="635" r="200025" b="889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88" coordsize="21600,21600" o:spt="188" adj="1404,10800" path="m@43@0c@42@1@41@3@40@0@39@1@38@3@37@0l@30@4c@31@5@32@6@33@4@34@5@35@6@36@4xe" w14:anchorId="3479D78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246B3251" wp14:editId="100277FC">
              <wp:simplePos x="0" y="0"/>
              <wp:positionH relativeFrom="column">
                <wp:posOffset>-2131060</wp:posOffset>
              </wp:positionH>
              <wp:positionV relativeFrom="paragraph">
                <wp:posOffset>4821555</wp:posOffset>
              </wp:positionV>
              <wp:extent cx="2943225" cy="746125"/>
              <wp:effectExtent l="196850" t="635" r="200025" b="889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50547D6F"/>
          </w:pict>
        </mc:Fallback>
      </mc:AlternateContent>
    </w:r>
    <w:r>
      <w:rPr>
        <w:noProof/>
        <w:lang w:val="en"/>
      </w:rPr>
      <w:drawing>
        <wp:anchor distT="0" distB="0" distL="114300" distR="114300" simplePos="0" relativeHeight="251663872" behindDoc="0" locked="0" layoutInCell="1" allowOverlap="1" wp14:anchorId="3F761B94" wp14:editId="2D5120C6">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2"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310CC18D" wp14:editId="6C83F99F">
                <wp:simplePos x="0" y="0"/>
                <wp:positionH relativeFrom="column">
                  <wp:posOffset>3342640</wp:posOffset>
                </wp:positionH>
                <wp:positionV relativeFrom="paragraph">
                  <wp:posOffset>-326390</wp:posOffset>
                </wp:positionV>
                <wp:extent cx="3213100" cy="67691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19723" w14:textId="77777777" w:rsidR="009061EF" w:rsidRPr="00F01CD2"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6F254E">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545FD355" w14:textId="239553A3" w:rsidR="007A77BE" w:rsidRPr="00F01CD2"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0B28CD">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7B3B57DD" w14:textId="77777777" w:rsidR="007A77BE" w:rsidRPr="00F36BB5" w:rsidRDefault="007A77BE"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0CC18D"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08919723" w14:textId="77777777" w:rsidR="009061EF" w:rsidRPr="00F01CD2"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6F254E">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545FD355" w14:textId="239553A3" w:rsidR="007A77BE" w:rsidRPr="00F01CD2"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0B28CD">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7B3B57DD" w14:textId="77777777" w:rsidR="007A77BE" w:rsidRPr="00F36BB5" w:rsidRDefault="007A77BE"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516A0E52" wp14:editId="713B69F5">
              <wp:simplePos x="0" y="0"/>
              <wp:positionH relativeFrom="column">
                <wp:posOffset>3761105</wp:posOffset>
              </wp:positionH>
              <wp:positionV relativeFrom="paragraph">
                <wp:posOffset>398145</wp:posOffset>
              </wp:positionV>
              <wp:extent cx="2795905" cy="357505"/>
              <wp:effectExtent l="0" t="0" r="0" b="444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3642" w14:textId="77777777" w:rsidR="00310BDA" w:rsidRPr="00F01CD2"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44166D6" w14:textId="77777777" w:rsidR="00310BDA" w:rsidRPr="00F01CD2"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6A0E52"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4E2F3642" w14:textId="77777777" w:rsidR="00310BDA" w:rsidRPr="00F01CD2"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44166D6" w14:textId="77777777" w:rsidR="00310BDA" w:rsidRPr="00F01CD2"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6CB4404B" wp14:editId="7A33F870">
              <wp:simplePos x="0" y="0"/>
              <wp:positionH relativeFrom="column">
                <wp:posOffset>-810260</wp:posOffset>
              </wp:positionH>
              <wp:positionV relativeFrom="paragraph">
                <wp:posOffset>-468630</wp:posOffset>
              </wp:positionV>
              <wp:extent cx="7772400" cy="1301115"/>
              <wp:effectExtent l="0" t="0" r="0" b="381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6F15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3" w:author="Revista Sincronía" w:date="2019-05-27T11:49:00Z">
      <w:del w:id="4"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5A137BA6" wp14:editId="5E3BF49B">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7F8B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5"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387B79A1" wp14:editId="25451B5C">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A5C0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6" w:author="Revista Sincronía" w:date="2019-05-27T11:48:00Z">
      <w:del w:id="7" w:author="EDICIÓN" w:date="2019-11-13T15:46:00Z">
        <w:r w:rsidRPr="00B2042F" w:rsidDel="005606FF">
          <w:rPr>
            <w:noProof/>
            <w:lang w:val="en"/>
          </w:rPr>
          <w:drawing>
            <wp:anchor distT="0" distB="0" distL="114300" distR="114300" simplePos="0" relativeHeight="251657728" behindDoc="1" locked="0" layoutInCell="1" allowOverlap="1" wp14:anchorId="73F5E5A9" wp14:editId="647F7AB5">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8"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3B786BDF" wp14:editId="240EBF86">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B942133">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9"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15CF1E02" wp14:editId="09938DDC">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BEE6" w14:textId="77777777" w:rsidR="00310BDA" w:rsidRPr="00B46BDC" w:rsidRDefault="00310BDA" w:rsidP="00051F9C">
                            <w:pPr>
                              <w:jc w:val="right"/>
                              <w:rPr>
                                <w:rFonts w:cs="Calibri"/>
                                <w:color w:val="FFFFFF"/>
                                <w:sz w:val="24"/>
                                <w:szCs w:val="18"/>
                                <w:lang w:val="es-ES"/>
                              </w:rPr>
                            </w:pPr>
                            <w:bookmarkStart w:id="10" w:name="_Hlk502767762"/>
                            <w:bookmarkStart w:id="11" w:name="_Hlk502767763"/>
                            <w:r w:rsidRPr="00B46BDC">
                              <w:rPr>
                                <w:color w:val="FFFFFF"/>
                                <w:sz w:val="24"/>
                                <w:szCs w:val="18"/>
                                <w:lang w:val="en"/>
                              </w:rPr>
                              <w:t>Number 7</w:t>
                            </w:r>
                            <w:ins w:id="12"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3" w:author="Revista Sincronía" w:date="2019-05-27T11:40:00Z">
                              <w:r w:rsidR="007901EB" w:rsidRPr="00B46BDC">
                                <w:rPr>
                                  <w:color w:val="FFFFFF"/>
                                  <w:sz w:val="24"/>
                                  <w:szCs w:val="18"/>
                                  <w:lang w:val="en"/>
                                </w:rPr>
                                <w:t>July</w:t>
                              </w:r>
                            </w:ins>
                            <w:r w:rsidRPr="00B46BDC">
                              <w:rPr>
                                <w:color w:val="FFFFFF"/>
                                <w:sz w:val="24"/>
                                <w:szCs w:val="18"/>
                                <w:lang w:val="en"/>
                              </w:rPr>
                              <w:t>-</w:t>
                            </w:r>
                            <w:ins w:id="14"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0"/>
                            <w:bookmarkEnd w:id="11"/>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F1E02"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564CBEE6" w14:textId="77777777" w:rsidR="00310BDA" w:rsidRPr="00B46BDC" w:rsidRDefault="00310BDA" w:rsidP="00051F9C">
                      <w:pPr>
                        <w:jc w:val="right"/>
                        <w:rPr>
                          <w:rFonts w:cs="Calibri"/>
                          <w:color w:val="FFFFFF"/>
                          <w:sz w:val="24"/>
                          <w:szCs w:val="18"/>
                          <w:lang w:val="es-ES"/>
                        </w:rPr>
                      </w:pPr>
                      <w:bookmarkStart w:id="15" w:name="_Hlk502767762"/>
                      <w:bookmarkStart w:id="16" w:name="_Hlk502767763"/>
                      <w:r w:rsidRPr="00B46BDC">
                        <w:rPr>
                          <w:color w:val="FFFFFF"/>
                          <w:sz w:val="24"/>
                          <w:szCs w:val="18"/>
                          <w:lang w:val="en"/>
                        </w:rPr>
                        <w:t>Number 7</w:t>
                      </w:r>
                      <w:ins w:id="17"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8" w:author="Revista Sincronía" w:date="2019-05-27T11:40:00Z">
                        <w:r w:rsidR="007901EB" w:rsidRPr="00B46BDC">
                          <w:rPr>
                            <w:color w:val="FFFFFF"/>
                            <w:sz w:val="24"/>
                            <w:szCs w:val="18"/>
                            <w:lang w:val="en"/>
                          </w:rPr>
                          <w:t>July</w:t>
                        </w:r>
                      </w:ins>
                      <w:r w:rsidRPr="00B46BDC">
                        <w:rPr>
                          <w:color w:val="FFFFFF"/>
                          <w:sz w:val="24"/>
                          <w:szCs w:val="18"/>
                          <w:lang w:val="en"/>
                        </w:rPr>
                        <w:t>-</w:t>
                      </w:r>
                      <w:ins w:id="19"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5"/>
                      <w:bookmarkEnd w:id="16"/>
                      <w:r w:rsidRPr="00B46BDC">
                        <w:rPr>
                          <w:color w:val="FFFFFF"/>
                          <w:sz w:val="24"/>
                          <w:szCs w:val="18"/>
                          <w:lang w:val="en"/>
                        </w:rPr>
                        <w:t>9</w:t>
                      </w:r>
                    </w:p>
                  </w:txbxContent>
                </v:textbox>
              </v:shape>
            </w:pict>
          </mc:Fallback>
        </mc:AlternateContent>
      </w:r>
    </w:del>
    <w:del w:id="20"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45BEFDF4" wp14:editId="76D0DA49">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0692" w14:textId="77777777" w:rsidR="00310BDA" w:rsidRPr="006F254E"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1" w:author="EDICIÓN" w:date="2019-12-05T13:03:00Z">
                              <w:r w:rsidRPr="00B2042F" w:rsidDel="009061EF">
                                <w:rPr>
                                  <w:sz w:val="24"/>
                                  <w:szCs w:val="20"/>
                                  <w:lang w:val="en"/>
                                </w:rPr>
                                <w:delText>e-ISSN:</w:delText>
                              </w:r>
                              <w:r w:rsidRPr="006F254E"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BEFDF4"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2E9D0692" w14:textId="77777777" w:rsidR="00310BDA" w:rsidRPr="006F254E"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2" w:author="EDICIÓN" w:date="2019-12-05T13:03:00Z">
                        <w:r w:rsidRPr="00B2042F" w:rsidDel="009061EF">
                          <w:rPr>
                            <w:sz w:val="24"/>
                            <w:szCs w:val="20"/>
                            <w:lang w:val="en"/>
                          </w:rPr>
                          <w:delText>e-ISSN:</w:delText>
                        </w:r>
                        <w:r w:rsidRPr="006F254E"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3" w:author="Revista Sincronía" w:date="2019-05-27T11:33:00Z">
      <w:r w:rsidDel="005F1220">
        <w:rPr>
          <w:noProof/>
          <w:lang w:val="en"/>
        </w:rPr>
        <w:drawing>
          <wp:anchor distT="0" distB="0" distL="114300" distR="114300" simplePos="0" relativeHeight="251650560" behindDoc="1" locked="0" layoutInCell="1" allowOverlap="1" wp14:anchorId="4B216191" wp14:editId="48A5822A">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09218625">
    <w:abstractNumId w:val="6"/>
  </w:num>
  <w:num w:numId="2" w16cid:durableId="578178336">
    <w:abstractNumId w:val="9"/>
  </w:num>
  <w:num w:numId="3" w16cid:durableId="248463289">
    <w:abstractNumId w:val="13"/>
  </w:num>
  <w:num w:numId="4" w16cid:durableId="8992895">
    <w:abstractNumId w:val="12"/>
  </w:num>
  <w:num w:numId="5" w16cid:durableId="450176645">
    <w:abstractNumId w:val="1"/>
  </w:num>
  <w:num w:numId="6" w16cid:durableId="450437674">
    <w:abstractNumId w:val="11"/>
  </w:num>
  <w:num w:numId="7" w16cid:durableId="1455563850">
    <w:abstractNumId w:val="4"/>
  </w:num>
  <w:num w:numId="8" w16cid:durableId="844783247">
    <w:abstractNumId w:val="3"/>
  </w:num>
  <w:num w:numId="9" w16cid:durableId="1033991975">
    <w:abstractNumId w:val="0"/>
  </w:num>
  <w:num w:numId="10" w16cid:durableId="1925602259">
    <w:abstractNumId w:val="2"/>
  </w:num>
  <w:num w:numId="11" w16cid:durableId="1187215556">
    <w:abstractNumId w:val="15"/>
  </w:num>
  <w:num w:numId="12" w16cid:durableId="1655799527">
    <w:abstractNumId w:val="5"/>
  </w:num>
  <w:num w:numId="13" w16cid:durableId="549616440">
    <w:abstractNumId w:val="8"/>
  </w:num>
  <w:num w:numId="14" w16cid:durableId="2077314346">
    <w:abstractNumId w:val="7"/>
  </w:num>
  <w:num w:numId="15" w16cid:durableId="2076121213">
    <w:abstractNumId w:val="14"/>
  </w:num>
  <w:num w:numId="16" w16cid:durableId="1936087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30337"/>
    <w:rsid w:val="00041C5A"/>
    <w:rsid w:val="00042A2F"/>
    <w:rsid w:val="000501F0"/>
    <w:rsid w:val="00051F9C"/>
    <w:rsid w:val="00053DCB"/>
    <w:rsid w:val="00060AA4"/>
    <w:rsid w:val="00070A82"/>
    <w:rsid w:val="00076481"/>
    <w:rsid w:val="000830C3"/>
    <w:rsid w:val="00083155"/>
    <w:rsid w:val="00083DA2"/>
    <w:rsid w:val="0009194D"/>
    <w:rsid w:val="00094BF4"/>
    <w:rsid w:val="0009779F"/>
    <w:rsid w:val="000A12CF"/>
    <w:rsid w:val="000A3AA9"/>
    <w:rsid w:val="000A6B00"/>
    <w:rsid w:val="000B1E44"/>
    <w:rsid w:val="000B28CD"/>
    <w:rsid w:val="000D6FD6"/>
    <w:rsid w:val="000D7148"/>
    <w:rsid w:val="000E0674"/>
    <w:rsid w:val="000E3EFC"/>
    <w:rsid w:val="000E50E4"/>
    <w:rsid w:val="000F624D"/>
    <w:rsid w:val="000F6E99"/>
    <w:rsid w:val="00104046"/>
    <w:rsid w:val="00104F8B"/>
    <w:rsid w:val="0012230B"/>
    <w:rsid w:val="00126093"/>
    <w:rsid w:val="00131AA7"/>
    <w:rsid w:val="00137639"/>
    <w:rsid w:val="0014301E"/>
    <w:rsid w:val="00146C49"/>
    <w:rsid w:val="001506C8"/>
    <w:rsid w:val="00155F68"/>
    <w:rsid w:val="00163EE1"/>
    <w:rsid w:val="0016422A"/>
    <w:rsid w:val="00180C34"/>
    <w:rsid w:val="00183C9E"/>
    <w:rsid w:val="0018551A"/>
    <w:rsid w:val="001A1E61"/>
    <w:rsid w:val="001A3438"/>
    <w:rsid w:val="001A63CA"/>
    <w:rsid w:val="001B18CA"/>
    <w:rsid w:val="001B3BB5"/>
    <w:rsid w:val="001B4893"/>
    <w:rsid w:val="001D6D6F"/>
    <w:rsid w:val="001D785E"/>
    <w:rsid w:val="001F33FF"/>
    <w:rsid w:val="001F49EB"/>
    <w:rsid w:val="001F6FAD"/>
    <w:rsid w:val="0020030D"/>
    <w:rsid w:val="00201309"/>
    <w:rsid w:val="00201810"/>
    <w:rsid w:val="00222094"/>
    <w:rsid w:val="00225E0C"/>
    <w:rsid w:val="00226EE6"/>
    <w:rsid w:val="0023076C"/>
    <w:rsid w:val="00237917"/>
    <w:rsid w:val="00254901"/>
    <w:rsid w:val="00263B3C"/>
    <w:rsid w:val="00275FB3"/>
    <w:rsid w:val="00280754"/>
    <w:rsid w:val="00280F48"/>
    <w:rsid w:val="002A0228"/>
    <w:rsid w:val="002A0F43"/>
    <w:rsid w:val="002A7FEE"/>
    <w:rsid w:val="002B0CA3"/>
    <w:rsid w:val="002B15CD"/>
    <w:rsid w:val="002B318B"/>
    <w:rsid w:val="002B4B20"/>
    <w:rsid w:val="002C03CF"/>
    <w:rsid w:val="002D56EF"/>
    <w:rsid w:val="002D5967"/>
    <w:rsid w:val="002E0BB9"/>
    <w:rsid w:val="002E2780"/>
    <w:rsid w:val="002F225C"/>
    <w:rsid w:val="00301A0F"/>
    <w:rsid w:val="00302BD5"/>
    <w:rsid w:val="00303F4C"/>
    <w:rsid w:val="003107DE"/>
    <w:rsid w:val="00310BDA"/>
    <w:rsid w:val="00311150"/>
    <w:rsid w:val="00313903"/>
    <w:rsid w:val="00317F11"/>
    <w:rsid w:val="0032054F"/>
    <w:rsid w:val="00323DF3"/>
    <w:rsid w:val="00327CE9"/>
    <w:rsid w:val="00330440"/>
    <w:rsid w:val="00332014"/>
    <w:rsid w:val="0033620D"/>
    <w:rsid w:val="003362C3"/>
    <w:rsid w:val="003512E8"/>
    <w:rsid w:val="00351D7D"/>
    <w:rsid w:val="00353963"/>
    <w:rsid w:val="0035645B"/>
    <w:rsid w:val="00361B11"/>
    <w:rsid w:val="00366CEF"/>
    <w:rsid w:val="0037315C"/>
    <w:rsid w:val="003813DC"/>
    <w:rsid w:val="00387DCD"/>
    <w:rsid w:val="00387FCA"/>
    <w:rsid w:val="0039304B"/>
    <w:rsid w:val="003939A0"/>
    <w:rsid w:val="00394460"/>
    <w:rsid w:val="003B03FE"/>
    <w:rsid w:val="003B0A01"/>
    <w:rsid w:val="003B0ACA"/>
    <w:rsid w:val="003B3AFA"/>
    <w:rsid w:val="003C0CAB"/>
    <w:rsid w:val="003C3D83"/>
    <w:rsid w:val="003C5820"/>
    <w:rsid w:val="003D3825"/>
    <w:rsid w:val="003D474B"/>
    <w:rsid w:val="003D5F9A"/>
    <w:rsid w:val="003D65F2"/>
    <w:rsid w:val="003E34E6"/>
    <w:rsid w:val="003E36FD"/>
    <w:rsid w:val="003F093A"/>
    <w:rsid w:val="003F46E1"/>
    <w:rsid w:val="003F539C"/>
    <w:rsid w:val="003F7233"/>
    <w:rsid w:val="0040560E"/>
    <w:rsid w:val="00406ACF"/>
    <w:rsid w:val="004078B3"/>
    <w:rsid w:val="004117BB"/>
    <w:rsid w:val="00417B0C"/>
    <w:rsid w:val="004251C6"/>
    <w:rsid w:val="00426067"/>
    <w:rsid w:val="004323E5"/>
    <w:rsid w:val="00433025"/>
    <w:rsid w:val="00437337"/>
    <w:rsid w:val="00450B63"/>
    <w:rsid w:val="00454326"/>
    <w:rsid w:val="00466C96"/>
    <w:rsid w:val="004715FF"/>
    <w:rsid w:val="004A64E3"/>
    <w:rsid w:val="004B46FA"/>
    <w:rsid w:val="004B61AD"/>
    <w:rsid w:val="004B6C0D"/>
    <w:rsid w:val="004C264B"/>
    <w:rsid w:val="004C3771"/>
    <w:rsid w:val="004D2E6C"/>
    <w:rsid w:val="004D3295"/>
    <w:rsid w:val="004D3571"/>
    <w:rsid w:val="004D5648"/>
    <w:rsid w:val="004E625D"/>
    <w:rsid w:val="004F5711"/>
    <w:rsid w:val="00501D7B"/>
    <w:rsid w:val="0050385E"/>
    <w:rsid w:val="00504D47"/>
    <w:rsid w:val="005069C2"/>
    <w:rsid w:val="00521F4B"/>
    <w:rsid w:val="00523F75"/>
    <w:rsid w:val="00533084"/>
    <w:rsid w:val="005434E2"/>
    <w:rsid w:val="005606FF"/>
    <w:rsid w:val="00560F38"/>
    <w:rsid w:val="005628E6"/>
    <w:rsid w:val="00562985"/>
    <w:rsid w:val="00585959"/>
    <w:rsid w:val="005A74AC"/>
    <w:rsid w:val="005A78A9"/>
    <w:rsid w:val="005D6FAF"/>
    <w:rsid w:val="005E0B1A"/>
    <w:rsid w:val="005F10D6"/>
    <w:rsid w:val="005F1220"/>
    <w:rsid w:val="005F7B6F"/>
    <w:rsid w:val="00602768"/>
    <w:rsid w:val="00612045"/>
    <w:rsid w:val="00612DD3"/>
    <w:rsid w:val="006155B3"/>
    <w:rsid w:val="006202EA"/>
    <w:rsid w:val="00620EBA"/>
    <w:rsid w:val="006333C4"/>
    <w:rsid w:val="00640393"/>
    <w:rsid w:val="00641D94"/>
    <w:rsid w:val="00654F52"/>
    <w:rsid w:val="00660D79"/>
    <w:rsid w:val="00664465"/>
    <w:rsid w:val="006760C0"/>
    <w:rsid w:val="00684191"/>
    <w:rsid w:val="006B1045"/>
    <w:rsid w:val="006B10D1"/>
    <w:rsid w:val="006C19E7"/>
    <w:rsid w:val="006D135E"/>
    <w:rsid w:val="006D24FD"/>
    <w:rsid w:val="006E16D7"/>
    <w:rsid w:val="006E7088"/>
    <w:rsid w:val="006F254E"/>
    <w:rsid w:val="006F2B4D"/>
    <w:rsid w:val="006F59AE"/>
    <w:rsid w:val="00704049"/>
    <w:rsid w:val="007042C9"/>
    <w:rsid w:val="00704957"/>
    <w:rsid w:val="00710A43"/>
    <w:rsid w:val="007157CE"/>
    <w:rsid w:val="007218BB"/>
    <w:rsid w:val="007240CA"/>
    <w:rsid w:val="00724BE7"/>
    <w:rsid w:val="0072692C"/>
    <w:rsid w:val="00731578"/>
    <w:rsid w:val="0073462A"/>
    <w:rsid w:val="007378D8"/>
    <w:rsid w:val="00755016"/>
    <w:rsid w:val="007662C5"/>
    <w:rsid w:val="00776B6C"/>
    <w:rsid w:val="00784552"/>
    <w:rsid w:val="00784E95"/>
    <w:rsid w:val="0078570C"/>
    <w:rsid w:val="00785A3B"/>
    <w:rsid w:val="007901EB"/>
    <w:rsid w:val="00791842"/>
    <w:rsid w:val="007A2F07"/>
    <w:rsid w:val="007A70A1"/>
    <w:rsid w:val="007A77BE"/>
    <w:rsid w:val="007B174C"/>
    <w:rsid w:val="007B5E88"/>
    <w:rsid w:val="007E09B4"/>
    <w:rsid w:val="007F394D"/>
    <w:rsid w:val="007F39FE"/>
    <w:rsid w:val="00801FB2"/>
    <w:rsid w:val="0081300B"/>
    <w:rsid w:val="0081389C"/>
    <w:rsid w:val="0081559D"/>
    <w:rsid w:val="00815A16"/>
    <w:rsid w:val="00815B56"/>
    <w:rsid w:val="00820704"/>
    <w:rsid w:val="00827818"/>
    <w:rsid w:val="00830A18"/>
    <w:rsid w:val="00835843"/>
    <w:rsid w:val="00837F68"/>
    <w:rsid w:val="00852687"/>
    <w:rsid w:val="00864521"/>
    <w:rsid w:val="0087129C"/>
    <w:rsid w:val="00872055"/>
    <w:rsid w:val="00872FE3"/>
    <w:rsid w:val="0087450A"/>
    <w:rsid w:val="00880763"/>
    <w:rsid w:val="00881864"/>
    <w:rsid w:val="00887E80"/>
    <w:rsid w:val="008901FE"/>
    <w:rsid w:val="00896CFD"/>
    <w:rsid w:val="008A1FF0"/>
    <w:rsid w:val="008B2495"/>
    <w:rsid w:val="008C2499"/>
    <w:rsid w:val="008D2F44"/>
    <w:rsid w:val="008D6B7D"/>
    <w:rsid w:val="008E0236"/>
    <w:rsid w:val="008E6902"/>
    <w:rsid w:val="008E7F2B"/>
    <w:rsid w:val="008F7507"/>
    <w:rsid w:val="008F79D8"/>
    <w:rsid w:val="009061EF"/>
    <w:rsid w:val="00907E97"/>
    <w:rsid w:val="009113D3"/>
    <w:rsid w:val="00914972"/>
    <w:rsid w:val="00916020"/>
    <w:rsid w:val="00916855"/>
    <w:rsid w:val="00923735"/>
    <w:rsid w:val="00923913"/>
    <w:rsid w:val="00936BCF"/>
    <w:rsid w:val="009370FF"/>
    <w:rsid w:val="00940B98"/>
    <w:rsid w:val="00954605"/>
    <w:rsid w:val="00956DA3"/>
    <w:rsid w:val="009573CE"/>
    <w:rsid w:val="009606F3"/>
    <w:rsid w:val="00961D50"/>
    <w:rsid w:val="0096322D"/>
    <w:rsid w:val="0096506E"/>
    <w:rsid w:val="00974D44"/>
    <w:rsid w:val="00981D1B"/>
    <w:rsid w:val="00991D9F"/>
    <w:rsid w:val="00996DBE"/>
    <w:rsid w:val="009C06BD"/>
    <w:rsid w:val="009C4991"/>
    <w:rsid w:val="009D004D"/>
    <w:rsid w:val="009D1ABB"/>
    <w:rsid w:val="009E2A2F"/>
    <w:rsid w:val="009E32AF"/>
    <w:rsid w:val="009E32DF"/>
    <w:rsid w:val="009E3771"/>
    <w:rsid w:val="009F1D8C"/>
    <w:rsid w:val="009F4DCB"/>
    <w:rsid w:val="009F621D"/>
    <w:rsid w:val="00A02580"/>
    <w:rsid w:val="00A03369"/>
    <w:rsid w:val="00A035F7"/>
    <w:rsid w:val="00A057F9"/>
    <w:rsid w:val="00A06FCE"/>
    <w:rsid w:val="00A169C3"/>
    <w:rsid w:val="00A21D34"/>
    <w:rsid w:val="00A24E66"/>
    <w:rsid w:val="00A32821"/>
    <w:rsid w:val="00A328D6"/>
    <w:rsid w:val="00A3630D"/>
    <w:rsid w:val="00A404EE"/>
    <w:rsid w:val="00A53230"/>
    <w:rsid w:val="00A70FBF"/>
    <w:rsid w:val="00A74E16"/>
    <w:rsid w:val="00A91623"/>
    <w:rsid w:val="00A926A2"/>
    <w:rsid w:val="00A97946"/>
    <w:rsid w:val="00AA2AFA"/>
    <w:rsid w:val="00AA503D"/>
    <w:rsid w:val="00AA70C0"/>
    <w:rsid w:val="00AB1FD0"/>
    <w:rsid w:val="00AD5481"/>
    <w:rsid w:val="00AF68DF"/>
    <w:rsid w:val="00B02997"/>
    <w:rsid w:val="00B15E6A"/>
    <w:rsid w:val="00B2042F"/>
    <w:rsid w:val="00B2432B"/>
    <w:rsid w:val="00B337BD"/>
    <w:rsid w:val="00B407F7"/>
    <w:rsid w:val="00B46BDC"/>
    <w:rsid w:val="00B56727"/>
    <w:rsid w:val="00B80064"/>
    <w:rsid w:val="00B83293"/>
    <w:rsid w:val="00B8425A"/>
    <w:rsid w:val="00B876AE"/>
    <w:rsid w:val="00B928AD"/>
    <w:rsid w:val="00B95C44"/>
    <w:rsid w:val="00BA055B"/>
    <w:rsid w:val="00BB136C"/>
    <w:rsid w:val="00BB1812"/>
    <w:rsid w:val="00BC07BB"/>
    <w:rsid w:val="00BD23FB"/>
    <w:rsid w:val="00BD58B5"/>
    <w:rsid w:val="00BD7B41"/>
    <w:rsid w:val="00BF37E3"/>
    <w:rsid w:val="00BF5ACC"/>
    <w:rsid w:val="00C02CF0"/>
    <w:rsid w:val="00C2062A"/>
    <w:rsid w:val="00C2173B"/>
    <w:rsid w:val="00C21986"/>
    <w:rsid w:val="00C21B91"/>
    <w:rsid w:val="00C24290"/>
    <w:rsid w:val="00C26869"/>
    <w:rsid w:val="00C35362"/>
    <w:rsid w:val="00C415D9"/>
    <w:rsid w:val="00C54B03"/>
    <w:rsid w:val="00C60AF5"/>
    <w:rsid w:val="00C61E0A"/>
    <w:rsid w:val="00C832A8"/>
    <w:rsid w:val="00C83FED"/>
    <w:rsid w:val="00C858CA"/>
    <w:rsid w:val="00C87E7D"/>
    <w:rsid w:val="00C9454C"/>
    <w:rsid w:val="00C96DF4"/>
    <w:rsid w:val="00CA34EA"/>
    <w:rsid w:val="00CA3685"/>
    <w:rsid w:val="00CA5889"/>
    <w:rsid w:val="00CA6178"/>
    <w:rsid w:val="00CA61A7"/>
    <w:rsid w:val="00CA6A2E"/>
    <w:rsid w:val="00CA7CEF"/>
    <w:rsid w:val="00CB47EB"/>
    <w:rsid w:val="00CB7BC2"/>
    <w:rsid w:val="00CC2E99"/>
    <w:rsid w:val="00CC7695"/>
    <w:rsid w:val="00CD58F2"/>
    <w:rsid w:val="00CE1A5C"/>
    <w:rsid w:val="00CF5045"/>
    <w:rsid w:val="00CF740B"/>
    <w:rsid w:val="00CF762D"/>
    <w:rsid w:val="00D02C67"/>
    <w:rsid w:val="00D043BF"/>
    <w:rsid w:val="00D05CBC"/>
    <w:rsid w:val="00D075D7"/>
    <w:rsid w:val="00D0799C"/>
    <w:rsid w:val="00D25B19"/>
    <w:rsid w:val="00D30504"/>
    <w:rsid w:val="00D50972"/>
    <w:rsid w:val="00D57FE7"/>
    <w:rsid w:val="00D7061F"/>
    <w:rsid w:val="00D75424"/>
    <w:rsid w:val="00D76E82"/>
    <w:rsid w:val="00D776C9"/>
    <w:rsid w:val="00D92E2B"/>
    <w:rsid w:val="00D939FD"/>
    <w:rsid w:val="00D94FFE"/>
    <w:rsid w:val="00D97BEC"/>
    <w:rsid w:val="00DA12FD"/>
    <w:rsid w:val="00DA3C2D"/>
    <w:rsid w:val="00DA6296"/>
    <w:rsid w:val="00DA7AA7"/>
    <w:rsid w:val="00DC0486"/>
    <w:rsid w:val="00DC4E29"/>
    <w:rsid w:val="00DD18F4"/>
    <w:rsid w:val="00DD54BF"/>
    <w:rsid w:val="00DF24A1"/>
    <w:rsid w:val="00DF5910"/>
    <w:rsid w:val="00DF5E6C"/>
    <w:rsid w:val="00DF69AE"/>
    <w:rsid w:val="00E00E1C"/>
    <w:rsid w:val="00E16DA8"/>
    <w:rsid w:val="00E1785E"/>
    <w:rsid w:val="00E22B6B"/>
    <w:rsid w:val="00E23B85"/>
    <w:rsid w:val="00E3258B"/>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B6247"/>
    <w:rsid w:val="00EC168E"/>
    <w:rsid w:val="00EC295B"/>
    <w:rsid w:val="00ED2D09"/>
    <w:rsid w:val="00ED3A09"/>
    <w:rsid w:val="00ED3B09"/>
    <w:rsid w:val="00EF1137"/>
    <w:rsid w:val="00EF29D2"/>
    <w:rsid w:val="00EF399C"/>
    <w:rsid w:val="00EF4098"/>
    <w:rsid w:val="00EF604B"/>
    <w:rsid w:val="00F0054E"/>
    <w:rsid w:val="00F01CD2"/>
    <w:rsid w:val="00F1023C"/>
    <w:rsid w:val="00F12DF3"/>
    <w:rsid w:val="00F216EA"/>
    <w:rsid w:val="00F24F67"/>
    <w:rsid w:val="00F316E0"/>
    <w:rsid w:val="00F3634D"/>
    <w:rsid w:val="00F36BB5"/>
    <w:rsid w:val="00F4206B"/>
    <w:rsid w:val="00F44C5B"/>
    <w:rsid w:val="00F44D9D"/>
    <w:rsid w:val="00F50907"/>
    <w:rsid w:val="00F5318A"/>
    <w:rsid w:val="00F53EB2"/>
    <w:rsid w:val="00F73DD9"/>
    <w:rsid w:val="00F743D5"/>
    <w:rsid w:val="00F779B1"/>
    <w:rsid w:val="00F86FD3"/>
    <w:rsid w:val="00F90E92"/>
    <w:rsid w:val="00F94555"/>
    <w:rsid w:val="00F96579"/>
    <w:rsid w:val="00F9702E"/>
    <w:rsid w:val="00FA6DF7"/>
    <w:rsid w:val="00FB0913"/>
    <w:rsid w:val="00FB4499"/>
    <w:rsid w:val="00FB6826"/>
    <w:rsid w:val="00FD1749"/>
    <w:rsid w:val="00FD4D04"/>
    <w:rsid w:val="00FE4462"/>
    <w:rsid w:val="00FE751E"/>
    <w:rsid w:val="00FF2012"/>
    <w:rsid w:val="00FF3A8F"/>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789ECF25"/>
  <w15:chartTrackingRefBased/>
  <w15:docId w15:val="{7DB04569-EAB0-4917-8382-950BED30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styleId="Textodelmarcadordeposicin">
    <w:name w:val="Placeholder Text"/>
    <w:basedOn w:val="Fuentedeprrafopredeter"/>
    <w:uiPriority w:val="99"/>
    <w:semiHidden/>
    <w:rsid w:val="00F01C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0B4E-5872-470F-9F36-020B02D4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30</Pages>
  <Words>7915</Words>
  <Characters>43534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51347</CharactersWithSpaces>
  <SharedDoc>false</SharedDoc>
  <HLinks>
    <vt:vector size="6" baseType="variant">
      <vt:variant>
        <vt:i4>6881320</vt:i4>
      </vt:variant>
      <vt:variant>
        <vt:i4>0</vt:i4>
      </vt:variant>
      <vt:variant>
        <vt:i4>0</vt:i4>
      </vt:variant>
      <vt:variant>
        <vt:i4>5</vt:i4>
      </vt:variant>
      <vt:variant>
        <vt:lpwstr>https://creativecommons.org/licenses/by-nc/4.0/deed.es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5</cp:revision>
  <cp:lastPrinted>2019-06-25T16:49:00Z</cp:lastPrinted>
  <dcterms:created xsi:type="dcterms:W3CDTF">2021-12-16T01:40:00Z</dcterms:created>
  <dcterms:modified xsi:type="dcterms:W3CDTF">2022-04-16T03:47:00Z</dcterms:modified>
</cp:coreProperties>
</file>