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4639" w14:textId="3C5A9F82" w:rsidR="00B15E6A" w:rsidRPr="005E43E7" w:rsidRDefault="00771881" w:rsidP="00724BE7">
      <w:pPr>
        <w:jc w:val="center"/>
        <w:rPr>
          <w:b/>
          <w:bCs/>
          <w:sz w:val="36"/>
          <w:szCs w:val="36"/>
          <w:lang w:val="en"/>
        </w:rPr>
      </w:pPr>
      <w:r w:rsidRPr="00F20B63">
        <w:rPr>
          <w:b/>
          <w:bCs/>
          <w:sz w:val="36"/>
          <w:szCs w:val="36"/>
          <w:lang w:val="en"/>
        </w:rPr>
        <w:t>A century, a decade and a year</w:t>
      </w:r>
      <w:r w:rsidRPr="005E43E7">
        <w:rPr>
          <w:b/>
          <w:bCs/>
          <w:sz w:val="36"/>
          <w:szCs w:val="36"/>
          <w:lang w:val="en"/>
        </w:rPr>
        <w:t xml:space="preserve"> of Carlo </w:t>
      </w:r>
      <w:proofErr w:type="spellStart"/>
      <w:r w:rsidRPr="005E43E7">
        <w:rPr>
          <w:b/>
          <w:bCs/>
          <w:sz w:val="36"/>
          <w:szCs w:val="36"/>
          <w:lang w:val="en"/>
        </w:rPr>
        <w:t>Michelstaedter</w:t>
      </w:r>
      <w:proofErr w:type="spellEnd"/>
      <w:r w:rsidRPr="005E43E7">
        <w:rPr>
          <w:b/>
          <w:bCs/>
          <w:sz w:val="36"/>
          <w:szCs w:val="36"/>
          <w:lang w:val="en"/>
        </w:rPr>
        <w:t>.</w:t>
      </w:r>
    </w:p>
    <w:p w14:paraId="2444F697" w14:textId="77777777" w:rsidR="00051F9C" w:rsidRPr="00E054C6" w:rsidRDefault="00051F9C" w:rsidP="00CA7CEF">
      <w:pPr>
        <w:jc w:val="center"/>
        <w:rPr>
          <w:rFonts w:cs="Calibri"/>
          <w:sz w:val="36"/>
          <w:szCs w:val="36"/>
          <w:lang w:val="en-US"/>
        </w:rPr>
      </w:pPr>
    </w:p>
    <w:p w14:paraId="04B4B854" w14:textId="3D730F0D" w:rsidR="00051F9C" w:rsidRPr="00881864" w:rsidRDefault="005E43E7" w:rsidP="00BD1F6F">
      <w:pPr>
        <w:jc w:val="center"/>
        <w:rPr>
          <w:rFonts w:eastAsia="Batang" w:cs="Calibri"/>
          <w:iCs/>
          <w:sz w:val="36"/>
          <w:szCs w:val="36"/>
          <w:lang w:val="en-US"/>
        </w:rPr>
      </w:pPr>
      <w:r w:rsidRPr="005E43E7">
        <w:rPr>
          <w:sz w:val="36"/>
          <w:szCs w:val="36"/>
          <w:lang w:val="en"/>
        </w:rPr>
        <w:t xml:space="preserve">Un </w:t>
      </w:r>
      <w:proofErr w:type="spellStart"/>
      <w:r w:rsidRPr="005E43E7">
        <w:rPr>
          <w:sz w:val="36"/>
          <w:szCs w:val="36"/>
          <w:lang w:val="en"/>
        </w:rPr>
        <w:t>siglo</w:t>
      </w:r>
      <w:proofErr w:type="spellEnd"/>
      <w:r w:rsidRPr="005E43E7">
        <w:rPr>
          <w:sz w:val="36"/>
          <w:szCs w:val="36"/>
          <w:lang w:val="en"/>
        </w:rPr>
        <w:t xml:space="preserve">, </w:t>
      </w:r>
      <w:proofErr w:type="spellStart"/>
      <w:r w:rsidRPr="005E43E7">
        <w:rPr>
          <w:sz w:val="36"/>
          <w:szCs w:val="36"/>
          <w:lang w:val="en"/>
        </w:rPr>
        <w:t>una</w:t>
      </w:r>
      <w:proofErr w:type="spellEnd"/>
      <w:r w:rsidRPr="005E43E7">
        <w:rPr>
          <w:sz w:val="36"/>
          <w:szCs w:val="36"/>
          <w:lang w:val="en"/>
        </w:rPr>
        <w:t xml:space="preserve"> </w:t>
      </w:r>
      <w:proofErr w:type="spellStart"/>
      <w:r w:rsidRPr="005E43E7">
        <w:rPr>
          <w:sz w:val="36"/>
          <w:szCs w:val="36"/>
          <w:lang w:val="en"/>
        </w:rPr>
        <w:t>década</w:t>
      </w:r>
      <w:proofErr w:type="spellEnd"/>
      <w:r w:rsidRPr="005E43E7">
        <w:rPr>
          <w:sz w:val="36"/>
          <w:szCs w:val="36"/>
          <w:lang w:val="en"/>
        </w:rPr>
        <w:t xml:space="preserve"> y un </w:t>
      </w:r>
      <w:proofErr w:type="spellStart"/>
      <w:r w:rsidRPr="005E43E7">
        <w:rPr>
          <w:sz w:val="36"/>
          <w:szCs w:val="36"/>
          <w:lang w:val="en"/>
        </w:rPr>
        <w:t>año</w:t>
      </w:r>
      <w:proofErr w:type="spellEnd"/>
      <w:r w:rsidRPr="005E43E7">
        <w:rPr>
          <w:sz w:val="36"/>
          <w:szCs w:val="36"/>
          <w:lang w:val="en"/>
        </w:rPr>
        <w:t xml:space="preserve"> de Carlo </w:t>
      </w:r>
      <w:proofErr w:type="spellStart"/>
      <w:r w:rsidRPr="005E43E7">
        <w:rPr>
          <w:sz w:val="36"/>
          <w:szCs w:val="36"/>
          <w:lang w:val="en"/>
        </w:rPr>
        <w:t>Michelstaedter</w:t>
      </w:r>
      <w:proofErr w:type="spellEnd"/>
      <w:r w:rsidR="00051F9C" w:rsidRPr="00881864">
        <w:rPr>
          <w:iCs/>
          <w:sz w:val="36"/>
          <w:szCs w:val="36"/>
          <w:lang w:val="en"/>
        </w:rPr>
        <w:t>.</w:t>
      </w:r>
    </w:p>
    <w:p w14:paraId="24102E35" w14:textId="77777777" w:rsidR="00C415D9" w:rsidRPr="00F20B63" w:rsidRDefault="00C415D9" w:rsidP="00C415D9">
      <w:pPr>
        <w:jc w:val="right"/>
        <w:outlineLvl w:val="0"/>
        <w:rPr>
          <w:rFonts w:cs="Calibri"/>
          <w:b/>
          <w:bCs/>
          <w:sz w:val="24"/>
          <w:szCs w:val="24"/>
          <w:lang w:val="en-US"/>
        </w:rPr>
      </w:pPr>
    </w:p>
    <w:p w14:paraId="1BC969DE" w14:textId="25CB2DE3" w:rsidR="00051F9C" w:rsidRPr="00E054C6" w:rsidRDefault="00C415D9" w:rsidP="00C415D9">
      <w:pPr>
        <w:jc w:val="right"/>
        <w:outlineLvl w:val="0"/>
        <w:rPr>
          <w:rFonts w:cs="Calibri"/>
          <w:bCs/>
          <w:sz w:val="24"/>
          <w:szCs w:val="24"/>
          <w:lang w:val="en-US"/>
        </w:rPr>
      </w:pPr>
      <w:r w:rsidRPr="00755016">
        <w:rPr>
          <w:b/>
          <w:bCs/>
          <w:sz w:val="24"/>
          <w:szCs w:val="24"/>
          <w:lang w:val="en"/>
        </w:rPr>
        <w:t xml:space="preserve">DOI: </w:t>
      </w:r>
      <w:r w:rsidR="00C832A8" w:rsidRPr="00C832A8">
        <w:rPr>
          <w:bCs/>
          <w:sz w:val="24"/>
          <w:szCs w:val="24"/>
          <w:lang w:val="en"/>
        </w:rPr>
        <w:t>10.32870/sincronia.axxv.</w:t>
      </w:r>
      <w:r w:rsidR="00CE1A5C">
        <w:rPr>
          <w:bCs/>
          <w:sz w:val="24"/>
          <w:szCs w:val="24"/>
          <w:lang w:val="en"/>
        </w:rPr>
        <w:t>n80</w:t>
      </w:r>
      <w:r w:rsidR="00C832A8" w:rsidRPr="00C832A8">
        <w:rPr>
          <w:bCs/>
          <w:sz w:val="24"/>
          <w:szCs w:val="24"/>
          <w:lang w:val="en"/>
        </w:rPr>
        <w:t>.</w:t>
      </w:r>
      <w:r w:rsidR="00771881">
        <w:rPr>
          <w:bCs/>
          <w:sz w:val="24"/>
          <w:szCs w:val="24"/>
          <w:lang w:val="en"/>
        </w:rPr>
        <w:t>8</w:t>
      </w:r>
      <w:r w:rsidR="00CE1A5C">
        <w:rPr>
          <w:bCs/>
          <w:sz w:val="24"/>
          <w:szCs w:val="24"/>
          <w:lang w:val="en"/>
        </w:rPr>
        <w:t>b</w:t>
      </w:r>
      <w:r w:rsidR="00C832A8" w:rsidRPr="00C832A8">
        <w:rPr>
          <w:bCs/>
          <w:sz w:val="24"/>
          <w:szCs w:val="24"/>
          <w:lang w:val="en"/>
        </w:rPr>
        <w:t>21</w:t>
      </w:r>
    </w:p>
    <w:p w14:paraId="18EF2F7C" w14:textId="77777777" w:rsidR="00C415D9" w:rsidRPr="00E054C6" w:rsidRDefault="00C415D9" w:rsidP="008901FE">
      <w:pPr>
        <w:rPr>
          <w:rFonts w:cs="Calibri"/>
          <w:sz w:val="24"/>
          <w:szCs w:val="24"/>
          <w:lang w:val="en-US"/>
        </w:rPr>
      </w:pPr>
    </w:p>
    <w:p w14:paraId="2AFD669D" w14:textId="77777777" w:rsidR="00521F4B" w:rsidRPr="00E054C6" w:rsidRDefault="00771881" w:rsidP="00521F4B">
      <w:pPr>
        <w:jc w:val="center"/>
        <w:rPr>
          <w:rFonts w:cs="Calibri"/>
          <w:b/>
          <w:sz w:val="24"/>
          <w:szCs w:val="24"/>
          <w:lang w:val="en-US"/>
        </w:rPr>
      </w:pPr>
      <w:r w:rsidRPr="00771881">
        <w:rPr>
          <w:b/>
          <w:sz w:val="24"/>
          <w:szCs w:val="24"/>
          <w:lang w:val="en"/>
        </w:rPr>
        <w:t xml:space="preserve">Gabriel </w:t>
      </w:r>
      <w:proofErr w:type="spellStart"/>
      <w:r w:rsidRPr="00771881">
        <w:rPr>
          <w:b/>
          <w:sz w:val="24"/>
          <w:szCs w:val="24"/>
          <w:lang w:val="en"/>
        </w:rPr>
        <w:t>Adelio</w:t>
      </w:r>
      <w:proofErr w:type="spellEnd"/>
      <w:r w:rsidRPr="00771881">
        <w:rPr>
          <w:b/>
          <w:sz w:val="24"/>
          <w:szCs w:val="24"/>
          <w:lang w:val="en"/>
        </w:rPr>
        <w:t xml:space="preserve"> Saia</w:t>
      </w:r>
    </w:p>
    <w:p w14:paraId="56566236" w14:textId="77777777" w:rsidR="00CB47EB" w:rsidRPr="00E054C6" w:rsidRDefault="00771881" w:rsidP="00CA7CEF">
      <w:pPr>
        <w:jc w:val="center"/>
        <w:rPr>
          <w:rFonts w:cs="Calibri"/>
          <w:bCs/>
          <w:sz w:val="24"/>
          <w:szCs w:val="24"/>
          <w:lang w:val="en-US"/>
        </w:rPr>
      </w:pPr>
      <w:r w:rsidRPr="00F20B63">
        <w:rPr>
          <w:bCs/>
          <w:sz w:val="24"/>
          <w:szCs w:val="24"/>
          <w:lang w:val="en"/>
        </w:rPr>
        <w:t>National University of San Martín</w:t>
      </w:r>
      <w:r w:rsidR="00280754" w:rsidRPr="00755016">
        <w:rPr>
          <w:bCs/>
          <w:sz w:val="24"/>
          <w:szCs w:val="24"/>
          <w:lang w:val="en"/>
        </w:rPr>
        <w:t xml:space="preserve"> (</w:t>
      </w:r>
      <w:r>
        <w:rPr>
          <w:bCs/>
          <w:sz w:val="24"/>
          <w:szCs w:val="24"/>
          <w:lang w:val="en"/>
        </w:rPr>
        <w:t>ARGENTINA</w:t>
      </w:r>
      <w:r w:rsidR="00280754" w:rsidRPr="00755016">
        <w:rPr>
          <w:bCs/>
          <w:sz w:val="24"/>
          <w:szCs w:val="24"/>
          <w:lang w:val="en"/>
        </w:rPr>
        <w:t>)</w:t>
      </w:r>
    </w:p>
    <w:p w14:paraId="4B028EE7" w14:textId="77777777" w:rsidR="00815B56" w:rsidRPr="00F20B63" w:rsidRDefault="002B318B" w:rsidP="00CA7CEF">
      <w:pPr>
        <w:jc w:val="center"/>
        <w:rPr>
          <w:rFonts w:cs="Calibri"/>
          <w:sz w:val="24"/>
          <w:szCs w:val="24"/>
          <w:lang w:val="en-US"/>
        </w:rPr>
      </w:pPr>
      <w:r w:rsidRPr="00F20B63">
        <w:rPr>
          <w:b/>
          <w:sz w:val="24"/>
          <w:szCs w:val="24"/>
          <w:lang w:val="en"/>
        </w:rPr>
        <w:t>CE:</w:t>
      </w:r>
      <w:r w:rsidR="00771881" w:rsidRPr="00F20B63">
        <w:rPr>
          <w:bCs/>
          <w:sz w:val="24"/>
          <w:szCs w:val="24"/>
          <w:lang w:val="en"/>
        </w:rPr>
        <w:t xml:space="preserve"> gabriel.saia92@gmail.com</w:t>
      </w:r>
      <w:proofErr w:type="gramStart"/>
      <w:r w:rsidR="0073462A" w:rsidRPr="00F20B63">
        <w:rPr>
          <w:rStyle w:val="Hipervnculo"/>
          <w:color w:val="auto"/>
          <w:u w:val="none"/>
          <w:lang w:val="en"/>
        </w:rPr>
        <w:t>/</w:t>
      </w:r>
      <w:r>
        <w:rPr>
          <w:lang w:val="en"/>
        </w:rPr>
        <w:t xml:space="preserve"> </w:t>
      </w:r>
      <w:r w:rsidR="0073462A" w:rsidRPr="00F20B63">
        <w:rPr>
          <w:sz w:val="24"/>
          <w:szCs w:val="24"/>
          <w:lang w:val="en"/>
        </w:rPr>
        <w:t xml:space="preserve"> ORCID</w:t>
      </w:r>
      <w:proofErr w:type="gramEnd"/>
      <w:r w:rsidR="0073462A" w:rsidRPr="00F20B63">
        <w:rPr>
          <w:sz w:val="24"/>
          <w:szCs w:val="24"/>
          <w:lang w:val="en"/>
        </w:rPr>
        <w:t xml:space="preserve"> ID: </w:t>
      </w:r>
      <w:r>
        <w:rPr>
          <w:lang w:val="en"/>
        </w:rPr>
        <w:t xml:space="preserve"> </w:t>
      </w:r>
      <w:r w:rsidR="00771881" w:rsidRPr="00F20B63">
        <w:rPr>
          <w:rStyle w:val="Ninguno"/>
          <w:sz w:val="24"/>
          <w:szCs w:val="24"/>
          <w:lang w:val="en"/>
        </w:rPr>
        <w:t>0000-0002-5116-9741</w:t>
      </w:r>
    </w:p>
    <w:p w14:paraId="3C31133A" w14:textId="77777777" w:rsidR="00094BF4" w:rsidRPr="00F20B63" w:rsidRDefault="00094BF4" w:rsidP="00CA7CEF">
      <w:pPr>
        <w:jc w:val="center"/>
        <w:rPr>
          <w:rFonts w:cs="Calibri"/>
          <w:sz w:val="24"/>
          <w:szCs w:val="24"/>
          <w:lang w:val="en-US"/>
        </w:rPr>
      </w:pPr>
    </w:p>
    <w:p w14:paraId="41BB73B5" w14:textId="77777777" w:rsidR="009C4991" w:rsidRPr="0017689B" w:rsidRDefault="009C4991" w:rsidP="009C4991">
      <w:pPr>
        <w:jc w:val="right"/>
        <w:outlineLvl w:val="0"/>
        <w:rPr>
          <w:rFonts w:cs="Calibri"/>
          <w:bCs/>
          <w:lang w:val="en-US"/>
        </w:rPr>
      </w:pPr>
      <w:r w:rsidRPr="0017689B">
        <w:rPr>
          <w:b/>
          <w:bCs/>
          <w:lang w:val="en"/>
        </w:rPr>
        <w:t>This work is licensed under a</w:t>
      </w:r>
      <w:hyperlink r:id="rId8" w:history="1">
        <w:r w:rsidRPr="0017689B">
          <w:rPr>
            <w:rStyle w:val="Hipervnculo"/>
            <w:bCs/>
            <w:i/>
            <w:color w:val="auto"/>
            <w:lang w:val="en"/>
          </w:rPr>
          <w:t xml:space="preserve"> Creative Commons Attribution-</w:t>
        </w:r>
        <w:proofErr w:type="spellStart"/>
        <w:r w:rsidRPr="0017689B">
          <w:rPr>
            <w:rStyle w:val="Hipervnculo"/>
            <w:bCs/>
            <w:i/>
            <w:color w:val="auto"/>
            <w:lang w:val="en"/>
          </w:rPr>
          <w:t>NonCommercial</w:t>
        </w:r>
        <w:proofErr w:type="spellEnd"/>
        <w:r w:rsidRPr="0017689B">
          <w:rPr>
            <w:rStyle w:val="Hipervnculo"/>
            <w:bCs/>
            <w:i/>
            <w:color w:val="auto"/>
            <w:lang w:val="en"/>
          </w:rPr>
          <w:t xml:space="preserve"> 4.0 International License</w:t>
        </w:r>
      </w:hyperlink>
    </w:p>
    <w:p w14:paraId="4F52C636" w14:textId="77777777" w:rsidR="009C4991" w:rsidRPr="00E054C6" w:rsidRDefault="009C4991" w:rsidP="00864521">
      <w:pPr>
        <w:outlineLvl w:val="0"/>
        <w:rPr>
          <w:rFonts w:cs="Calibri"/>
          <w:b/>
          <w:bCs/>
          <w:sz w:val="24"/>
          <w:szCs w:val="24"/>
          <w:lang w:val="en-US"/>
        </w:rPr>
      </w:pPr>
    </w:p>
    <w:p w14:paraId="358AEF31" w14:textId="77777777" w:rsidR="00504D47" w:rsidRPr="00E054C6" w:rsidRDefault="00504D47" w:rsidP="00864521">
      <w:pPr>
        <w:outlineLvl w:val="0"/>
        <w:rPr>
          <w:rFonts w:cs="Calibri"/>
          <w:sz w:val="24"/>
          <w:szCs w:val="24"/>
          <w:u w:val="single"/>
          <w:lang w:val="en-US"/>
        </w:rPr>
      </w:pPr>
      <w:r w:rsidRPr="00755016">
        <w:rPr>
          <w:b/>
          <w:bCs/>
          <w:sz w:val="24"/>
          <w:szCs w:val="24"/>
          <w:lang w:val="en"/>
        </w:rPr>
        <w:t xml:space="preserve">Received: </w:t>
      </w:r>
      <w:r w:rsidR="00CC76CB">
        <w:rPr>
          <w:bCs/>
          <w:sz w:val="24"/>
          <w:szCs w:val="24"/>
          <w:lang w:val="en"/>
        </w:rPr>
        <w:t>31</w:t>
      </w:r>
      <w:r w:rsidR="009E32AF" w:rsidRPr="00755016">
        <w:rPr>
          <w:bCs/>
          <w:sz w:val="24"/>
          <w:szCs w:val="24"/>
          <w:lang w:val="en"/>
        </w:rPr>
        <w:t>/</w:t>
      </w:r>
      <w:r>
        <w:rPr>
          <w:lang w:val="en"/>
        </w:rPr>
        <w:t>03</w:t>
      </w:r>
      <w:r w:rsidR="009E32AF" w:rsidRPr="00755016">
        <w:rPr>
          <w:bCs/>
          <w:sz w:val="24"/>
          <w:szCs w:val="24"/>
          <w:lang w:val="en"/>
        </w:rPr>
        <w:t>/</w:t>
      </w:r>
      <w:r w:rsidR="00F9702E">
        <w:rPr>
          <w:bCs/>
          <w:sz w:val="24"/>
          <w:szCs w:val="24"/>
          <w:lang w:val="en"/>
        </w:rPr>
        <w:t>2021</w:t>
      </w:r>
      <w:r>
        <w:rPr>
          <w:lang w:val="en"/>
        </w:rPr>
        <w:t xml:space="preserve"> </w:t>
      </w:r>
    </w:p>
    <w:p w14:paraId="2E070205" w14:textId="77777777" w:rsidR="00504D47" w:rsidRPr="00E054C6" w:rsidRDefault="00504D47" w:rsidP="00864521">
      <w:pPr>
        <w:outlineLvl w:val="0"/>
        <w:rPr>
          <w:rFonts w:cs="Calibri"/>
          <w:b/>
          <w:bCs/>
          <w:sz w:val="24"/>
          <w:szCs w:val="24"/>
          <w:lang w:val="en-US"/>
        </w:rPr>
      </w:pPr>
      <w:r w:rsidRPr="00755016">
        <w:rPr>
          <w:b/>
          <w:bCs/>
          <w:sz w:val="24"/>
          <w:szCs w:val="24"/>
          <w:lang w:val="en"/>
        </w:rPr>
        <w:t xml:space="preserve">Reviewed: </w:t>
      </w:r>
      <w:r w:rsidR="00771881">
        <w:rPr>
          <w:bCs/>
          <w:sz w:val="24"/>
          <w:szCs w:val="24"/>
          <w:lang w:val="en"/>
        </w:rPr>
        <w:t>04</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5DE53DC6" w14:textId="77777777" w:rsidR="00504D47" w:rsidRPr="005E43E7" w:rsidRDefault="00504D47" w:rsidP="00864521">
      <w:pPr>
        <w:rPr>
          <w:rStyle w:val="Nmerodepgina"/>
          <w:rFonts w:cs="Calibri"/>
          <w:sz w:val="24"/>
          <w:szCs w:val="24"/>
          <w:u w:val="single"/>
          <w:lang w:val="en-US"/>
        </w:rPr>
      </w:pPr>
      <w:r w:rsidRPr="00755016">
        <w:rPr>
          <w:b/>
          <w:bCs/>
          <w:sz w:val="24"/>
          <w:szCs w:val="24"/>
          <w:lang w:val="en"/>
        </w:rPr>
        <w:t xml:space="preserve">Accepted: </w:t>
      </w:r>
      <w:r w:rsidRPr="005E43E7">
        <w:rPr>
          <w:sz w:val="24"/>
          <w:szCs w:val="24"/>
          <w:lang w:val="en"/>
        </w:rPr>
        <w:t xml:space="preserve">25/05/2021 </w:t>
      </w:r>
    </w:p>
    <w:p w14:paraId="3E7FCB77" w14:textId="2CDCC9FF" w:rsidR="00504D47" w:rsidRDefault="00504D47" w:rsidP="00864521">
      <w:pPr>
        <w:spacing w:line="360" w:lineRule="auto"/>
        <w:ind w:left="2835" w:firstLine="709"/>
        <w:contextualSpacing/>
        <w:rPr>
          <w:rFonts w:cs="Calibri"/>
          <w:sz w:val="18"/>
          <w:szCs w:val="18"/>
          <w:lang w:val="en-US"/>
        </w:rPr>
      </w:pPr>
    </w:p>
    <w:p w14:paraId="0846B2F7"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1B4C6CD3" w14:textId="77777777" w:rsidR="00504D47" w:rsidRPr="00755016" w:rsidRDefault="00F01AC8" w:rsidP="002A0F43">
      <w:pPr>
        <w:spacing w:line="276" w:lineRule="auto"/>
        <w:ind w:left="709"/>
        <w:jc w:val="both"/>
        <w:outlineLvl w:val="0"/>
        <w:rPr>
          <w:rFonts w:cs="Calibri"/>
          <w:sz w:val="24"/>
          <w:szCs w:val="24"/>
          <w:lang w:val="en-US"/>
        </w:rPr>
      </w:pPr>
      <w:r w:rsidRPr="00F01AC8">
        <w:rPr>
          <w:sz w:val="24"/>
          <w:szCs w:val="24"/>
          <w:lang w:val="en"/>
        </w:rPr>
        <w:t xml:space="preserve">Carlo </w:t>
      </w:r>
      <w:proofErr w:type="spellStart"/>
      <w:r w:rsidRPr="00F01AC8">
        <w:rPr>
          <w:sz w:val="24"/>
          <w:szCs w:val="24"/>
          <w:lang w:val="en"/>
        </w:rPr>
        <w:t>Michelstaedter</w:t>
      </w:r>
      <w:proofErr w:type="spellEnd"/>
      <w:r w:rsidRPr="00F01AC8">
        <w:rPr>
          <w:sz w:val="24"/>
          <w:szCs w:val="24"/>
          <w:lang w:val="en"/>
        </w:rPr>
        <w:t xml:space="preserve"> (Gorizia, 1887-1910) left a singular trail in the Italian philosophy of the early 20th century. Almost one hundred and eleven years after his demise, his suicide, one can still discuss the influence of the Italian thinker, the vitality of their topics and the depth of their thinking. Our purpose is to know the figure that subsists behind the thinker of Persuasion and Rhetoric. In accordance with this objective, we will make a tour of his philosophical, epistolary and poetic work, which is certainly not enough. However, it will help us to shed light on the </w:t>
      </w:r>
      <w:proofErr w:type="spellStart"/>
      <w:r w:rsidRPr="00F01AC8">
        <w:rPr>
          <w:sz w:val="24"/>
          <w:szCs w:val="24"/>
          <w:lang w:val="en"/>
        </w:rPr>
        <w:t>fas-cinating</w:t>
      </w:r>
      <w:proofErr w:type="spellEnd"/>
      <w:r w:rsidRPr="00F01AC8">
        <w:rPr>
          <w:sz w:val="24"/>
          <w:szCs w:val="24"/>
          <w:lang w:val="en"/>
        </w:rPr>
        <w:t xml:space="preserve"> creation of the last doctor of nihilism, the last great diagnosis of the profound lack of sense that carried the second part of the S. XIX and inaugurated the first decade of the S. XX. In the form of an elegy, perhaps even an ode, we will remember the Italian philosopher in these times, for he remains a fruitful, unfinished and extremely mysterious undertaking. In conclusion, we will try to defend </w:t>
      </w:r>
      <w:proofErr w:type="spellStart"/>
      <w:r w:rsidRPr="00F01AC8">
        <w:rPr>
          <w:sz w:val="24"/>
          <w:szCs w:val="24"/>
          <w:lang w:val="en"/>
        </w:rPr>
        <w:t>Michelstaedter</w:t>
      </w:r>
      <w:proofErr w:type="spellEnd"/>
      <w:r w:rsidRPr="00F01AC8">
        <w:rPr>
          <w:sz w:val="24"/>
          <w:szCs w:val="24"/>
          <w:lang w:val="en"/>
        </w:rPr>
        <w:t xml:space="preserve"> from merely suicidal readings and approach a four-time interpretation of the Italian philosopher</w:t>
      </w:r>
      <w:r w:rsidR="003751F6">
        <w:rPr>
          <w:sz w:val="24"/>
          <w:szCs w:val="24"/>
          <w:lang w:val="en"/>
        </w:rPr>
        <w:t>.</w:t>
      </w:r>
    </w:p>
    <w:p w14:paraId="5DF78BE1" w14:textId="77777777" w:rsidR="00504D47" w:rsidRPr="000431A1" w:rsidRDefault="00504D47" w:rsidP="009606F3">
      <w:pPr>
        <w:spacing w:line="276" w:lineRule="auto"/>
        <w:ind w:left="709" w:firstLine="709"/>
        <w:jc w:val="both"/>
        <w:outlineLvl w:val="0"/>
        <w:rPr>
          <w:rFonts w:cs="Calibri"/>
          <w:bCs/>
          <w:sz w:val="20"/>
          <w:szCs w:val="20"/>
          <w:lang w:val="en-US"/>
        </w:rPr>
      </w:pPr>
    </w:p>
    <w:p w14:paraId="7CBE1D89" w14:textId="33041F56"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F01AC8" w:rsidRPr="00F20B63">
        <w:rPr>
          <w:sz w:val="24"/>
          <w:szCs w:val="24"/>
          <w:lang w:val="en"/>
        </w:rPr>
        <w:t xml:space="preserve">Persuasion. Rhetoric. Nihilism. Pessimism. Suicide. </w:t>
      </w:r>
      <w:proofErr w:type="spellStart"/>
      <w:r w:rsidR="00F01AC8" w:rsidRPr="00F20B63">
        <w:rPr>
          <w:sz w:val="24"/>
          <w:szCs w:val="24"/>
          <w:lang w:val="en"/>
        </w:rPr>
        <w:t>Michelstaedter</w:t>
      </w:r>
      <w:proofErr w:type="spellEnd"/>
      <w:r w:rsidR="003C5820" w:rsidRPr="00755016">
        <w:rPr>
          <w:sz w:val="24"/>
          <w:szCs w:val="24"/>
          <w:lang w:val="en"/>
        </w:rPr>
        <w:t>.</w:t>
      </w:r>
    </w:p>
    <w:p w14:paraId="4032F225" w14:textId="7D804F5A" w:rsidR="005E43E7" w:rsidRDefault="005E43E7" w:rsidP="00FF774C">
      <w:pPr>
        <w:spacing w:line="276" w:lineRule="auto"/>
        <w:ind w:left="709" w:hanging="1"/>
        <w:jc w:val="both"/>
        <w:outlineLvl w:val="0"/>
        <w:rPr>
          <w:rFonts w:cs="Calibri"/>
          <w:bCs/>
          <w:sz w:val="24"/>
          <w:szCs w:val="24"/>
          <w:lang w:val="en-US"/>
        </w:rPr>
      </w:pPr>
    </w:p>
    <w:p w14:paraId="17195E60" w14:textId="77777777" w:rsidR="005E43E7" w:rsidRPr="00755016" w:rsidRDefault="005E43E7" w:rsidP="005E43E7">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43463814" w14:textId="77777777" w:rsidR="005E43E7" w:rsidRDefault="005E43E7" w:rsidP="005E43E7">
      <w:pPr>
        <w:spacing w:line="276" w:lineRule="auto"/>
        <w:ind w:left="709"/>
        <w:jc w:val="both"/>
        <w:outlineLvl w:val="0"/>
        <w:rPr>
          <w:rFonts w:cs="Calibri"/>
          <w:sz w:val="24"/>
          <w:szCs w:val="24"/>
        </w:rPr>
      </w:pPr>
      <w:r>
        <w:rPr>
          <w:rStyle w:val="Ninguno"/>
          <w:rFonts w:cs="Calibri"/>
          <w:sz w:val="24"/>
          <w:szCs w:val="24"/>
        </w:rPr>
        <w:t xml:space="preserve">Carlo </w:t>
      </w:r>
      <w:proofErr w:type="spellStart"/>
      <w:r>
        <w:rPr>
          <w:rStyle w:val="Ninguno"/>
          <w:rFonts w:cs="Calibri"/>
          <w:sz w:val="24"/>
          <w:szCs w:val="24"/>
        </w:rPr>
        <w:t>Michelstaedter</w:t>
      </w:r>
      <w:proofErr w:type="spellEnd"/>
      <w:r>
        <w:rPr>
          <w:rStyle w:val="Ninguno"/>
          <w:rFonts w:cs="Calibri"/>
          <w:sz w:val="24"/>
          <w:szCs w:val="24"/>
        </w:rPr>
        <w:t xml:space="preserve"> (Gorizia, 1887-1910) dejó una estela singular en la filosofía italiana de principios del S. XX. A casi ciento once años de su fenecimiento, de su suicidio, todavía se </w:t>
      </w:r>
      <w:r>
        <w:rPr>
          <w:rStyle w:val="Ninguno"/>
          <w:rFonts w:cs="Calibri"/>
          <w:sz w:val="24"/>
          <w:szCs w:val="24"/>
        </w:rPr>
        <w:lastRenderedPageBreak/>
        <w:t xml:space="preserve">puede discutir la influencia del pensador italiano, la vitalidad de sus tópicos y la profundidad de su pensamiento. Nuestro propósito será conocer la figura que subsiste detrás del pensador de </w:t>
      </w:r>
      <w:r>
        <w:rPr>
          <w:rStyle w:val="Ninguno"/>
          <w:rFonts w:cs="Calibri"/>
          <w:i/>
          <w:iCs/>
          <w:sz w:val="24"/>
          <w:szCs w:val="24"/>
        </w:rPr>
        <w:t>La persuasión y la retórica</w:t>
      </w:r>
      <w:r>
        <w:rPr>
          <w:rStyle w:val="Ninguno"/>
          <w:rFonts w:cs="Calibri"/>
          <w:sz w:val="24"/>
          <w:szCs w:val="24"/>
        </w:rPr>
        <w:t xml:space="preserve">. En virtud de este objetivo, realizaremos un recorrido por su obra filosófica, epistolar y poética, que sin dudas no basta; sin embargo, nos ayudará a echar luz sobre la fascinante creación del último médico del nihilismo, el último gran diagnóstico de la honda falta de sentido que acarreó la segunda parte del S. XIX e inauguró la primera década del S. XX. Al modo de una elegía, quizá también de una oda, recordaremos al filósofo italiano en estos tiempos, ya que sigue siendo una empresa fructífera, inacabada y sumamente misteriosa. En conclusión, intentaremos defender a </w:t>
      </w:r>
      <w:proofErr w:type="spellStart"/>
      <w:r>
        <w:rPr>
          <w:rStyle w:val="Ninguno"/>
          <w:rFonts w:cs="Calibri"/>
          <w:sz w:val="24"/>
          <w:szCs w:val="24"/>
        </w:rPr>
        <w:t>Michelstaedter</w:t>
      </w:r>
      <w:proofErr w:type="spellEnd"/>
      <w:r>
        <w:rPr>
          <w:rStyle w:val="Ninguno"/>
          <w:rFonts w:cs="Calibri"/>
          <w:sz w:val="24"/>
          <w:szCs w:val="24"/>
        </w:rPr>
        <w:t xml:space="preserve"> de las lecturas meramente suicidas y nos aproximaremos hacia una interpretación en cuatro tiempos del filósofo italiano</w:t>
      </w:r>
      <w:r w:rsidRPr="00D124AA">
        <w:rPr>
          <w:rFonts w:cs="Calibri"/>
          <w:sz w:val="24"/>
          <w:szCs w:val="24"/>
        </w:rPr>
        <w:t>.</w:t>
      </w:r>
    </w:p>
    <w:p w14:paraId="77E241BC" w14:textId="77777777" w:rsidR="005E43E7" w:rsidRPr="00D124AA" w:rsidRDefault="005E43E7" w:rsidP="005E43E7">
      <w:pPr>
        <w:spacing w:line="276" w:lineRule="auto"/>
        <w:ind w:left="709"/>
        <w:jc w:val="both"/>
        <w:outlineLvl w:val="0"/>
        <w:rPr>
          <w:rFonts w:cs="Calibri"/>
          <w:sz w:val="24"/>
          <w:szCs w:val="24"/>
        </w:rPr>
      </w:pPr>
    </w:p>
    <w:p w14:paraId="3E712EB3" w14:textId="3E00CDC5" w:rsidR="005E43E7" w:rsidRPr="00755016" w:rsidRDefault="005E43E7" w:rsidP="005E43E7">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Pr>
          <w:rStyle w:val="Ninguno"/>
          <w:rFonts w:cs="Calibri"/>
          <w:sz w:val="24"/>
          <w:szCs w:val="24"/>
        </w:rPr>
        <w:t xml:space="preserve">Persuasión. Retórica. Nihilismo. Pesimismo. Suicidio. </w:t>
      </w:r>
      <w:proofErr w:type="spellStart"/>
      <w:r>
        <w:rPr>
          <w:rStyle w:val="Ninguno"/>
          <w:rFonts w:cs="Calibri"/>
          <w:sz w:val="24"/>
          <w:szCs w:val="24"/>
        </w:rPr>
        <w:t>Michelstaedter</w:t>
      </w:r>
      <w:proofErr w:type="spellEnd"/>
    </w:p>
    <w:p w14:paraId="24801911" w14:textId="77777777" w:rsidR="00504D47" w:rsidRDefault="00504D47" w:rsidP="007F394D">
      <w:pPr>
        <w:spacing w:line="360" w:lineRule="auto"/>
        <w:jc w:val="both"/>
        <w:rPr>
          <w:rFonts w:cs="Calibri"/>
          <w:b/>
          <w:bCs/>
          <w:iCs/>
          <w:kern w:val="28"/>
          <w:sz w:val="24"/>
          <w:szCs w:val="24"/>
          <w:lang w:val="en-US"/>
        </w:rPr>
      </w:pPr>
    </w:p>
    <w:p w14:paraId="614E643C" w14:textId="77777777" w:rsidR="00F01AC8" w:rsidRPr="00F20B63" w:rsidRDefault="00F01AC8" w:rsidP="00F01AC8">
      <w:pPr>
        <w:pStyle w:val="Predeterminado"/>
        <w:spacing w:line="360" w:lineRule="auto"/>
        <w:jc w:val="right"/>
        <w:rPr>
          <w:rStyle w:val="Ninguno"/>
          <w:rFonts w:ascii="Calibri" w:eastAsia="Calibri" w:hAnsi="Calibri" w:cs="Calibri"/>
          <w:sz w:val="24"/>
          <w:szCs w:val="24"/>
          <w:lang w:val="en-US"/>
        </w:rPr>
      </w:pPr>
      <w:r w:rsidRPr="00F20B63">
        <w:rPr>
          <w:rStyle w:val="Ninguno"/>
          <w:sz w:val="24"/>
          <w:szCs w:val="24"/>
          <w:lang w:val="en"/>
        </w:rPr>
        <w:t xml:space="preserve">Il ne faut pas </w:t>
      </w:r>
      <w:proofErr w:type="spellStart"/>
      <w:r w:rsidRPr="00F20B63">
        <w:rPr>
          <w:rStyle w:val="Ninguno"/>
          <w:sz w:val="24"/>
          <w:szCs w:val="24"/>
          <w:lang w:val="en"/>
        </w:rPr>
        <w:t>abandonner</w:t>
      </w:r>
      <w:proofErr w:type="spellEnd"/>
      <w:r w:rsidRPr="00F20B63">
        <w:rPr>
          <w:rStyle w:val="Ninguno"/>
          <w:sz w:val="24"/>
          <w:szCs w:val="24"/>
          <w:lang w:val="en"/>
        </w:rPr>
        <w:t xml:space="preserve"> le suicide à des gens </w:t>
      </w:r>
      <w:proofErr w:type="spellStart"/>
      <w:r w:rsidRPr="00F20B63">
        <w:rPr>
          <w:rStyle w:val="Ninguno"/>
          <w:sz w:val="24"/>
          <w:szCs w:val="24"/>
          <w:lang w:val="en"/>
        </w:rPr>
        <w:t>malheureux</w:t>
      </w:r>
      <w:proofErr w:type="spellEnd"/>
      <w:r w:rsidRPr="00F20B63">
        <w:rPr>
          <w:rStyle w:val="Ninguno"/>
          <w:sz w:val="24"/>
          <w:szCs w:val="24"/>
          <w:lang w:val="en"/>
        </w:rPr>
        <w:t xml:space="preserve"> </w:t>
      </w:r>
    </w:p>
    <w:p w14:paraId="17684171" w14:textId="77777777" w:rsidR="00F01AC8" w:rsidRPr="00F20B63" w:rsidRDefault="00F01AC8" w:rsidP="00F01AC8">
      <w:pPr>
        <w:pStyle w:val="Predeterminado"/>
        <w:spacing w:line="360" w:lineRule="auto"/>
        <w:jc w:val="right"/>
        <w:rPr>
          <w:rStyle w:val="Ninguno"/>
          <w:rFonts w:ascii="Calibri" w:eastAsia="Calibri" w:hAnsi="Calibri" w:cs="Calibri"/>
          <w:sz w:val="24"/>
          <w:szCs w:val="24"/>
          <w:lang w:val="en-US"/>
        </w:rPr>
      </w:pPr>
      <w:r>
        <w:rPr>
          <w:rStyle w:val="Ninguno"/>
          <w:sz w:val="24"/>
          <w:szCs w:val="24"/>
          <w:lang w:val="en"/>
        </w:rPr>
        <w:t xml:space="preserve">qui </w:t>
      </w:r>
      <w:proofErr w:type="spellStart"/>
      <w:r>
        <w:rPr>
          <w:rStyle w:val="Ninguno"/>
          <w:sz w:val="24"/>
          <w:szCs w:val="24"/>
          <w:lang w:val="en"/>
        </w:rPr>
        <w:t>risquent</w:t>
      </w:r>
      <w:proofErr w:type="spellEnd"/>
      <w:r>
        <w:rPr>
          <w:rStyle w:val="Ninguno"/>
          <w:sz w:val="24"/>
          <w:szCs w:val="24"/>
          <w:lang w:val="en"/>
        </w:rPr>
        <w:t xml:space="preserve"> de le </w:t>
      </w:r>
      <w:proofErr w:type="spellStart"/>
      <w:r>
        <w:rPr>
          <w:rStyle w:val="Ninguno"/>
          <w:sz w:val="24"/>
          <w:szCs w:val="24"/>
          <w:lang w:val="en"/>
        </w:rPr>
        <w:t>g</w:t>
      </w:r>
      <w:r w:rsidRPr="00F20B63">
        <w:rPr>
          <w:rStyle w:val="Ninguno"/>
          <w:sz w:val="24"/>
          <w:szCs w:val="24"/>
          <w:lang w:val="en"/>
        </w:rPr>
        <w:t>â</w:t>
      </w:r>
      <w:r>
        <w:rPr>
          <w:rStyle w:val="Ninguno"/>
          <w:sz w:val="24"/>
          <w:szCs w:val="24"/>
          <w:lang w:val="en"/>
        </w:rPr>
        <w:t>cher</w:t>
      </w:r>
      <w:proofErr w:type="spellEnd"/>
      <w:r>
        <w:rPr>
          <w:rStyle w:val="Ninguno"/>
          <w:sz w:val="24"/>
          <w:szCs w:val="24"/>
          <w:lang w:val="en"/>
        </w:rPr>
        <w:t xml:space="preserve"> et </w:t>
      </w:r>
      <w:proofErr w:type="spellStart"/>
      <w:r>
        <w:rPr>
          <w:rStyle w:val="Ninguno"/>
          <w:sz w:val="24"/>
          <w:szCs w:val="24"/>
          <w:lang w:val="en"/>
        </w:rPr>
        <w:t>d'en</w:t>
      </w:r>
      <w:proofErr w:type="spellEnd"/>
      <w:r>
        <w:rPr>
          <w:rStyle w:val="Ninguno"/>
          <w:sz w:val="24"/>
          <w:szCs w:val="24"/>
          <w:lang w:val="en"/>
        </w:rPr>
        <w:t xml:space="preserve"> faire </w:t>
      </w:r>
      <w:proofErr w:type="spellStart"/>
      <w:r>
        <w:rPr>
          <w:rStyle w:val="Ninguno"/>
          <w:sz w:val="24"/>
          <w:szCs w:val="24"/>
          <w:lang w:val="en"/>
        </w:rPr>
        <w:t>une</w:t>
      </w:r>
      <w:proofErr w:type="spellEnd"/>
      <w:r>
        <w:rPr>
          <w:rStyle w:val="Ninguno"/>
          <w:sz w:val="24"/>
          <w:szCs w:val="24"/>
          <w:lang w:val="en"/>
        </w:rPr>
        <w:t xml:space="preserve"> misère</w:t>
      </w:r>
      <w:r>
        <w:rPr>
          <w:rStyle w:val="Ninguno"/>
          <w:sz w:val="24"/>
          <w:szCs w:val="24"/>
          <w:vertAlign w:val="superscript"/>
          <w:lang w:val="en"/>
        </w:rPr>
        <w:footnoteReference w:id="1"/>
      </w:r>
    </w:p>
    <w:p w14:paraId="15A35841" w14:textId="77777777" w:rsidR="00F01AC8" w:rsidRPr="00E054C6" w:rsidRDefault="00F01AC8" w:rsidP="00F01AC8">
      <w:pPr>
        <w:spacing w:line="360" w:lineRule="auto"/>
        <w:jc w:val="right"/>
        <w:rPr>
          <w:rFonts w:cs="Calibri"/>
          <w:b/>
          <w:bCs/>
          <w:iCs/>
          <w:kern w:val="28"/>
          <w:sz w:val="24"/>
          <w:szCs w:val="24"/>
          <w:lang w:val="en"/>
        </w:rPr>
      </w:pPr>
      <w:r>
        <w:rPr>
          <w:rStyle w:val="Ninguno"/>
          <w:sz w:val="24"/>
          <w:szCs w:val="24"/>
          <w:lang w:val="en"/>
        </w:rPr>
        <w:t xml:space="preserve">"Un </w:t>
      </w:r>
      <w:proofErr w:type="spellStart"/>
      <w:r>
        <w:rPr>
          <w:rStyle w:val="Ninguno"/>
          <w:sz w:val="24"/>
          <w:szCs w:val="24"/>
          <w:lang w:val="en"/>
        </w:rPr>
        <w:t>plaisir</w:t>
      </w:r>
      <w:proofErr w:type="spellEnd"/>
      <w:r>
        <w:rPr>
          <w:rStyle w:val="Ninguno"/>
          <w:sz w:val="24"/>
          <w:szCs w:val="24"/>
          <w:lang w:val="en"/>
        </w:rPr>
        <w:t xml:space="preserve"> </w:t>
      </w:r>
      <w:proofErr w:type="spellStart"/>
      <w:r>
        <w:rPr>
          <w:rStyle w:val="Ninguno"/>
          <w:sz w:val="24"/>
          <w:szCs w:val="24"/>
          <w:lang w:val="en"/>
        </w:rPr>
        <w:t>aussi</w:t>
      </w:r>
      <w:proofErr w:type="spellEnd"/>
      <w:r>
        <w:rPr>
          <w:rStyle w:val="Ninguno"/>
          <w:sz w:val="24"/>
          <w:szCs w:val="24"/>
          <w:lang w:val="en"/>
        </w:rPr>
        <w:t xml:space="preserve"> simple", Michel Foucault, 1979, p. 779</w:t>
      </w:r>
    </w:p>
    <w:p w14:paraId="367D850A" w14:textId="77777777" w:rsidR="003751F6" w:rsidRPr="00E054C6" w:rsidRDefault="003751F6" w:rsidP="003751F6">
      <w:pPr>
        <w:spacing w:line="360" w:lineRule="auto"/>
        <w:contextualSpacing/>
        <w:jc w:val="both"/>
        <w:rPr>
          <w:rFonts w:cs="Calibri"/>
          <w:sz w:val="24"/>
          <w:szCs w:val="24"/>
          <w:lang w:val="en-US"/>
        </w:rPr>
      </w:pPr>
      <w:r w:rsidRPr="003751F6">
        <w:rPr>
          <w:b/>
          <w:sz w:val="24"/>
          <w:szCs w:val="24"/>
          <w:lang w:val="en"/>
        </w:rPr>
        <w:t>Introduction</w:t>
      </w:r>
    </w:p>
    <w:p w14:paraId="086598CB" w14:textId="05B7D27E" w:rsidR="002D5F0C" w:rsidRPr="00E054C6" w:rsidRDefault="002D5F0C" w:rsidP="002D5F0C">
      <w:pPr>
        <w:spacing w:line="360" w:lineRule="auto"/>
        <w:contextualSpacing/>
        <w:jc w:val="both"/>
        <w:rPr>
          <w:rFonts w:cs="Calibri"/>
          <w:sz w:val="24"/>
          <w:szCs w:val="24"/>
          <w:lang w:val="en-US"/>
        </w:rPr>
      </w:pPr>
      <w:r w:rsidRPr="002D5F0C">
        <w:rPr>
          <w:sz w:val="24"/>
          <w:szCs w:val="24"/>
          <w:lang w:val="en"/>
        </w:rPr>
        <w:t xml:space="preserve">Carlo </w:t>
      </w:r>
      <w:proofErr w:type="spellStart"/>
      <w:r w:rsidRPr="002D5F0C">
        <w:rPr>
          <w:sz w:val="24"/>
          <w:szCs w:val="24"/>
          <w:lang w:val="en"/>
        </w:rPr>
        <w:t>Michelstaedter</w:t>
      </w:r>
      <w:proofErr w:type="spellEnd"/>
      <w:r w:rsidRPr="002D5F0C">
        <w:rPr>
          <w:sz w:val="24"/>
          <w:szCs w:val="24"/>
          <w:lang w:val="en"/>
        </w:rPr>
        <w:t xml:space="preserve"> was born in Gorizia on June 3, 1887. Twenty-three years later, on October 17, 1910, staying briefly in his native home, he finds the horizon of his Life, infinity stalks him and he decides to answer the call of a theory that is only theory as action. The search for the absolute becomes about itself, it is tangible, it is experience: "</w:t>
      </w:r>
      <w:proofErr w:type="spellStart"/>
      <w:r w:rsidRPr="002D5F0C">
        <w:rPr>
          <w:sz w:val="24"/>
          <w:szCs w:val="24"/>
          <w:lang w:val="en"/>
        </w:rPr>
        <w:t>L'assoluto</w:t>
      </w:r>
      <w:proofErr w:type="spellEnd"/>
      <w:r w:rsidRPr="002D5F0C">
        <w:rPr>
          <w:sz w:val="24"/>
          <w:szCs w:val="24"/>
          <w:lang w:val="en"/>
        </w:rPr>
        <w:t xml:space="preserve"> non </w:t>
      </w:r>
      <w:proofErr w:type="spellStart"/>
      <w:r w:rsidRPr="002D5F0C">
        <w:rPr>
          <w:sz w:val="24"/>
          <w:szCs w:val="24"/>
          <w:lang w:val="en"/>
        </w:rPr>
        <w:t>l'ho</w:t>
      </w:r>
      <w:proofErr w:type="spellEnd"/>
      <w:r w:rsidRPr="002D5F0C">
        <w:rPr>
          <w:sz w:val="24"/>
          <w:szCs w:val="24"/>
          <w:lang w:val="en"/>
        </w:rPr>
        <w:t xml:space="preserve"> </w:t>
      </w:r>
      <w:proofErr w:type="spellStart"/>
      <w:r w:rsidRPr="002D5F0C">
        <w:rPr>
          <w:sz w:val="24"/>
          <w:szCs w:val="24"/>
          <w:lang w:val="en"/>
        </w:rPr>
        <w:t>mai</w:t>
      </w:r>
      <w:proofErr w:type="spellEnd"/>
      <w:r w:rsidRPr="002D5F0C">
        <w:rPr>
          <w:sz w:val="24"/>
          <w:szCs w:val="24"/>
          <w:lang w:val="en"/>
        </w:rPr>
        <w:t xml:space="preserve"> </w:t>
      </w:r>
      <w:proofErr w:type="spellStart"/>
      <w:r w:rsidRPr="002D5F0C">
        <w:rPr>
          <w:sz w:val="24"/>
          <w:szCs w:val="24"/>
          <w:lang w:val="en"/>
        </w:rPr>
        <w:t>conosciuto</w:t>
      </w:r>
      <w:proofErr w:type="spellEnd"/>
      <w:r w:rsidRPr="002D5F0C">
        <w:rPr>
          <w:sz w:val="24"/>
          <w:szCs w:val="24"/>
          <w:lang w:val="en"/>
        </w:rPr>
        <w:t xml:space="preserve">, ma lo </w:t>
      </w:r>
      <w:proofErr w:type="spellStart"/>
      <w:r w:rsidRPr="002D5F0C">
        <w:rPr>
          <w:sz w:val="24"/>
          <w:szCs w:val="24"/>
          <w:lang w:val="en"/>
        </w:rPr>
        <w:t>conosco</w:t>
      </w:r>
      <w:proofErr w:type="spellEnd"/>
      <w:r w:rsidRPr="002D5F0C">
        <w:rPr>
          <w:sz w:val="24"/>
          <w:szCs w:val="24"/>
          <w:lang w:val="en"/>
        </w:rPr>
        <w:t xml:space="preserve"> </w:t>
      </w:r>
      <w:proofErr w:type="spellStart"/>
      <w:r w:rsidRPr="002D5F0C">
        <w:rPr>
          <w:sz w:val="24"/>
          <w:szCs w:val="24"/>
          <w:lang w:val="en"/>
        </w:rPr>
        <w:t>così</w:t>
      </w:r>
      <w:proofErr w:type="spellEnd"/>
      <w:r w:rsidRPr="002D5F0C">
        <w:rPr>
          <w:sz w:val="24"/>
          <w:szCs w:val="24"/>
          <w:lang w:val="en"/>
        </w:rPr>
        <w:t xml:space="preserve"> come chi </w:t>
      </w:r>
      <w:proofErr w:type="spellStart"/>
      <w:r w:rsidRPr="002D5F0C">
        <w:rPr>
          <w:sz w:val="24"/>
          <w:szCs w:val="24"/>
          <w:lang w:val="en"/>
        </w:rPr>
        <w:t>soffre</w:t>
      </w:r>
      <w:proofErr w:type="spellEnd"/>
      <w:r w:rsidRPr="002D5F0C">
        <w:rPr>
          <w:sz w:val="24"/>
          <w:szCs w:val="24"/>
          <w:lang w:val="en"/>
        </w:rPr>
        <w:t xml:space="preserve"> </w:t>
      </w:r>
      <w:proofErr w:type="spellStart"/>
      <w:r w:rsidRPr="002D5F0C">
        <w:rPr>
          <w:sz w:val="24"/>
          <w:szCs w:val="24"/>
          <w:lang w:val="en"/>
        </w:rPr>
        <w:t>d'insonnia</w:t>
      </w:r>
      <w:proofErr w:type="spellEnd"/>
      <w:r w:rsidRPr="002D5F0C">
        <w:rPr>
          <w:sz w:val="24"/>
          <w:szCs w:val="24"/>
          <w:lang w:val="en"/>
        </w:rPr>
        <w:t xml:space="preserve"> </w:t>
      </w:r>
      <w:proofErr w:type="spellStart"/>
      <w:r w:rsidRPr="002D5F0C">
        <w:rPr>
          <w:sz w:val="24"/>
          <w:szCs w:val="24"/>
          <w:lang w:val="en"/>
        </w:rPr>
        <w:t>conosce</w:t>
      </w:r>
      <w:proofErr w:type="spellEnd"/>
      <w:r w:rsidRPr="002D5F0C">
        <w:rPr>
          <w:sz w:val="24"/>
          <w:szCs w:val="24"/>
          <w:lang w:val="en"/>
        </w:rPr>
        <w:t xml:space="preserve"> il </w:t>
      </w:r>
      <w:proofErr w:type="spellStart"/>
      <w:r w:rsidRPr="002D5F0C">
        <w:rPr>
          <w:sz w:val="24"/>
          <w:szCs w:val="24"/>
          <w:lang w:val="en"/>
        </w:rPr>
        <w:t>sonno</w:t>
      </w:r>
      <w:proofErr w:type="spellEnd"/>
      <w:r w:rsidRPr="002D5F0C">
        <w:rPr>
          <w:sz w:val="24"/>
          <w:szCs w:val="24"/>
          <w:lang w:val="en"/>
        </w:rPr>
        <w:t xml:space="preserve">, come chi </w:t>
      </w:r>
      <w:proofErr w:type="spellStart"/>
      <w:r w:rsidRPr="002D5F0C">
        <w:rPr>
          <w:sz w:val="24"/>
          <w:szCs w:val="24"/>
          <w:lang w:val="en"/>
        </w:rPr>
        <w:t>guarda</w:t>
      </w:r>
      <w:proofErr w:type="spellEnd"/>
      <w:r w:rsidRPr="002D5F0C">
        <w:rPr>
          <w:sz w:val="24"/>
          <w:szCs w:val="24"/>
          <w:lang w:val="en"/>
        </w:rPr>
        <w:t xml:space="preserve"> </w:t>
      </w:r>
      <w:proofErr w:type="spellStart"/>
      <w:r w:rsidRPr="002D5F0C">
        <w:rPr>
          <w:sz w:val="24"/>
          <w:szCs w:val="24"/>
          <w:lang w:val="en"/>
        </w:rPr>
        <w:t>l'oscurità</w:t>
      </w:r>
      <w:proofErr w:type="spellEnd"/>
      <w:r w:rsidRPr="002D5F0C">
        <w:rPr>
          <w:sz w:val="24"/>
          <w:szCs w:val="24"/>
          <w:lang w:val="en"/>
        </w:rPr>
        <w:t xml:space="preserve"> </w:t>
      </w:r>
      <w:proofErr w:type="spellStart"/>
      <w:r w:rsidRPr="002D5F0C">
        <w:rPr>
          <w:sz w:val="24"/>
          <w:szCs w:val="24"/>
          <w:lang w:val="en"/>
        </w:rPr>
        <w:t>conosce</w:t>
      </w:r>
      <w:proofErr w:type="spellEnd"/>
      <w:r w:rsidRPr="002D5F0C">
        <w:rPr>
          <w:sz w:val="24"/>
          <w:szCs w:val="24"/>
          <w:lang w:val="en"/>
        </w:rPr>
        <w:t xml:space="preserve"> la luce"</w:t>
      </w:r>
      <w:r w:rsidR="009023B3">
        <w:rPr>
          <w:rStyle w:val="Refdenotaalpie"/>
          <w:sz w:val="24"/>
          <w:szCs w:val="24"/>
          <w:lang w:val="en"/>
        </w:rPr>
        <w:footnoteReference w:id="2"/>
      </w:r>
      <w:r w:rsidRPr="002D5F0C">
        <w:rPr>
          <w:sz w:val="24"/>
          <w:szCs w:val="24"/>
          <w:lang w:val="en"/>
        </w:rPr>
        <w:t xml:space="preserve"> (</w:t>
      </w:r>
      <w:proofErr w:type="spellStart"/>
      <w:r w:rsidRPr="002D5F0C">
        <w:rPr>
          <w:sz w:val="24"/>
          <w:szCs w:val="24"/>
          <w:lang w:val="en"/>
        </w:rPr>
        <w:t>Michesltaedter</w:t>
      </w:r>
      <w:proofErr w:type="spellEnd"/>
      <w:r w:rsidRPr="002D5F0C">
        <w:rPr>
          <w:sz w:val="24"/>
          <w:szCs w:val="24"/>
          <w:lang w:val="en"/>
        </w:rPr>
        <w:t xml:space="preserve">, 1995, p. 55). But his youth should not create in us a prejudice, but rather a laugh, an amazing curiosity and a crackling seriousness. By simple chance, </w:t>
      </w:r>
      <w:proofErr w:type="spellStart"/>
      <w:r w:rsidRPr="002D5F0C">
        <w:rPr>
          <w:sz w:val="24"/>
          <w:szCs w:val="24"/>
          <w:lang w:val="en"/>
        </w:rPr>
        <w:t>Michelstaedter</w:t>
      </w:r>
      <w:proofErr w:type="spellEnd"/>
      <w:r w:rsidRPr="002D5F0C">
        <w:rPr>
          <w:sz w:val="24"/>
          <w:szCs w:val="24"/>
          <w:lang w:val="en"/>
        </w:rPr>
        <w:t xml:space="preserve"> belonged to a generation of supposed "early suicides", if it is worth mentioning this tautology, composed of two other fleeting geniuses, such as Otto </w:t>
      </w:r>
      <w:proofErr w:type="spellStart"/>
      <w:r w:rsidRPr="002D5F0C">
        <w:rPr>
          <w:sz w:val="24"/>
          <w:szCs w:val="24"/>
          <w:lang w:val="en"/>
        </w:rPr>
        <w:t>Weininger</w:t>
      </w:r>
      <w:proofErr w:type="spellEnd"/>
      <w:r w:rsidRPr="002D5F0C">
        <w:rPr>
          <w:sz w:val="24"/>
          <w:szCs w:val="24"/>
          <w:lang w:val="en"/>
        </w:rPr>
        <w:t xml:space="preserve"> and George </w:t>
      </w:r>
      <w:proofErr w:type="spellStart"/>
      <w:r w:rsidRPr="002D5F0C">
        <w:rPr>
          <w:sz w:val="24"/>
          <w:szCs w:val="24"/>
          <w:lang w:val="en"/>
        </w:rPr>
        <w:t>Trakl</w:t>
      </w:r>
      <w:proofErr w:type="spellEnd"/>
      <w:r w:rsidRPr="002D5F0C">
        <w:rPr>
          <w:sz w:val="24"/>
          <w:szCs w:val="24"/>
          <w:lang w:val="en"/>
        </w:rPr>
        <w:t xml:space="preserve">. The geographical proximity must also add an element for those who like to make such a comparison, although the landscape described </w:t>
      </w:r>
      <w:r w:rsidRPr="002D5F0C">
        <w:rPr>
          <w:sz w:val="24"/>
          <w:szCs w:val="24"/>
          <w:lang w:val="en"/>
        </w:rPr>
        <w:lastRenderedPageBreak/>
        <w:t xml:space="preserve">by the </w:t>
      </w:r>
      <w:proofErr w:type="spellStart"/>
      <w:r w:rsidRPr="002D5F0C">
        <w:rPr>
          <w:sz w:val="24"/>
          <w:szCs w:val="24"/>
          <w:lang w:val="en"/>
        </w:rPr>
        <w:t>Triestine</w:t>
      </w:r>
      <w:proofErr w:type="spellEnd"/>
      <w:r w:rsidRPr="002D5F0C">
        <w:rPr>
          <w:sz w:val="24"/>
          <w:szCs w:val="24"/>
          <w:lang w:val="en"/>
        </w:rPr>
        <w:t xml:space="preserve"> in his copious correspondence always refers us to beautiful and familiar places. What do we have left? Perhaps, to trace a chronological journey, a kind of </w:t>
      </w:r>
      <w:r w:rsidRPr="00AD5A41">
        <w:rPr>
          <w:i/>
          <w:iCs/>
          <w:sz w:val="24"/>
          <w:szCs w:val="24"/>
          <w:lang w:val="en"/>
        </w:rPr>
        <w:t xml:space="preserve">biography of relations </w:t>
      </w:r>
      <w:r w:rsidRPr="002D5F0C">
        <w:rPr>
          <w:sz w:val="24"/>
          <w:szCs w:val="24"/>
          <w:lang w:val="en"/>
        </w:rPr>
        <w:t xml:space="preserve">of Carlo </w:t>
      </w:r>
      <w:proofErr w:type="spellStart"/>
      <w:r w:rsidRPr="002D5F0C">
        <w:rPr>
          <w:sz w:val="24"/>
          <w:szCs w:val="24"/>
          <w:lang w:val="en"/>
        </w:rPr>
        <w:t>Michelstaedter</w:t>
      </w:r>
      <w:proofErr w:type="spellEnd"/>
      <w:r w:rsidRPr="002D5F0C">
        <w:rPr>
          <w:sz w:val="24"/>
          <w:szCs w:val="24"/>
          <w:lang w:val="en"/>
        </w:rPr>
        <w:t xml:space="preserve">? To make a deferred eulogy for a space that exceeds the century of duration? To deal with two or three of his key concepts for the history of philosophy? To talk about his exemplary Death? None of these questions is necessary, but neither are they inopportune in this situation to delve into the figure that </w:t>
      </w:r>
      <w:proofErr w:type="spellStart"/>
      <w:r w:rsidRPr="002D5F0C">
        <w:rPr>
          <w:sz w:val="24"/>
          <w:szCs w:val="24"/>
          <w:lang w:val="en"/>
        </w:rPr>
        <w:t>Michelstaedter</w:t>
      </w:r>
      <w:proofErr w:type="spellEnd"/>
      <w:r w:rsidRPr="002D5F0C">
        <w:rPr>
          <w:sz w:val="24"/>
          <w:szCs w:val="24"/>
          <w:lang w:val="en"/>
        </w:rPr>
        <w:t xml:space="preserve"> offers us, beyond his Death, as if in a séance of spiritualism – which is what we do when doing philosophy – we looked for the return to extract what Deleuze intended to expose – and I return to spiritualism – with the "creation of concepts". As if it were a game between virtuality and actuality, concepts that are not easily exhausted, that have, to an ontological degree, an incessant exhaustiveness. Everything we can do here and now will correspond, as </w:t>
      </w:r>
      <w:proofErr w:type="spellStart"/>
      <w:r w:rsidRPr="002D5F0C">
        <w:rPr>
          <w:sz w:val="24"/>
          <w:szCs w:val="24"/>
          <w:lang w:val="en"/>
        </w:rPr>
        <w:t>Michelstaedter</w:t>
      </w:r>
      <w:proofErr w:type="spellEnd"/>
      <w:r w:rsidRPr="002D5F0C">
        <w:rPr>
          <w:sz w:val="24"/>
          <w:szCs w:val="24"/>
          <w:lang w:val="en"/>
        </w:rPr>
        <w:t xml:space="preserve"> reminds us when reading the preface to his doctoral thesis, which is both an indictment and a request of principle, to the domain of rhetoric:</w:t>
      </w:r>
    </w:p>
    <w:p w14:paraId="3CA35426" w14:textId="060F255D" w:rsidR="002D5F0C" w:rsidRPr="002D5F0C" w:rsidRDefault="002D5F0C" w:rsidP="002D5F0C">
      <w:pPr>
        <w:spacing w:line="360" w:lineRule="auto"/>
        <w:ind w:left="1418"/>
        <w:contextualSpacing/>
        <w:jc w:val="both"/>
        <w:rPr>
          <w:rFonts w:cs="Calibri"/>
        </w:rPr>
      </w:pPr>
      <w:r w:rsidRPr="00E054C6">
        <w:t xml:space="preserve">[...] Io lo so che parlo perché parlo ma che non persuaderò nessuno; e questa è disonestà — ma la rettorica anagkázhei me taûta drân bía — o in altre parole 'è pur necessario che se uno ha </w:t>
      </w:r>
      <w:proofErr w:type="spellStart"/>
      <w:r w:rsidRPr="00E054C6">
        <w:t>addentato</w:t>
      </w:r>
      <w:proofErr w:type="spellEnd"/>
      <w:r w:rsidRPr="00E054C6">
        <w:t xml:space="preserve"> una </w:t>
      </w:r>
      <w:proofErr w:type="spellStart"/>
      <w:r w:rsidRPr="00E054C6">
        <w:t>perfida</w:t>
      </w:r>
      <w:proofErr w:type="spellEnd"/>
      <w:r w:rsidRPr="00E054C6">
        <w:t xml:space="preserve"> sorba la </w:t>
      </w:r>
      <w:proofErr w:type="spellStart"/>
      <w:r w:rsidRPr="00E054C6">
        <w:t>risputi</w:t>
      </w:r>
      <w:proofErr w:type="spellEnd"/>
      <w:r w:rsidRPr="00E054C6">
        <w:t>'</w:t>
      </w:r>
      <w:r w:rsidR="0059405D">
        <w:rPr>
          <w:rStyle w:val="Refdenotaalpie"/>
          <w:lang w:val="en"/>
        </w:rPr>
        <w:footnoteReference w:id="3"/>
      </w:r>
      <w:r w:rsidRPr="00E054C6">
        <w:t xml:space="preserve"> (</w:t>
      </w:r>
      <w:proofErr w:type="spellStart"/>
      <w:r w:rsidRPr="00E054C6">
        <w:t>Michelstaedter</w:t>
      </w:r>
      <w:proofErr w:type="spellEnd"/>
      <w:r w:rsidRPr="00E054C6">
        <w:t>, 1995, p. 3).</w:t>
      </w:r>
    </w:p>
    <w:p w14:paraId="60E01CAE" w14:textId="77777777" w:rsidR="002D5F0C" w:rsidRPr="002D5F0C" w:rsidRDefault="002D5F0C" w:rsidP="002D5F0C">
      <w:pPr>
        <w:spacing w:line="360" w:lineRule="auto"/>
        <w:ind w:firstLine="708"/>
        <w:contextualSpacing/>
        <w:jc w:val="both"/>
        <w:rPr>
          <w:rFonts w:cs="Calibri"/>
          <w:sz w:val="24"/>
          <w:szCs w:val="24"/>
        </w:rPr>
      </w:pPr>
    </w:p>
    <w:p w14:paraId="10B9281D" w14:textId="4D5DC91B" w:rsidR="002D5F0C" w:rsidRPr="00E054C6" w:rsidRDefault="002D5F0C" w:rsidP="002D5F0C">
      <w:pPr>
        <w:spacing w:line="360" w:lineRule="auto"/>
        <w:contextualSpacing/>
        <w:jc w:val="both"/>
        <w:rPr>
          <w:rFonts w:cs="Calibri"/>
          <w:sz w:val="24"/>
          <w:szCs w:val="24"/>
          <w:lang w:val="en-US"/>
        </w:rPr>
      </w:pPr>
      <w:r w:rsidRPr="002D5F0C">
        <w:rPr>
          <w:sz w:val="24"/>
          <w:szCs w:val="24"/>
          <w:lang w:val="en"/>
        </w:rPr>
        <w:t xml:space="preserve">Even so, as he finally admits under the tragic aspect: we cannot evade the poison that rhetoric supposes, that language supposes in its total expression. "Con le parole </w:t>
      </w:r>
      <w:proofErr w:type="spellStart"/>
      <w:r w:rsidRPr="002D5F0C">
        <w:rPr>
          <w:sz w:val="24"/>
          <w:szCs w:val="24"/>
          <w:lang w:val="en"/>
        </w:rPr>
        <w:t>guerra</w:t>
      </w:r>
      <w:proofErr w:type="spellEnd"/>
      <w:r w:rsidRPr="002D5F0C">
        <w:rPr>
          <w:sz w:val="24"/>
          <w:szCs w:val="24"/>
          <w:lang w:val="en"/>
        </w:rPr>
        <w:t xml:space="preserve"> alle parole"</w:t>
      </w:r>
      <w:r w:rsidR="0059405D">
        <w:rPr>
          <w:rStyle w:val="Refdenotaalpie"/>
          <w:sz w:val="24"/>
          <w:szCs w:val="24"/>
          <w:lang w:val="en"/>
        </w:rPr>
        <w:footnoteReference w:id="4"/>
      </w:r>
      <w:r w:rsidRPr="002D5F0C">
        <w:rPr>
          <w:sz w:val="24"/>
          <w:szCs w:val="24"/>
          <w:lang w:val="en"/>
        </w:rPr>
        <w:t xml:space="preserve"> (</w:t>
      </w:r>
      <w:proofErr w:type="spellStart"/>
      <w:r w:rsidRPr="002D5F0C">
        <w:rPr>
          <w:sz w:val="24"/>
          <w:szCs w:val="24"/>
          <w:lang w:val="en"/>
        </w:rPr>
        <w:t>Michelstaedter</w:t>
      </w:r>
      <w:proofErr w:type="spellEnd"/>
      <w:r w:rsidRPr="002D5F0C">
        <w:rPr>
          <w:sz w:val="24"/>
          <w:szCs w:val="24"/>
          <w:lang w:val="en"/>
        </w:rPr>
        <w:t xml:space="preserve">, 1995, p. 134), thus begins the posthumous writing that is </w:t>
      </w:r>
      <w:proofErr w:type="spellStart"/>
      <w:r w:rsidRPr="002D5F0C">
        <w:rPr>
          <w:sz w:val="24"/>
          <w:szCs w:val="24"/>
          <w:lang w:val="en"/>
        </w:rPr>
        <w:t>conformed</w:t>
      </w:r>
      <w:proofErr w:type="spellEnd"/>
      <w:r w:rsidRPr="002D5F0C">
        <w:rPr>
          <w:sz w:val="24"/>
          <w:szCs w:val="24"/>
          <w:lang w:val="en"/>
        </w:rPr>
        <w:t xml:space="preserve"> by the appendices to his great work, his doctoral thesis never defended, </w:t>
      </w:r>
      <w:r w:rsidRPr="00AD5A41">
        <w:rPr>
          <w:i/>
          <w:iCs/>
          <w:sz w:val="24"/>
          <w:szCs w:val="24"/>
          <w:lang w:val="en"/>
        </w:rPr>
        <w:t xml:space="preserve">La </w:t>
      </w:r>
      <w:proofErr w:type="spellStart"/>
      <w:r w:rsidRPr="00AD5A41">
        <w:rPr>
          <w:i/>
          <w:iCs/>
          <w:sz w:val="24"/>
          <w:szCs w:val="24"/>
          <w:lang w:val="en"/>
        </w:rPr>
        <w:t>persuasione</w:t>
      </w:r>
      <w:proofErr w:type="spellEnd"/>
      <w:r w:rsidRPr="00AD5A41">
        <w:rPr>
          <w:i/>
          <w:iCs/>
          <w:sz w:val="24"/>
          <w:szCs w:val="24"/>
          <w:lang w:val="en"/>
        </w:rPr>
        <w:t xml:space="preserve"> e la </w:t>
      </w:r>
      <w:proofErr w:type="spellStart"/>
      <w:r w:rsidRPr="00AD5A41">
        <w:rPr>
          <w:i/>
          <w:iCs/>
          <w:sz w:val="24"/>
          <w:szCs w:val="24"/>
          <w:lang w:val="en"/>
        </w:rPr>
        <w:t>rettorica</w:t>
      </w:r>
      <w:proofErr w:type="spellEnd"/>
      <w:r w:rsidRPr="00AD5A41">
        <w:rPr>
          <w:i/>
          <w:iCs/>
          <w:sz w:val="24"/>
          <w:szCs w:val="24"/>
          <w:lang w:val="en"/>
        </w:rPr>
        <w:t>.</w:t>
      </w:r>
      <w:r w:rsidRPr="002D5F0C">
        <w:rPr>
          <w:sz w:val="24"/>
          <w:szCs w:val="24"/>
          <w:lang w:val="en"/>
        </w:rPr>
        <w:t xml:space="preserve"> This study was a change in </w:t>
      </w:r>
      <w:proofErr w:type="spellStart"/>
      <w:r w:rsidRPr="002D5F0C">
        <w:rPr>
          <w:sz w:val="24"/>
          <w:szCs w:val="24"/>
          <w:lang w:val="en"/>
        </w:rPr>
        <w:t>Michelstaedter's</w:t>
      </w:r>
      <w:proofErr w:type="spellEnd"/>
      <w:r w:rsidRPr="002D5F0C">
        <w:rPr>
          <w:sz w:val="24"/>
          <w:szCs w:val="24"/>
          <w:lang w:val="en"/>
        </w:rPr>
        <w:t xml:space="preserve"> life. So let us allow ourselves to talk something about his origins and relationships, and then move on to a few topics that articulate </w:t>
      </w:r>
      <w:proofErr w:type="gramStart"/>
      <w:r w:rsidRPr="002D5F0C">
        <w:rPr>
          <w:sz w:val="24"/>
          <w:szCs w:val="24"/>
          <w:lang w:val="en"/>
        </w:rPr>
        <w:t xml:space="preserve">his </w:t>
      </w:r>
      <w:r>
        <w:rPr>
          <w:lang w:val="en"/>
        </w:rPr>
        <w:t xml:space="preserve"> </w:t>
      </w:r>
      <w:r w:rsidRPr="00AD5A41">
        <w:rPr>
          <w:i/>
          <w:iCs/>
          <w:sz w:val="24"/>
          <w:szCs w:val="24"/>
          <w:lang w:val="en"/>
        </w:rPr>
        <w:t>magnum</w:t>
      </w:r>
      <w:proofErr w:type="gramEnd"/>
      <w:r w:rsidRPr="00AD5A41">
        <w:rPr>
          <w:i/>
          <w:iCs/>
          <w:sz w:val="24"/>
          <w:szCs w:val="24"/>
          <w:lang w:val="en"/>
        </w:rPr>
        <w:t xml:space="preserve"> opus</w:t>
      </w:r>
      <w:r>
        <w:rPr>
          <w:lang w:val="en"/>
        </w:rPr>
        <w:t xml:space="preserve"> </w:t>
      </w:r>
      <w:r w:rsidRPr="002D5F0C">
        <w:rPr>
          <w:sz w:val="24"/>
          <w:szCs w:val="24"/>
          <w:lang w:val="en"/>
        </w:rPr>
        <w:t xml:space="preserve"> and, finally, address the </w:t>
      </w:r>
      <w:proofErr w:type="spellStart"/>
      <w:r w:rsidRPr="002D5F0C">
        <w:rPr>
          <w:sz w:val="24"/>
          <w:szCs w:val="24"/>
          <w:lang w:val="en"/>
        </w:rPr>
        <w:t>Michelstaedter</w:t>
      </w:r>
      <w:proofErr w:type="spellEnd"/>
      <w:r w:rsidRPr="002D5F0C">
        <w:rPr>
          <w:sz w:val="24"/>
          <w:szCs w:val="24"/>
          <w:lang w:val="en"/>
        </w:rPr>
        <w:t xml:space="preserve"> "case".</w:t>
      </w:r>
    </w:p>
    <w:p w14:paraId="2A449F67" w14:textId="77777777" w:rsidR="002D5F0C" w:rsidRPr="00E054C6" w:rsidRDefault="002D5F0C" w:rsidP="002D5F0C">
      <w:pPr>
        <w:spacing w:line="360" w:lineRule="auto"/>
        <w:ind w:firstLine="708"/>
        <w:contextualSpacing/>
        <w:jc w:val="both"/>
        <w:rPr>
          <w:rFonts w:cs="Calibri"/>
          <w:sz w:val="24"/>
          <w:szCs w:val="24"/>
          <w:lang w:val="en-US"/>
        </w:rPr>
      </w:pPr>
    </w:p>
    <w:p w14:paraId="25A3F51B" w14:textId="77777777" w:rsidR="002D5F0C" w:rsidRPr="002D5F0C" w:rsidRDefault="002D5F0C" w:rsidP="002D5F0C">
      <w:pPr>
        <w:spacing w:line="360" w:lineRule="auto"/>
        <w:contextualSpacing/>
        <w:jc w:val="center"/>
        <w:rPr>
          <w:rFonts w:cs="Calibri"/>
          <w:b/>
          <w:bCs/>
          <w:sz w:val="24"/>
          <w:szCs w:val="24"/>
        </w:rPr>
      </w:pPr>
      <w:r w:rsidRPr="002D5F0C">
        <w:rPr>
          <w:b/>
          <w:bCs/>
          <w:sz w:val="24"/>
          <w:szCs w:val="24"/>
          <w:lang w:val="en"/>
        </w:rPr>
        <w:lastRenderedPageBreak/>
        <w:t>I</w:t>
      </w:r>
    </w:p>
    <w:p w14:paraId="1DFED99D" w14:textId="419E2972" w:rsidR="002D5F0C" w:rsidRPr="00E054C6" w:rsidRDefault="002D5F0C" w:rsidP="002D5F0C">
      <w:pPr>
        <w:spacing w:line="360" w:lineRule="auto"/>
        <w:contextualSpacing/>
        <w:jc w:val="both"/>
        <w:rPr>
          <w:rFonts w:cs="Calibri"/>
          <w:sz w:val="24"/>
          <w:szCs w:val="24"/>
          <w:lang w:val="en-US"/>
        </w:rPr>
      </w:pPr>
      <w:r w:rsidRPr="002D5F0C">
        <w:rPr>
          <w:sz w:val="24"/>
          <w:szCs w:val="24"/>
          <w:lang w:val="en"/>
        </w:rPr>
        <w:t xml:space="preserve">We can mention somewhat anecdotally that he was born into a wealthy </w:t>
      </w:r>
      <w:proofErr w:type="spellStart"/>
      <w:r w:rsidRPr="002D5F0C">
        <w:rPr>
          <w:sz w:val="24"/>
          <w:szCs w:val="24"/>
          <w:lang w:val="en"/>
        </w:rPr>
        <w:t>Triestine</w:t>
      </w:r>
      <w:proofErr w:type="spellEnd"/>
      <w:r w:rsidRPr="002D5F0C">
        <w:rPr>
          <w:sz w:val="24"/>
          <w:szCs w:val="24"/>
          <w:lang w:val="en"/>
        </w:rPr>
        <w:t xml:space="preserve"> and Hebrew family. His parents were Alberto and Emma, he had three siblings, Gino, Paula and Elda. As a young man he was an introvert and devoted much of his time to poetry, music, </w:t>
      </w:r>
      <w:proofErr w:type="gramStart"/>
      <w:r w:rsidRPr="00AD5A41">
        <w:rPr>
          <w:i/>
          <w:iCs/>
          <w:sz w:val="24"/>
          <w:szCs w:val="24"/>
          <w:lang w:val="en"/>
        </w:rPr>
        <w:t>design</w:t>
      </w:r>
      <w:r>
        <w:rPr>
          <w:lang w:val="en"/>
        </w:rPr>
        <w:t xml:space="preserve"> </w:t>
      </w:r>
      <w:r w:rsidRPr="002D5F0C">
        <w:rPr>
          <w:sz w:val="24"/>
          <w:szCs w:val="24"/>
          <w:lang w:val="en"/>
        </w:rPr>
        <w:t xml:space="preserve"> and</w:t>
      </w:r>
      <w:proofErr w:type="gramEnd"/>
      <w:r w:rsidRPr="002D5F0C">
        <w:rPr>
          <w:sz w:val="24"/>
          <w:szCs w:val="24"/>
          <w:lang w:val="en"/>
        </w:rPr>
        <w:t xml:space="preserve"> not much else. He did not excel in the first letters, nor at the end of his basic instruction, having a performance that we could call "unsatisfactory". At the beginning of his academic life, he moved to Vienna to study mathematics, although soon after, in October 1905, he moved to Firenze (</w:t>
      </w:r>
      <w:proofErr w:type="spellStart"/>
      <w:r w:rsidRPr="002D5F0C">
        <w:rPr>
          <w:sz w:val="24"/>
          <w:szCs w:val="24"/>
          <w:lang w:val="en"/>
        </w:rPr>
        <w:t>Michelstaedter</w:t>
      </w:r>
      <w:proofErr w:type="spellEnd"/>
      <w:r w:rsidRPr="002D5F0C">
        <w:rPr>
          <w:sz w:val="24"/>
          <w:szCs w:val="24"/>
          <w:lang w:val="en"/>
        </w:rPr>
        <w:t xml:space="preserve">, 2010, pp. 26-30) and enrolled </w:t>
      </w:r>
      <w:proofErr w:type="gramStart"/>
      <w:r w:rsidRPr="002D5F0C">
        <w:rPr>
          <w:sz w:val="24"/>
          <w:szCs w:val="24"/>
          <w:lang w:val="en"/>
        </w:rPr>
        <w:t xml:space="preserve">in </w:t>
      </w:r>
      <w:r>
        <w:rPr>
          <w:lang w:val="en"/>
        </w:rPr>
        <w:t xml:space="preserve"> </w:t>
      </w:r>
      <w:proofErr w:type="spellStart"/>
      <w:r w:rsidRPr="00AD5A41">
        <w:rPr>
          <w:i/>
          <w:iCs/>
          <w:sz w:val="24"/>
          <w:szCs w:val="24"/>
          <w:lang w:val="en"/>
        </w:rPr>
        <w:t>Lettere</w:t>
      </w:r>
      <w:proofErr w:type="spellEnd"/>
      <w:proofErr w:type="gramEnd"/>
      <w:r>
        <w:rPr>
          <w:lang w:val="en"/>
        </w:rPr>
        <w:t xml:space="preserve"> </w:t>
      </w:r>
      <w:r w:rsidRPr="002D5F0C">
        <w:rPr>
          <w:sz w:val="24"/>
          <w:szCs w:val="24"/>
          <w:lang w:val="en"/>
        </w:rPr>
        <w:t xml:space="preserve"> at the </w:t>
      </w:r>
      <w:proofErr w:type="spellStart"/>
      <w:r w:rsidRPr="002D5F0C">
        <w:rPr>
          <w:sz w:val="24"/>
          <w:szCs w:val="24"/>
          <w:lang w:val="en"/>
        </w:rPr>
        <w:t>Istituto</w:t>
      </w:r>
      <w:proofErr w:type="spellEnd"/>
      <w:r w:rsidRPr="002D5F0C">
        <w:rPr>
          <w:sz w:val="24"/>
          <w:szCs w:val="24"/>
          <w:lang w:val="en"/>
        </w:rPr>
        <w:t xml:space="preserve"> di </w:t>
      </w:r>
      <w:proofErr w:type="spellStart"/>
      <w:r w:rsidRPr="002D5F0C">
        <w:rPr>
          <w:sz w:val="24"/>
          <w:szCs w:val="24"/>
          <w:lang w:val="en"/>
        </w:rPr>
        <w:t>Studi</w:t>
      </w:r>
      <w:proofErr w:type="spellEnd"/>
      <w:r w:rsidRPr="002D5F0C">
        <w:rPr>
          <w:sz w:val="24"/>
          <w:szCs w:val="24"/>
          <w:lang w:val="en"/>
        </w:rPr>
        <w:t xml:space="preserve"> </w:t>
      </w:r>
      <w:proofErr w:type="spellStart"/>
      <w:r w:rsidRPr="002D5F0C">
        <w:rPr>
          <w:sz w:val="24"/>
          <w:szCs w:val="24"/>
          <w:lang w:val="en"/>
        </w:rPr>
        <w:t>Superiori</w:t>
      </w:r>
      <w:proofErr w:type="spellEnd"/>
      <w:r w:rsidRPr="002D5F0C">
        <w:rPr>
          <w:sz w:val="24"/>
          <w:szCs w:val="24"/>
          <w:lang w:val="en"/>
        </w:rPr>
        <w:t xml:space="preserve">. We know little about their relationships, beyond the proper names of girlfriends or "friends", </w:t>
      </w:r>
      <w:proofErr w:type="spellStart"/>
      <w:r w:rsidRPr="002D5F0C">
        <w:rPr>
          <w:sz w:val="24"/>
          <w:szCs w:val="24"/>
          <w:lang w:val="en"/>
        </w:rPr>
        <w:t>Iolanda</w:t>
      </w:r>
      <w:proofErr w:type="spellEnd"/>
      <w:r w:rsidRPr="002D5F0C">
        <w:rPr>
          <w:sz w:val="24"/>
          <w:szCs w:val="24"/>
          <w:lang w:val="en"/>
        </w:rPr>
        <w:t xml:space="preserve"> De Blasi, Nadia </w:t>
      </w:r>
      <w:proofErr w:type="spellStart"/>
      <w:r w:rsidRPr="002D5F0C">
        <w:rPr>
          <w:sz w:val="24"/>
          <w:szCs w:val="24"/>
          <w:lang w:val="en"/>
        </w:rPr>
        <w:t>Baraden</w:t>
      </w:r>
      <w:proofErr w:type="spellEnd"/>
      <w:r w:rsidRPr="002D5F0C">
        <w:rPr>
          <w:sz w:val="24"/>
          <w:szCs w:val="24"/>
          <w:lang w:val="en"/>
        </w:rPr>
        <w:t xml:space="preserve"> and </w:t>
      </w:r>
      <w:proofErr w:type="spellStart"/>
      <w:r w:rsidRPr="002D5F0C">
        <w:rPr>
          <w:sz w:val="24"/>
          <w:szCs w:val="24"/>
          <w:lang w:val="en"/>
        </w:rPr>
        <w:t>Argia</w:t>
      </w:r>
      <w:proofErr w:type="spellEnd"/>
      <w:r w:rsidRPr="002D5F0C">
        <w:rPr>
          <w:sz w:val="24"/>
          <w:szCs w:val="24"/>
          <w:lang w:val="en"/>
        </w:rPr>
        <w:t xml:space="preserve"> Cassini, and some correspondence addressed to them;</w:t>
      </w:r>
      <w:r w:rsidR="003E3294">
        <w:rPr>
          <w:rStyle w:val="Refdenotaalpie"/>
          <w:sz w:val="24"/>
          <w:szCs w:val="24"/>
          <w:lang w:val="en"/>
        </w:rPr>
        <w:footnoteReference w:id="5"/>
      </w:r>
      <w:r w:rsidRPr="002D5F0C">
        <w:rPr>
          <w:sz w:val="24"/>
          <w:szCs w:val="24"/>
          <w:lang w:val="en"/>
        </w:rPr>
        <w:t xml:space="preserve"> the same goes for his friends, Enrico </w:t>
      </w:r>
      <w:proofErr w:type="spellStart"/>
      <w:r w:rsidRPr="002D5F0C">
        <w:rPr>
          <w:sz w:val="24"/>
          <w:szCs w:val="24"/>
          <w:lang w:val="en"/>
        </w:rPr>
        <w:t>Mreule</w:t>
      </w:r>
      <w:proofErr w:type="spellEnd"/>
      <w:r w:rsidRPr="002D5F0C">
        <w:rPr>
          <w:sz w:val="24"/>
          <w:szCs w:val="24"/>
          <w:lang w:val="en"/>
        </w:rPr>
        <w:t xml:space="preserve">, Nino </w:t>
      </w:r>
      <w:proofErr w:type="spellStart"/>
      <w:r w:rsidRPr="002D5F0C">
        <w:rPr>
          <w:sz w:val="24"/>
          <w:szCs w:val="24"/>
          <w:lang w:val="en"/>
        </w:rPr>
        <w:t>Paternolli</w:t>
      </w:r>
      <w:proofErr w:type="spellEnd"/>
      <w:r w:rsidRPr="002D5F0C">
        <w:rPr>
          <w:sz w:val="24"/>
          <w:szCs w:val="24"/>
          <w:lang w:val="en"/>
        </w:rPr>
        <w:t xml:space="preserve">, Gaetano </w:t>
      </w:r>
      <w:proofErr w:type="spellStart"/>
      <w:r w:rsidRPr="002D5F0C">
        <w:rPr>
          <w:sz w:val="24"/>
          <w:szCs w:val="24"/>
          <w:lang w:val="en"/>
        </w:rPr>
        <w:t>Chiavacci</w:t>
      </w:r>
      <w:proofErr w:type="spellEnd"/>
      <w:r w:rsidRPr="002D5F0C">
        <w:rPr>
          <w:sz w:val="24"/>
          <w:szCs w:val="24"/>
          <w:lang w:val="en"/>
        </w:rPr>
        <w:t xml:space="preserve"> and </w:t>
      </w:r>
      <w:proofErr w:type="spellStart"/>
      <w:r w:rsidRPr="002D5F0C">
        <w:rPr>
          <w:sz w:val="24"/>
          <w:szCs w:val="24"/>
          <w:lang w:val="en"/>
        </w:rPr>
        <w:t>Vladimiro</w:t>
      </w:r>
      <w:proofErr w:type="spellEnd"/>
      <w:r w:rsidRPr="002D5F0C">
        <w:rPr>
          <w:sz w:val="24"/>
          <w:szCs w:val="24"/>
          <w:lang w:val="en"/>
        </w:rPr>
        <w:t xml:space="preserve"> </w:t>
      </w:r>
      <w:proofErr w:type="spellStart"/>
      <w:r w:rsidRPr="002D5F0C">
        <w:rPr>
          <w:sz w:val="24"/>
          <w:szCs w:val="24"/>
          <w:lang w:val="en"/>
        </w:rPr>
        <w:t>Arangio</w:t>
      </w:r>
      <w:proofErr w:type="spellEnd"/>
      <w:r w:rsidRPr="002D5F0C">
        <w:rPr>
          <w:sz w:val="24"/>
          <w:szCs w:val="24"/>
          <w:lang w:val="en"/>
        </w:rPr>
        <w:t>-Ruiz.</w:t>
      </w:r>
      <w:r w:rsidR="00CB4FAD">
        <w:rPr>
          <w:rStyle w:val="Refdenotaalpie"/>
          <w:sz w:val="24"/>
          <w:szCs w:val="24"/>
          <w:lang w:val="en"/>
        </w:rPr>
        <w:footnoteReference w:id="6"/>
      </w:r>
      <w:r w:rsidRPr="002D5F0C">
        <w:rPr>
          <w:sz w:val="24"/>
          <w:szCs w:val="24"/>
          <w:lang w:val="en"/>
        </w:rPr>
        <w:t xml:space="preserve"> That is, we can only recreate relationships to the extent that we have vast epistolary references and the occasional posthumous evocation.</w:t>
      </w:r>
      <w:r w:rsidR="00A81E7A">
        <w:rPr>
          <w:rStyle w:val="Refdenotaalpie"/>
          <w:sz w:val="24"/>
          <w:szCs w:val="24"/>
          <w:lang w:val="en"/>
        </w:rPr>
        <w:footnoteReference w:id="7"/>
      </w:r>
      <w:r w:rsidRPr="002D5F0C">
        <w:rPr>
          <w:sz w:val="24"/>
          <w:szCs w:val="24"/>
          <w:lang w:val="en"/>
        </w:rPr>
        <w:t xml:space="preserve"> However, and attending mainly to two crucial moments of his life, we can specify a little more the bulk of his ties. </w:t>
      </w:r>
      <w:proofErr w:type="spellStart"/>
      <w:r w:rsidRPr="002D5F0C">
        <w:rPr>
          <w:sz w:val="24"/>
          <w:szCs w:val="24"/>
          <w:lang w:val="en"/>
        </w:rPr>
        <w:t>Michelstaedter's</w:t>
      </w:r>
      <w:proofErr w:type="spellEnd"/>
      <w:r w:rsidRPr="002D5F0C">
        <w:rPr>
          <w:sz w:val="24"/>
          <w:szCs w:val="24"/>
          <w:lang w:val="en"/>
        </w:rPr>
        <w:t xml:space="preserve"> friendly, familiar and jovial writing begins to show its dark face at a precise moment, in a letter addressed to his friend </w:t>
      </w:r>
      <w:proofErr w:type="spellStart"/>
      <w:r w:rsidRPr="002D5F0C">
        <w:rPr>
          <w:sz w:val="24"/>
          <w:szCs w:val="24"/>
          <w:lang w:val="en"/>
        </w:rPr>
        <w:t>Chiavacci</w:t>
      </w:r>
      <w:proofErr w:type="spellEnd"/>
      <w:r w:rsidRPr="002D5F0C">
        <w:rPr>
          <w:sz w:val="24"/>
          <w:szCs w:val="24"/>
          <w:lang w:val="en"/>
        </w:rPr>
        <w:t xml:space="preserve"> on February 26, 1909, where we can read: "il </w:t>
      </w:r>
      <w:proofErr w:type="spellStart"/>
      <w:r w:rsidRPr="002D5F0C">
        <w:rPr>
          <w:sz w:val="24"/>
          <w:szCs w:val="24"/>
          <w:lang w:val="en"/>
        </w:rPr>
        <w:t>mio</w:t>
      </w:r>
      <w:proofErr w:type="spellEnd"/>
      <w:r w:rsidRPr="002D5F0C">
        <w:rPr>
          <w:sz w:val="24"/>
          <w:szCs w:val="24"/>
          <w:lang w:val="en"/>
        </w:rPr>
        <w:t xml:space="preserve"> </w:t>
      </w:r>
      <w:proofErr w:type="spellStart"/>
      <w:r w:rsidRPr="002D5F0C">
        <w:rPr>
          <w:sz w:val="24"/>
          <w:szCs w:val="24"/>
          <w:lang w:val="en"/>
        </w:rPr>
        <w:t>fratello</w:t>
      </w:r>
      <w:proofErr w:type="spellEnd"/>
      <w:r w:rsidRPr="002D5F0C">
        <w:rPr>
          <w:sz w:val="24"/>
          <w:szCs w:val="24"/>
          <w:lang w:val="en"/>
        </w:rPr>
        <w:t xml:space="preserve"> di New York è </w:t>
      </w:r>
      <w:proofErr w:type="spellStart"/>
      <w:r w:rsidRPr="002D5F0C">
        <w:rPr>
          <w:sz w:val="24"/>
          <w:szCs w:val="24"/>
          <w:lang w:val="en"/>
        </w:rPr>
        <w:t>morto</w:t>
      </w:r>
      <w:proofErr w:type="spellEnd"/>
      <w:r w:rsidRPr="002D5F0C">
        <w:rPr>
          <w:sz w:val="24"/>
          <w:szCs w:val="24"/>
          <w:lang w:val="en"/>
        </w:rPr>
        <w:t>. —</w:t>
      </w:r>
      <w:proofErr w:type="spellStart"/>
      <w:r w:rsidRPr="002D5F0C">
        <w:rPr>
          <w:sz w:val="24"/>
          <w:szCs w:val="24"/>
          <w:lang w:val="en"/>
        </w:rPr>
        <w:t>Morto</w:t>
      </w:r>
      <w:proofErr w:type="spellEnd"/>
      <w:r w:rsidRPr="002D5F0C">
        <w:rPr>
          <w:sz w:val="24"/>
          <w:szCs w:val="24"/>
          <w:lang w:val="en"/>
        </w:rPr>
        <w:t xml:space="preserve"> per un </w:t>
      </w:r>
      <w:proofErr w:type="spellStart"/>
      <w:r w:rsidRPr="002D5F0C">
        <w:rPr>
          <w:sz w:val="24"/>
          <w:szCs w:val="24"/>
          <w:lang w:val="en"/>
        </w:rPr>
        <w:t>maledetto</w:t>
      </w:r>
      <w:proofErr w:type="spellEnd"/>
      <w:r w:rsidRPr="002D5F0C">
        <w:rPr>
          <w:sz w:val="24"/>
          <w:szCs w:val="24"/>
          <w:lang w:val="en"/>
        </w:rPr>
        <w:t xml:space="preserve"> </w:t>
      </w:r>
      <w:proofErr w:type="spellStart"/>
      <w:r w:rsidRPr="002D5F0C">
        <w:rPr>
          <w:sz w:val="24"/>
          <w:szCs w:val="24"/>
          <w:lang w:val="en"/>
        </w:rPr>
        <w:t>accidente</w:t>
      </w:r>
      <w:proofErr w:type="spellEnd"/>
      <w:r w:rsidRPr="002D5F0C">
        <w:rPr>
          <w:sz w:val="24"/>
          <w:szCs w:val="24"/>
          <w:lang w:val="en"/>
        </w:rPr>
        <w:t xml:space="preserve">, e </w:t>
      </w:r>
      <w:proofErr w:type="spellStart"/>
      <w:r w:rsidRPr="002D5F0C">
        <w:rPr>
          <w:sz w:val="24"/>
          <w:szCs w:val="24"/>
          <w:lang w:val="en"/>
        </w:rPr>
        <w:t>ora</w:t>
      </w:r>
      <w:proofErr w:type="spellEnd"/>
      <w:r w:rsidRPr="002D5F0C">
        <w:rPr>
          <w:sz w:val="24"/>
          <w:szCs w:val="24"/>
          <w:lang w:val="en"/>
        </w:rPr>
        <w:t xml:space="preserve"> dopo due </w:t>
      </w:r>
      <w:proofErr w:type="spellStart"/>
      <w:r w:rsidRPr="002D5F0C">
        <w:rPr>
          <w:sz w:val="24"/>
          <w:szCs w:val="24"/>
          <w:lang w:val="en"/>
        </w:rPr>
        <w:t>settimane</w:t>
      </w:r>
      <w:proofErr w:type="spellEnd"/>
      <w:r w:rsidRPr="002D5F0C">
        <w:rPr>
          <w:sz w:val="24"/>
          <w:szCs w:val="24"/>
          <w:lang w:val="en"/>
        </w:rPr>
        <w:t xml:space="preserve"> non </w:t>
      </w:r>
      <w:proofErr w:type="spellStart"/>
      <w:r w:rsidRPr="002D5F0C">
        <w:rPr>
          <w:sz w:val="24"/>
          <w:szCs w:val="24"/>
          <w:lang w:val="en"/>
        </w:rPr>
        <w:t>sappiamo</w:t>
      </w:r>
      <w:proofErr w:type="spellEnd"/>
      <w:r w:rsidRPr="002D5F0C">
        <w:rPr>
          <w:sz w:val="24"/>
          <w:szCs w:val="24"/>
          <w:lang w:val="en"/>
        </w:rPr>
        <w:t xml:space="preserve"> niente di </w:t>
      </w:r>
      <w:proofErr w:type="spellStart"/>
      <w:r w:rsidRPr="002D5F0C">
        <w:rPr>
          <w:sz w:val="24"/>
          <w:szCs w:val="24"/>
          <w:lang w:val="en"/>
        </w:rPr>
        <w:t>più</w:t>
      </w:r>
      <w:proofErr w:type="spellEnd"/>
      <w:r w:rsidRPr="002D5F0C">
        <w:rPr>
          <w:sz w:val="24"/>
          <w:szCs w:val="24"/>
          <w:lang w:val="en"/>
        </w:rPr>
        <w:t xml:space="preserve">. È da </w:t>
      </w:r>
      <w:proofErr w:type="spellStart"/>
      <w:r w:rsidRPr="002D5F0C">
        <w:rPr>
          <w:sz w:val="24"/>
          <w:szCs w:val="24"/>
          <w:lang w:val="en"/>
        </w:rPr>
        <w:t>impazzire</w:t>
      </w:r>
      <w:proofErr w:type="spellEnd"/>
      <w:r w:rsidRPr="002D5F0C">
        <w:rPr>
          <w:sz w:val="24"/>
          <w:szCs w:val="24"/>
          <w:lang w:val="en"/>
        </w:rPr>
        <w:t>"</w:t>
      </w:r>
      <w:r w:rsidR="00A81E7A">
        <w:rPr>
          <w:rStyle w:val="Refdenotaalpie"/>
          <w:sz w:val="24"/>
          <w:szCs w:val="24"/>
          <w:lang w:val="en"/>
        </w:rPr>
        <w:footnoteReference w:id="8"/>
      </w:r>
      <w:r w:rsidRPr="002D5F0C">
        <w:rPr>
          <w:sz w:val="24"/>
          <w:szCs w:val="24"/>
          <w:lang w:val="en"/>
        </w:rPr>
        <w:t xml:space="preserve"> (</w:t>
      </w:r>
      <w:proofErr w:type="spellStart"/>
      <w:r w:rsidRPr="002D5F0C">
        <w:rPr>
          <w:sz w:val="24"/>
          <w:szCs w:val="24"/>
          <w:lang w:val="en"/>
        </w:rPr>
        <w:t>Michelstaedter</w:t>
      </w:r>
      <w:proofErr w:type="spellEnd"/>
      <w:r w:rsidRPr="002D5F0C">
        <w:rPr>
          <w:sz w:val="24"/>
          <w:szCs w:val="24"/>
          <w:lang w:val="en"/>
        </w:rPr>
        <w:t xml:space="preserve">, 2010, p. 372). Taking into account that the first missives we have from February 1909 are also addressed to </w:t>
      </w:r>
      <w:proofErr w:type="spellStart"/>
      <w:r w:rsidRPr="002D5F0C">
        <w:rPr>
          <w:sz w:val="24"/>
          <w:szCs w:val="24"/>
          <w:lang w:val="en"/>
        </w:rPr>
        <w:t>Chiavacci</w:t>
      </w:r>
      <w:proofErr w:type="spellEnd"/>
      <w:r w:rsidRPr="002D5F0C">
        <w:rPr>
          <w:sz w:val="24"/>
          <w:szCs w:val="24"/>
          <w:lang w:val="en"/>
        </w:rPr>
        <w:t xml:space="preserve">, we </w:t>
      </w:r>
      <w:r w:rsidRPr="002D5F0C">
        <w:rPr>
          <w:sz w:val="24"/>
          <w:szCs w:val="24"/>
          <w:lang w:val="en"/>
        </w:rPr>
        <w:lastRenderedPageBreak/>
        <w:t xml:space="preserve">can figure that the exchange with his friend corresponds both to the death of his brother and to the production of his thesis, of his posthumous work. This is how we read in a letter sent by Carlo at the beginning of that fateful month: "Per </w:t>
      </w:r>
      <w:proofErr w:type="spellStart"/>
      <w:r w:rsidRPr="002D5F0C">
        <w:rPr>
          <w:sz w:val="24"/>
          <w:szCs w:val="24"/>
          <w:lang w:val="en"/>
        </w:rPr>
        <w:t>quello</w:t>
      </w:r>
      <w:proofErr w:type="spellEnd"/>
      <w:r w:rsidRPr="002D5F0C">
        <w:rPr>
          <w:sz w:val="24"/>
          <w:szCs w:val="24"/>
          <w:lang w:val="en"/>
        </w:rPr>
        <w:t xml:space="preserve"> </w:t>
      </w:r>
      <w:proofErr w:type="spellStart"/>
      <w:r w:rsidRPr="002D5F0C">
        <w:rPr>
          <w:sz w:val="24"/>
          <w:szCs w:val="24"/>
          <w:lang w:val="en"/>
        </w:rPr>
        <w:t>spiraglio</w:t>
      </w:r>
      <w:proofErr w:type="spellEnd"/>
      <w:r w:rsidRPr="002D5F0C">
        <w:rPr>
          <w:sz w:val="24"/>
          <w:szCs w:val="24"/>
          <w:lang w:val="en"/>
        </w:rPr>
        <w:t xml:space="preserve"> </w:t>
      </w:r>
      <w:proofErr w:type="spellStart"/>
      <w:r w:rsidRPr="002D5F0C">
        <w:rPr>
          <w:sz w:val="24"/>
          <w:szCs w:val="24"/>
          <w:lang w:val="en"/>
        </w:rPr>
        <w:t>della</w:t>
      </w:r>
      <w:proofErr w:type="spellEnd"/>
      <w:r w:rsidRPr="002D5F0C">
        <w:rPr>
          <w:sz w:val="24"/>
          <w:szCs w:val="24"/>
          <w:lang w:val="en"/>
        </w:rPr>
        <w:t xml:space="preserve"> </w:t>
      </w:r>
      <w:proofErr w:type="spellStart"/>
      <w:r w:rsidRPr="002D5F0C">
        <w:rPr>
          <w:sz w:val="24"/>
          <w:szCs w:val="24"/>
          <w:lang w:val="en"/>
        </w:rPr>
        <w:t>rettorica</w:t>
      </w:r>
      <w:proofErr w:type="spellEnd"/>
      <w:r w:rsidRPr="002D5F0C">
        <w:rPr>
          <w:sz w:val="24"/>
          <w:szCs w:val="24"/>
          <w:lang w:val="en"/>
        </w:rPr>
        <w:t xml:space="preserve"> ho </w:t>
      </w:r>
      <w:proofErr w:type="spellStart"/>
      <w:r w:rsidRPr="002D5F0C">
        <w:rPr>
          <w:sz w:val="24"/>
          <w:szCs w:val="24"/>
          <w:lang w:val="en"/>
        </w:rPr>
        <w:t>contemplato</w:t>
      </w:r>
      <w:proofErr w:type="spellEnd"/>
      <w:r w:rsidRPr="002D5F0C">
        <w:rPr>
          <w:sz w:val="24"/>
          <w:szCs w:val="24"/>
          <w:lang w:val="en"/>
        </w:rPr>
        <w:t xml:space="preserve"> sew tanto </w:t>
      </w:r>
      <w:proofErr w:type="spellStart"/>
      <w:r w:rsidRPr="002D5F0C">
        <w:rPr>
          <w:sz w:val="24"/>
          <w:szCs w:val="24"/>
          <w:lang w:val="en"/>
        </w:rPr>
        <w:t>più</w:t>
      </w:r>
      <w:proofErr w:type="spellEnd"/>
      <w:r w:rsidRPr="002D5F0C">
        <w:rPr>
          <w:sz w:val="24"/>
          <w:szCs w:val="24"/>
          <w:lang w:val="en"/>
        </w:rPr>
        <w:t xml:space="preserve"> </w:t>
      </w:r>
      <w:proofErr w:type="spellStart"/>
      <w:r w:rsidRPr="002D5F0C">
        <w:rPr>
          <w:sz w:val="24"/>
          <w:szCs w:val="24"/>
          <w:lang w:val="en"/>
        </w:rPr>
        <w:t>interessanti</w:t>
      </w:r>
      <w:proofErr w:type="spellEnd"/>
      <w:r w:rsidRPr="002D5F0C">
        <w:rPr>
          <w:sz w:val="24"/>
          <w:szCs w:val="24"/>
          <w:lang w:val="en"/>
        </w:rPr>
        <w:t xml:space="preserve"> —</w:t>
      </w:r>
      <w:proofErr w:type="spellStart"/>
      <w:r w:rsidRPr="002D5F0C">
        <w:rPr>
          <w:sz w:val="24"/>
          <w:szCs w:val="24"/>
          <w:lang w:val="en"/>
        </w:rPr>
        <w:t>amaramente</w:t>
      </w:r>
      <w:proofErr w:type="spellEnd"/>
      <w:r w:rsidRPr="002D5F0C">
        <w:rPr>
          <w:sz w:val="24"/>
          <w:szCs w:val="24"/>
          <w:lang w:val="en"/>
        </w:rPr>
        <w:t xml:space="preserve"> </w:t>
      </w:r>
      <w:proofErr w:type="spellStart"/>
      <w:r w:rsidRPr="002D5F0C">
        <w:rPr>
          <w:sz w:val="24"/>
          <w:szCs w:val="24"/>
          <w:lang w:val="en"/>
        </w:rPr>
        <w:t>interessanti</w:t>
      </w:r>
      <w:proofErr w:type="spellEnd"/>
      <w:r w:rsidRPr="002D5F0C">
        <w:rPr>
          <w:sz w:val="24"/>
          <w:szCs w:val="24"/>
          <w:lang w:val="en"/>
        </w:rPr>
        <w:t xml:space="preserve"> </w:t>
      </w:r>
      <w:proofErr w:type="spellStart"/>
      <w:r w:rsidRPr="002D5F0C">
        <w:rPr>
          <w:sz w:val="24"/>
          <w:szCs w:val="24"/>
          <w:lang w:val="en"/>
        </w:rPr>
        <w:t>che</w:t>
      </w:r>
      <w:proofErr w:type="spellEnd"/>
      <w:r w:rsidRPr="002D5F0C">
        <w:rPr>
          <w:sz w:val="24"/>
          <w:szCs w:val="24"/>
          <w:lang w:val="en"/>
        </w:rPr>
        <w:t xml:space="preserve"> </w:t>
      </w:r>
      <w:proofErr w:type="spellStart"/>
      <w:r w:rsidRPr="002D5F0C">
        <w:rPr>
          <w:sz w:val="24"/>
          <w:szCs w:val="24"/>
          <w:lang w:val="en"/>
        </w:rPr>
        <w:t>ora</w:t>
      </w:r>
      <w:proofErr w:type="spellEnd"/>
      <w:r w:rsidRPr="002D5F0C">
        <w:rPr>
          <w:sz w:val="24"/>
          <w:szCs w:val="24"/>
          <w:lang w:val="en"/>
        </w:rPr>
        <w:t xml:space="preserve"> mi </w:t>
      </w:r>
      <w:proofErr w:type="spellStart"/>
      <w:r w:rsidRPr="002D5F0C">
        <w:rPr>
          <w:sz w:val="24"/>
          <w:szCs w:val="24"/>
          <w:lang w:val="en"/>
        </w:rPr>
        <w:t>secca</w:t>
      </w:r>
      <w:proofErr w:type="spellEnd"/>
      <w:r w:rsidRPr="002D5F0C">
        <w:rPr>
          <w:sz w:val="24"/>
          <w:szCs w:val="24"/>
          <w:lang w:val="en"/>
        </w:rPr>
        <w:t xml:space="preserve"> </w:t>
      </w:r>
      <w:proofErr w:type="spellStart"/>
      <w:r w:rsidRPr="002D5F0C">
        <w:rPr>
          <w:sz w:val="24"/>
          <w:szCs w:val="24"/>
          <w:lang w:val="en"/>
        </w:rPr>
        <w:t>maledettamente</w:t>
      </w:r>
      <w:proofErr w:type="spellEnd"/>
      <w:r w:rsidRPr="002D5F0C">
        <w:rPr>
          <w:sz w:val="24"/>
          <w:szCs w:val="24"/>
          <w:lang w:val="en"/>
        </w:rPr>
        <w:t xml:space="preserve"> </w:t>
      </w:r>
      <w:proofErr w:type="spellStart"/>
      <w:r w:rsidRPr="002D5F0C">
        <w:rPr>
          <w:sz w:val="24"/>
          <w:szCs w:val="24"/>
          <w:lang w:val="en"/>
        </w:rPr>
        <w:t>limitarmi</w:t>
      </w:r>
      <w:proofErr w:type="spellEnd"/>
      <w:r w:rsidRPr="002D5F0C">
        <w:rPr>
          <w:sz w:val="24"/>
          <w:szCs w:val="24"/>
          <w:lang w:val="en"/>
        </w:rPr>
        <w:t xml:space="preserve"> a </w:t>
      </w:r>
      <w:proofErr w:type="spellStart"/>
      <w:r w:rsidRPr="002D5F0C">
        <w:rPr>
          <w:sz w:val="24"/>
          <w:szCs w:val="24"/>
          <w:lang w:val="en"/>
        </w:rPr>
        <w:t>quella</w:t>
      </w:r>
      <w:proofErr w:type="spellEnd"/>
      <w:r w:rsidRPr="002D5F0C">
        <w:rPr>
          <w:sz w:val="24"/>
          <w:szCs w:val="24"/>
          <w:lang w:val="en"/>
        </w:rPr>
        <w:t xml:space="preserve"> </w:t>
      </w:r>
      <w:proofErr w:type="spellStart"/>
      <w:r w:rsidRPr="002D5F0C">
        <w:rPr>
          <w:sz w:val="24"/>
          <w:szCs w:val="24"/>
          <w:lang w:val="en"/>
        </w:rPr>
        <w:t>meschinità</w:t>
      </w:r>
      <w:proofErr w:type="spellEnd"/>
      <w:r w:rsidRPr="002D5F0C">
        <w:rPr>
          <w:sz w:val="24"/>
          <w:szCs w:val="24"/>
          <w:lang w:val="en"/>
        </w:rPr>
        <w:t xml:space="preserve"> — ma:</w:t>
      </w:r>
      <w:r>
        <w:rPr>
          <w:lang w:val="en"/>
        </w:rPr>
        <w:t xml:space="preserve"> </w:t>
      </w:r>
      <w:r w:rsidRPr="00F96002">
        <w:rPr>
          <w:i/>
          <w:iCs/>
          <w:sz w:val="24"/>
          <w:szCs w:val="24"/>
          <w:lang w:val="en"/>
        </w:rPr>
        <w:t>omnia in omni</w:t>
      </w:r>
      <w:r w:rsidRPr="002D5F0C">
        <w:rPr>
          <w:sz w:val="24"/>
          <w:szCs w:val="24"/>
          <w:lang w:val="en"/>
        </w:rPr>
        <w:t>!! ...</w:t>
      </w:r>
      <w:r>
        <w:rPr>
          <w:lang w:val="en"/>
        </w:rPr>
        <w:t xml:space="preserve"> </w:t>
      </w:r>
      <w:r w:rsidRPr="00F96002">
        <w:rPr>
          <w:i/>
          <w:iCs/>
          <w:sz w:val="24"/>
          <w:szCs w:val="24"/>
          <w:lang w:val="en"/>
        </w:rPr>
        <w:t>et omnia nihil</w:t>
      </w:r>
      <w:r w:rsidRPr="002D5F0C">
        <w:rPr>
          <w:sz w:val="24"/>
          <w:szCs w:val="24"/>
          <w:lang w:val="en"/>
        </w:rPr>
        <w:t>"</w:t>
      </w:r>
      <w:r w:rsidR="008742CE">
        <w:rPr>
          <w:rStyle w:val="Refdenotaalpie"/>
          <w:sz w:val="24"/>
          <w:szCs w:val="24"/>
          <w:lang w:val="en"/>
        </w:rPr>
        <w:footnoteReference w:id="9"/>
      </w:r>
      <w:r w:rsidRPr="002D5F0C">
        <w:rPr>
          <w:sz w:val="24"/>
          <w:szCs w:val="24"/>
          <w:lang w:val="en"/>
        </w:rPr>
        <w:t xml:space="preserve"> (</w:t>
      </w:r>
      <w:proofErr w:type="spellStart"/>
      <w:r w:rsidRPr="002D5F0C">
        <w:rPr>
          <w:sz w:val="24"/>
          <w:szCs w:val="24"/>
          <w:lang w:val="en"/>
        </w:rPr>
        <w:t>Michelstaedter</w:t>
      </w:r>
      <w:proofErr w:type="spellEnd"/>
      <w:r w:rsidRPr="002D5F0C">
        <w:rPr>
          <w:sz w:val="24"/>
          <w:szCs w:val="24"/>
          <w:lang w:val="en"/>
        </w:rPr>
        <w:t xml:space="preserve">, 2010, p. 370). But this idea was foreshadowed in the young man some time before, approximately in May of the previous year, when he told his father that, on the occasion of a school philological work, the only thing that interested him was the relationship between "eloquence" and "rhetoric" in </w:t>
      </w:r>
      <w:proofErr w:type="spellStart"/>
      <w:r w:rsidRPr="002D5F0C">
        <w:rPr>
          <w:sz w:val="24"/>
          <w:szCs w:val="24"/>
          <w:lang w:val="en"/>
        </w:rPr>
        <w:t>Brunetto</w:t>
      </w:r>
      <w:proofErr w:type="spellEnd"/>
      <w:r w:rsidRPr="002D5F0C">
        <w:rPr>
          <w:sz w:val="24"/>
          <w:szCs w:val="24"/>
          <w:lang w:val="en"/>
        </w:rPr>
        <w:t xml:space="preserve"> </w:t>
      </w:r>
      <w:proofErr w:type="spellStart"/>
      <w:r w:rsidRPr="002D5F0C">
        <w:rPr>
          <w:sz w:val="24"/>
          <w:szCs w:val="24"/>
          <w:lang w:val="en"/>
        </w:rPr>
        <w:t>Latini's</w:t>
      </w:r>
      <w:proofErr w:type="spellEnd"/>
      <w:r w:rsidRPr="002D5F0C">
        <w:rPr>
          <w:sz w:val="24"/>
          <w:szCs w:val="24"/>
          <w:lang w:val="en"/>
        </w:rPr>
        <w:t xml:space="preserve"> translation of the speech </w:t>
      </w:r>
      <w:r>
        <w:rPr>
          <w:lang w:val="en"/>
        </w:rPr>
        <w:t xml:space="preserve">Pro </w:t>
      </w:r>
      <w:r w:rsidRPr="00F96002">
        <w:rPr>
          <w:i/>
          <w:iCs/>
          <w:sz w:val="24"/>
          <w:szCs w:val="24"/>
          <w:lang w:val="en"/>
        </w:rPr>
        <w:t xml:space="preserve">Q. </w:t>
      </w:r>
      <w:proofErr w:type="spellStart"/>
      <w:r w:rsidRPr="00F96002">
        <w:rPr>
          <w:i/>
          <w:iCs/>
          <w:sz w:val="24"/>
          <w:szCs w:val="24"/>
          <w:lang w:val="en"/>
        </w:rPr>
        <w:t>Ligario</w:t>
      </w:r>
      <w:proofErr w:type="spellEnd"/>
      <w:r w:rsidRPr="00F96002">
        <w:rPr>
          <w:i/>
          <w:iCs/>
          <w:sz w:val="24"/>
          <w:szCs w:val="24"/>
          <w:lang w:val="en"/>
        </w:rPr>
        <w:t xml:space="preserve"> </w:t>
      </w:r>
      <w:proofErr w:type="spellStart"/>
      <w:proofErr w:type="gramStart"/>
      <w:r w:rsidRPr="00F96002">
        <w:rPr>
          <w:i/>
          <w:iCs/>
          <w:sz w:val="24"/>
          <w:szCs w:val="24"/>
          <w:lang w:val="en"/>
        </w:rPr>
        <w:t>Oratio</w:t>
      </w:r>
      <w:proofErr w:type="spellEnd"/>
      <w:r>
        <w:rPr>
          <w:lang w:val="en"/>
        </w:rPr>
        <w:t xml:space="preserve"> </w:t>
      </w:r>
      <w:r w:rsidRPr="002D5F0C">
        <w:rPr>
          <w:sz w:val="24"/>
          <w:szCs w:val="24"/>
          <w:lang w:val="en"/>
        </w:rPr>
        <w:t xml:space="preserve"> of</w:t>
      </w:r>
      <w:proofErr w:type="gramEnd"/>
      <w:r w:rsidRPr="002D5F0C">
        <w:rPr>
          <w:sz w:val="24"/>
          <w:szCs w:val="24"/>
          <w:lang w:val="en"/>
        </w:rPr>
        <w:t xml:space="preserve"> the great Cicero (La Rocca,  2011).</w:t>
      </w:r>
    </w:p>
    <w:p w14:paraId="54EF167A" w14:textId="17D2057B" w:rsidR="002D5F0C" w:rsidRPr="00E054C6" w:rsidRDefault="002D5F0C" w:rsidP="002D5F0C">
      <w:pPr>
        <w:spacing w:line="360" w:lineRule="auto"/>
        <w:ind w:firstLine="708"/>
        <w:contextualSpacing/>
        <w:jc w:val="both"/>
        <w:rPr>
          <w:rFonts w:cs="Calibri"/>
          <w:sz w:val="24"/>
          <w:szCs w:val="24"/>
          <w:lang w:val="en-US"/>
        </w:rPr>
      </w:pPr>
      <w:r w:rsidRPr="00F96002">
        <w:rPr>
          <w:sz w:val="24"/>
          <w:szCs w:val="24"/>
          <w:lang w:val="en"/>
        </w:rPr>
        <w:t xml:space="preserve">Undoubtedly, the genesis of the text is chaotic, no less happens with its writing, and if we follow the chronological division that </w:t>
      </w:r>
      <w:proofErr w:type="spellStart"/>
      <w:r w:rsidRPr="00F96002">
        <w:rPr>
          <w:sz w:val="24"/>
          <w:szCs w:val="24"/>
          <w:lang w:val="en"/>
        </w:rPr>
        <w:t>Chiavacci</w:t>
      </w:r>
      <w:proofErr w:type="spellEnd"/>
      <w:r w:rsidRPr="00F96002">
        <w:rPr>
          <w:sz w:val="24"/>
          <w:szCs w:val="24"/>
          <w:lang w:val="en"/>
        </w:rPr>
        <w:t xml:space="preserve"> makes of his work in the introduction of </w:t>
      </w:r>
      <w:proofErr w:type="spellStart"/>
      <w:proofErr w:type="gramStart"/>
      <w:r w:rsidRPr="00F96002">
        <w:rPr>
          <w:i/>
          <w:iCs/>
          <w:sz w:val="24"/>
          <w:szCs w:val="24"/>
          <w:lang w:val="en"/>
        </w:rPr>
        <w:t>Opere</w:t>
      </w:r>
      <w:proofErr w:type="spellEnd"/>
      <w:r>
        <w:rPr>
          <w:lang w:val="en"/>
        </w:rPr>
        <w:t xml:space="preserve"> </w:t>
      </w:r>
      <w:r w:rsidRPr="00F96002">
        <w:rPr>
          <w:sz w:val="24"/>
          <w:szCs w:val="24"/>
          <w:lang w:val="en"/>
        </w:rPr>
        <w:t xml:space="preserve"> (</w:t>
      </w:r>
      <w:proofErr w:type="gramEnd"/>
      <w:r w:rsidRPr="00F96002">
        <w:rPr>
          <w:sz w:val="24"/>
          <w:szCs w:val="24"/>
          <w:lang w:val="en"/>
        </w:rPr>
        <w:t>1958), we can find that the years 1908-1909 would correspond to a kind of "</w:t>
      </w:r>
      <w:proofErr w:type="spellStart"/>
      <w:r w:rsidRPr="00F96002">
        <w:rPr>
          <w:sz w:val="24"/>
          <w:szCs w:val="24"/>
          <w:lang w:val="en"/>
        </w:rPr>
        <w:t>assolutto</w:t>
      </w:r>
      <w:proofErr w:type="spellEnd"/>
      <w:r w:rsidRPr="00F96002">
        <w:rPr>
          <w:sz w:val="24"/>
          <w:szCs w:val="24"/>
          <w:lang w:val="en"/>
        </w:rPr>
        <w:t xml:space="preserve"> </w:t>
      </w:r>
      <w:proofErr w:type="spellStart"/>
      <w:r w:rsidRPr="00F96002">
        <w:rPr>
          <w:sz w:val="24"/>
          <w:szCs w:val="24"/>
          <w:lang w:val="en"/>
        </w:rPr>
        <w:t>pessimismo</w:t>
      </w:r>
      <w:proofErr w:type="spellEnd"/>
      <w:r w:rsidRPr="00F96002">
        <w:rPr>
          <w:sz w:val="24"/>
          <w:szCs w:val="24"/>
          <w:lang w:val="en"/>
        </w:rPr>
        <w:t>" ("absolute pessimism") that culminates in 1910, when thought ceases to be theory to become "immanent criterion to action,  life in act" (</w:t>
      </w:r>
      <w:proofErr w:type="spellStart"/>
      <w:r w:rsidRPr="00F96002">
        <w:rPr>
          <w:sz w:val="24"/>
          <w:szCs w:val="24"/>
          <w:lang w:val="en"/>
        </w:rPr>
        <w:t>Michelstaedter</w:t>
      </w:r>
      <w:proofErr w:type="spellEnd"/>
      <w:r w:rsidRPr="00F96002">
        <w:rPr>
          <w:sz w:val="24"/>
          <w:szCs w:val="24"/>
          <w:lang w:val="en"/>
        </w:rPr>
        <w:t xml:space="preserve">, 1958, p. xiv). This is attested to by several epistles, such as the one addressed to Enrico </w:t>
      </w:r>
      <w:proofErr w:type="spellStart"/>
      <w:r w:rsidRPr="00F96002">
        <w:rPr>
          <w:sz w:val="24"/>
          <w:szCs w:val="24"/>
          <w:lang w:val="en"/>
        </w:rPr>
        <w:t>Mreule</w:t>
      </w:r>
      <w:proofErr w:type="spellEnd"/>
      <w:r w:rsidRPr="00F96002">
        <w:rPr>
          <w:sz w:val="24"/>
          <w:szCs w:val="24"/>
          <w:lang w:val="en"/>
        </w:rPr>
        <w:t xml:space="preserve"> on June 13, 1909, where he extensively exposes his theory of the </w:t>
      </w:r>
      <w:proofErr w:type="spellStart"/>
      <w:r w:rsidRPr="00F96002">
        <w:rPr>
          <w:i/>
          <w:iCs/>
          <w:sz w:val="24"/>
          <w:szCs w:val="24"/>
          <w:lang w:val="en"/>
        </w:rPr>
        <w:t>gymné</w:t>
      </w:r>
      <w:proofErr w:type="spellEnd"/>
      <w:r w:rsidRPr="00F96002">
        <w:rPr>
          <w:i/>
          <w:iCs/>
          <w:sz w:val="24"/>
          <w:szCs w:val="24"/>
          <w:lang w:val="en"/>
        </w:rPr>
        <w:t xml:space="preserve"> </w:t>
      </w:r>
      <w:proofErr w:type="spellStart"/>
      <w:proofErr w:type="gramStart"/>
      <w:r w:rsidRPr="00F96002">
        <w:rPr>
          <w:i/>
          <w:iCs/>
          <w:sz w:val="24"/>
          <w:szCs w:val="24"/>
          <w:lang w:val="en"/>
        </w:rPr>
        <w:t>psykhé</w:t>
      </w:r>
      <w:proofErr w:type="spellEnd"/>
      <w:r>
        <w:rPr>
          <w:lang w:val="en"/>
        </w:rPr>
        <w:t xml:space="preserve"> </w:t>
      </w:r>
      <w:r w:rsidRPr="00F96002">
        <w:rPr>
          <w:sz w:val="24"/>
          <w:szCs w:val="24"/>
          <w:lang w:val="en"/>
        </w:rPr>
        <w:t xml:space="preserve"> (</w:t>
      </w:r>
      <w:proofErr w:type="gramEnd"/>
      <w:r w:rsidRPr="00F96002">
        <w:rPr>
          <w:sz w:val="24"/>
          <w:szCs w:val="24"/>
          <w:lang w:val="en"/>
        </w:rPr>
        <w:t xml:space="preserve">"naked soul"), or the one destined for </w:t>
      </w:r>
      <w:proofErr w:type="spellStart"/>
      <w:r w:rsidRPr="00F96002">
        <w:rPr>
          <w:sz w:val="24"/>
          <w:szCs w:val="24"/>
          <w:lang w:val="en"/>
        </w:rPr>
        <w:t>Chiavacci</w:t>
      </w:r>
      <w:proofErr w:type="spellEnd"/>
      <w:r w:rsidRPr="00F96002">
        <w:rPr>
          <w:sz w:val="24"/>
          <w:szCs w:val="24"/>
          <w:lang w:val="en"/>
        </w:rPr>
        <w:t>, of April 25, 1910, where fatigue leads him to label a drawing of his room with a legend in Greek:  "</w:t>
      </w:r>
      <w:proofErr w:type="spellStart"/>
      <w:r w:rsidRPr="00F96002">
        <w:rPr>
          <w:i/>
          <w:iCs/>
          <w:sz w:val="24"/>
          <w:szCs w:val="24"/>
          <w:lang w:val="en"/>
        </w:rPr>
        <w:t>têde</w:t>
      </w:r>
      <w:proofErr w:type="spellEnd"/>
      <w:r w:rsidRPr="00F96002">
        <w:rPr>
          <w:i/>
          <w:iCs/>
          <w:sz w:val="24"/>
          <w:szCs w:val="24"/>
          <w:lang w:val="en"/>
        </w:rPr>
        <w:t xml:space="preserve"> </w:t>
      </w:r>
      <w:proofErr w:type="spellStart"/>
      <w:r w:rsidRPr="00F96002">
        <w:rPr>
          <w:i/>
          <w:iCs/>
          <w:sz w:val="24"/>
          <w:szCs w:val="24"/>
          <w:lang w:val="en"/>
        </w:rPr>
        <w:t>dè</w:t>
      </w:r>
      <w:proofErr w:type="spellEnd"/>
      <w:r w:rsidRPr="00F96002">
        <w:rPr>
          <w:i/>
          <w:iCs/>
          <w:sz w:val="24"/>
          <w:szCs w:val="24"/>
          <w:lang w:val="en"/>
        </w:rPr>
        <w:t xml:space="preserve"> </w:t>
      </w:r>
      <w:proofErr w:type="spellStart"/>
      <w:r w:rsidRPr="00F96002">
        <w:rPr>
          <w:i/>
          <w:iCs/>
          <w:sz w:val="24"/>
          <w:szCs w:val="24"/>
          <w:lang w:val="en"/>
        </w:rPr>
        <w:t>egò</w:t>
      </w:r>
      <w:proofErr w:type="spellEnd"/>
      <w:r w:rsidRPr="00F96002">
        <w:rPr>
          <w:i/>
          <w:iCs/>
          <w:sz w:val="24"/>
          <w:szCs w:val="24"/>
          <w:lang w:val="en"/>
        </w:rPr>
        <w:t xml:space="preserve"> </w:t>
      </w:r>
      <w:proofErr w:type="spellStart"/>
      <w:r w:rsidRPr="00F96002">
        <w:rPr>
          <w:i/>
          <w:iCs/>
          <w:sz w:val="24"/>
          <w:szCs w:val="24"/>
          <w:lang w:val="en"/>
        </w:rPr>
        <w:t>mèn</w:t>
      </w:r>
      <w:proofErr w:type="spellEnd"/>
      <w:r w:rsidRPr="00F96002">
        <w:rPr>
          <w:i/>
          <w:iCs/>
          <w:sz w:val="24"/>
          <w:szCs w:val="24"/>
          <w:lang w:val="en"/>
        </w:rPr>
        <w:t xml:space="preserve"> </w:t>
      </w:r>
      <w:proofErr w:type="spellStart"/>
      <w:r w:rsidRPr="00F96002">
        <w:rPr>
          <w:i/>
          <w:iCs/>
          <w:sz w:val="24"/>
          <w:szCs w:val="24"/>
          <w:lang w:val="en"/>
        </w:rPr>
        <w:t>bíon</w:t>
      </w:r>
      <w:proofErr w:type="spellEnd"/>
      <w:r w:rsidRPr="00F96002">
        <w:rPr>
          <w:i/>
          <w:iCs/>
          <w:sz w:val="24"/>
          <w:szCs w:val="24"/>
          <w:lang w:val="en"/>
        </w:rPr>
        <w:t xml:space="preserve"> </w:t>
      </w:r>
      <w:proofErr w:type="spellStart"/>
      <w:r w:rsidRPr="00F96002">
        <w:rPr>
          <w:i/>
          <w:iCs/>
          <w:sz w:val="24"/>
          <w:szCs w:val="24"/>
          <w:lang w:val="en"/>
        </w:rPr>
        <w:t>ábion</w:t>
      </w:r>
      <w:proofErr w:type="spellEnd"/>
      <w:r w:rsidRPr="00F96002">
        <w:rPr>
          <w:i/>
          <w:iCs/>
          <w:sz w:val="24"/>
          <w:szCs w:val="24"/>
          <w:lang w:val="en"/>
        </w:rPr>
        <w:t xml:space="preserve"> </w:t>
      </w:r>
      <w:proofErr w:type="spellStart"/>
      <w:r w:rsidRPr="00F96002">
        <w:rPr>
          <w:i/>
          <w:iCs/>
          <w:sz w:val="24"/>
          <w:szCs w:val="24"/>
          <w:lang w:val="en"/>
        </w:rPr>
        <w:t>diabióo</w:t>
      </w:r>
      <w:proofErr w:type="spellEnd"/>
      <w:r w:rsidRPr="00F96002">
        <w:rPr>
          <w:i/>
          <w:iCs/>
          <w:sz w:val="24"/>
          <w:szCs w:val="24"/>
          <w:lang w:val="en"/>
        </w:rPr>
        <w:t xml:space="preserve"> </w:t>
      </w:r>
      <w:proofErr w:type="spellStart"/>
      <w:r w:rsidRPr="00F96002">
        <w:rPr>
          <w:i/>
          <w:iCs/>
          <w:sz w:val="24"/>
          <w:szCs w:val="24"/>
          <w:lang w:val="en"/>
        </w:rPr>
        <w:t>érgon</w:t>
      </w:r>
      <w:proofErr w:type="spellEnd"/>
      <w:r w:rsidRPr="00F96002">
        <w:rPr>
          <w:i/>
          <w:iCs/>
          <w:sz w:val="24"/>
          <w:szCs w:val="24"/>
          <w:lang w:val="en"/>
        </w:rPr>
        <w:t xml:space="preserve"> </w:t>
      </w:r>
      <w:proofErr w:type="spellStart"/>
      <w:r w:rsidRPr="00F96002">
        <w:rPr>
          <w:i/>
          <w:iCs/>
          <w:sz w:val="24"/>
          <w:szCs w:val="24"/>
          <w:lang w:val="en"/>
        </w:rPr>
        <w:t>dè</w:t>
      </w:r>
      <w:proofErr w:type="spellEnd"/>
      <w:r w:rsidRPr="00F96002">
        <w:rPr>
          <w:i/>
          <w:iCs/>
          <w:sz w:val="24"/>
          <w:szCs w:val="24"/>
          <w:lang w:val="en"/>
        </w:rPr>
        <w:t xml:space="preserve"> </w:t>
      </w:r>
      <w:proofErr w:type="spellStart"/>
      <w:r w:rsidRPr="00F96002">
        <w:rPr>
          <w:i/>
          <w:iCs/>
          <w:sz w:val="24"/>
          <w:szCs w:val="24"/>
          <w:lang w:val="en"/>
        </w:rPr>
        <w:t>méga</w:t>
      </w:r>
      <w:proofErr w:type="spellEnd"/>
      <w:r w:rsidRPr="00F96002">
        <w:rPr>
          <w:i/>
          <w:iCs/>
          <w:sz w:val="24"/>
          <w:szCs w:val="24"/>
          <w:lang w:val="en"/>
        </w:rPr>
        <w:t xml:space="preserve"> </w:t>
      </w:r>
      <w:proofErr w:type="spellStart"/>
      <w:r w:rsidRPr="00F96002">
        <w:rPr>
          <w:i/>
          <w:iCs/>
          <w:sz w:val="24"/>
          <w:szCs w:val="24"/>
          <w:lang w:val="en"/>
        </w:rPr>
        <w:t>phyei</w:t>
      </w:r>
      <w:proofErr w:type="spellEnd"/>
      <w:r w:rsidRPr="00F96002">
        <w:rPr>
          <w:sz w:val="24"/>
          <w:szCs w:val="24"/>
          <w:lang w:val="en"/>
        </w:rPr>
        <w:t>"</w:t>
      </w:r>
      <w:r w:rsidR="008742CE" w:rsidRPr="00F96002">
        <w:rPr>
          <w:rStyle w:val="Refdenotaalpie"/>
          <w:sz w:val="24"/>
          <w:szCs w:val="24"/>
          <w:lang w:val="en"/>
        </w:rPr>
        <w:footnoteReference w:id="10"/>
      </w:r>
      <w:r w:rsidRPr="00F96002">
        <w:rPr>
          <w:sz w:val="24"/>
          <w:szCs w:val="24"/>
          <w:lang w:val="en"/>
        </w:rPr>
        <w:t xml:space="preserve"> (</w:t>
      </w:r>
      <w:proofErr w:type="spellStart"/>
      <w:r w:rsidRPr="00F96002">
        <w:rPr>
          <w:sz w:val="24"/>
          <w:szCs w:val="24"/>
          <w:lang w:val="en"/>
        </w:rPr>
        <w:t>Michelstaedter</w:t>
      </w:r>
      <w:proofErr w:type="spellEnd"/>
      <w:r w:rsidRPr="00F96002">
        <w:rPr>
          <w:sz w:val="24"/>
          <w:szCs w:val="24"/>
          <w:lang w:val="en"/>
        </w:rPr>
        <w:t xml:space="preserve">, C., 2010, p. 463, note 2). It would be enough to give a literary "low blow" and reread the last letter that Carlo wrote to his mother, dated September 10, 1910, where the quality of the writing demonstrates what </w:t>
      </w:r>
      <w:proofErr w:type="spellStart"/>
      <w:r w:rsidRPr="00F96002">
        <w:rPr>
          <w:sz w:val="24"/>
          <w:szCs w:val="24"/>
          <w:lang w:val="en"/>
        </w:rPr>
        <w:t>Chiavacci</w:t>
      </w:r>
      <w:proofErr w:type="spellEnd"/>
      <w:r w:rsidRPr="00F96002">
        <w:rPr>
          <w:sz w:val="24"/>
          <w:szCs w:val="24"/>
          <w:lang w:val="en"/>
        </w:rPr>
        <w:t xml:space="preserve"> mentions at the step: the theory becomes an act, it stops seeing (and being a spectacle) to be. Just as it is taken for granted that we read of our own free will, perhaps even for pleasure, but as a violent act, we listen to music without hardly intending it and inevitably. That is, the passage from </w:t>
      </w:r>
      <w:proofErr w:type="spellStart"/>
      <w:r w:rsidRPr="00F96002">
        <w:rPr>
          <w:i/>
          <w:iCs/>
          <w:sz w:val="24"/>
          <w:szCs w:val="24"/>
          <w:lang w:val="en"/>
        </w:rPr>
        <w:t>theoreîn</w:t>
      </w:r>
      <w:proofErr w:type="spellEnd"/>
      <w:r>
        <w:rPr>
          <w:lang w:val="en"/>
        </w:rPr>
        <w:t xml:space="preserve"> </w:t>
      </w:r>
      <w:r w:rsidRPr="00F96002">
        <w:rPr>
          <w:sz w:val="24"/>
          <w:szCs w:val="24"/>
          <w:lang w:val="en"/>
        </w:rPr>
        <w:t>to real</w:t>
      </w:r>
      <w:r>
        <w:rPr>
          <w:lang w:val="en"/>
        </w:rPr>
        <w:t xml:space="preserve"> </w:t>
      </w:r>
      <w:r w:rsidRPr="00F96002">
        <w:rPr>
          <w:i/>
          <w:iCs/>
          <w:sz w:val="24"/>
          <w:szCs w:val="24"/>
          <w:lang w:val="en"/>
        </w:rPr>
        <w:t>philosophy,</w:t>
      </w:r>
      <w:r w:rsidR="002A4716">
        <w:rPr>
          <w:i/>
          <w:iCs/>
          <w:sz w:val="24"/>
          <w:szCs w:val="24"/>
          <w:lang w:val="en"/>
        </w:rPr>
        <w:t xml:space="preserve"> </w:t>
      </w:r>
      <w:r w:rsidRPr="00F96002">
        <w:rPr>
          <w:sz w:val="24"/>
          <w:szCs w:val="24"/>
          <w:lang w:val="en"/>
        </w:rPr>
        <w:t xml:space="preserve">that is, the one that is wanted not by itself or its breadth of field, but by its action, for its </w:t>
      </w:r>
      <w:r w:rsidRPr="00F96002">
        <w:rPr>
          <w:sz w:val="24"/>
          <w:szCs w:val="24"/>
          <w:lang w:val="en"/>
        </w:rPr>
        <w:lastRenderedPageBreak/>
        <w:t>good. Likewise, Carlo's relationships are marked by this marked tendency towards a productive will. In this way, and to finish with the intricacy of Carlo's relationships, we give way to a perhaps more conflictive section: persuasion and rhetoric.</w:t>
      </w:r>
    </w:p>
    <w:p w14:paraId="733E3A3B" w14:textId="77777777" w:rsidR="002D5F0C" w:rsidRPr="00E054C6" w:rsidRDefault="002D5F0C" w:rsidP="002D5F0C">
      <w:pPr>
        <w:spacing w:line="360" w:lineRule="auto"/>
        <w:ind w:firstLine="708"/>
        <w:contextualSpacing/>
        <w:jc w:val="both"/>
        <w:rPr>
          <w:rFonts w:cs="Calibri"/>
          <w:sz w:val="24"/>
          <w:szCs w:val="24"/>
          <w:lang w:val="en-US"/>
        </w:rPr>
      </w:pPr>
    </w:p>
    <w:p w14:paraId="354CE990" w14:textId="77777777" w:rsidR="002D5F0C" w:rsidRPr="00E054C6" w:rsidRDefault="002D5F0C" w:rsidP="00F96002">
      <w:pPr>
        <w:spacing w:line="360" w:lineRule="auto"/>
        <w:contextualSpacing/>
        <w:jc w:val="center"/>
        <w:rPr>
          <w:rFonts w:cs="Calibri"/>
          <w:b/>
          <w:bCs/>
          <w:sz w:val="24"/>
          <w:szCs w:val="24"/>
          <w:lang w:val="en-US"/>
        </w:rPr>
      </w:pPr>
      <w:r w:rsidRPr="00DA212F">
        <w:rPr>
          <w:b/>
          <w:bCs/>
          <w:sz w:val="24"/>
          <w:szCs w:val="24"/>
          <w:lang w:val="en"/>
        </w:rPr>
        <w:t>II</w:t>
      </w:r>
    </w:p>
    <w:p w14:paraId="62A9042A" w14:textId="77777777" w:rsidR="002D5F0C" w:rsidRPr="00E054C6" w:rsidRDefault="002D5F0C" w:rsidP="002D5F0C">
      <w:pPr>
        <w:spacing w:line="360" w:lineRule="auto"/>
        <w:contextualSpacing/>
        <w:jc w:val="both"/>
        <w:rPr>
          <w:rFonts w:cs="Calibri"/>
          <w:sz w:val="24"/>
          <w:szCs w:val="24"/>
          <w:lang w:val="en-US"/>
        </w:rPr>
      </w:pPr>
      <w:r w:rsidRPr="002D5F0C">
        <w:rPr>
          <w:sz w:val="24"/>
          <w:szCs w:val="24"/>
          <w:lang w:val="en"/>
        </w:rPr>
        <w:t xml:space="preserve">In a sense, we have already begun to diagram the main structure of the work: hesitations around everything that we can call "inauthentic", "fictitious", "social", as opposed to what we say "authentic", "individual" and, in </w:t>
      </w:r>
      <w:proofErr w:type="spellStart"/>
      <w:r w:rsidRPr="002D5F0C">
        <w:rPr>
          <w:sz w:val="24"/>
          <w:szCs w:val="24"/>
          <w:lang w:val="en"/>
        </w:rPr>
        <w:t>short,</w:t>
      </w:r>
      <w:r w:rsidRPr="00C22299">
        <w:rPr>
          <w:i/>
          <w:iCs/>
          <w:sz w:val="24"/>
          <w:szCs w:val="24"/>
          <w:lang w:val="en"/>
        </w:rPr>
        <w:t>"philosophia</w:t>
      </w:r>
      <w:proofErr w:type="spellEnd"/>
      <w:r w:rsidRPr="00C22299">
        <w:rPr>
          <w:i/>
          <w:iCs/>
          <w:sz w:val="24"/>
          <w:szCs w:val="24"/>
          <w:lang w:val="en"/>
        </w:rPr>
        <w:t xml:space="preserve"> perennis".</w:t>
      </w:r>
      <w:r w:rsidRPr="002D5F0C">
        <w:rPr>
          <w:sz w:val="24"/>
          <w:szCs w:val="24"/>
          <w:lang w:val="en"/>
        </w:rPr>
        <w:t xml:space="preserve"> </w:t>
      </w:r>
      <w:proofErr w:type="spellStart"/>
      <w:r w:rsidRPr="002D5F0C">
        <w:rPr>
          <w:sz w:val="24"/>
          <w:szCs w:val="24"/>
          <w:lang w:val="en"/>
        </w:rPr>
        <w:t>Michelstaedter</w:t>
      </w:r>
      <w:proofErr w:type="spellEnd"/>
      <w:r w:rsidRPr="002D5F0C">
        <w:rPr>
          <w:sz w:val="24"/>
          <w:szCs w:val="24"/>
          <w:lang w:val="en"/>
        </w:rPr>
        <w:t xml:space="preserve"> expresses a fervent spirit that stands against the moderns and — let me generalize here — the Germans; neither futuristic nor </w:t>
      </w:r>
      <w:proofErr w:type="spellStart"/>
      <w:r w:rsidRPr="002D5F0C">
        <w:rPr>
          <w:sz w:val="24"/>
          <w:szCs w:val="24"/>
          <w:lang w:val="en"/>
        </w:rPr>
        <w:t>Dannunzian</w:t>
      </w:r>
      <w:proofErr w:type="spellEnd"/>
      <w:r w:rsidRPr="002D5F0C">
        <w:rPr>
          <w:sz w:val="24"/>
          <w:szCs w:val="24"/>
          <w:lang w:val="en"/>
        </w:rPr>
        <w:t xml:space="preserve">, much less Hegelian. But it is also not surprising that he does not recognize himself as Nietzschean, at all. Nietzsche is </w:t>
      </w:r>
      <w:proofErr w:type="gramStart"/>
      <w:r w:rsidRPr="002D5F0C">
        <w:rPr>
          <w:sz w:val="24"/>
          <w:szCs w:val="24"/>
          <w:lang w:val="en"/>
        </w:rPr>
        <w:t xml:space="preserve">still </w:t>
      </w:r>
      <w:r>
        <w:rPr>
          <w:lang w:val="en"/>
        </w:rPr>
        <w:t xml:space="preserve"> </w:t>
      </w:r>
      <w:r w:rsidRPr="00C22299">
        <w:rPr>
          <w:i/>
          <w:iCs/>
          <w:sz w:val="24"/>
          <w:szCs w:val="24"/>
          <w:lang w:val="en"/>
        </w:rPr>
        <w:t>very</w:t>
      </w:r>
      <w:proofErr w:type="gramEnd"/>
      <w:r w:rsidRPr="00C22299">
        <w:rPr>
          <w:i/>
          <w:iCs/>
          <w:sz w:val="24"/>
          <w:szCs w:val="24"/>
          <w:lang w:val="en"/>
        </w:rPr>
        <w:t xml:space="preserve"> positive</w:t>
      </w:r>
      <w:r>
        <w:rPr>
          <w:lang w:val="en"/>
        </w:rPr>
        <w:t xml:space="preserve"> to understand the value behind his</w:t>
      </w:r>
      <w:r w:rsidRPr="002D5F0C">
        <w:rPr>
          <w:sz w:val="24"/>
          <w:szCs w:val="24"/>
          <w:lang w:val="en"/>
        </w:rPr>
        <w:t xml:space="preserve"> finding, behind his critique of German historicism, as he does in </w:t>
      </w:r>
      <w:r>
        <w:rPr>
          <w:lang w:val="en"/>
        </w:rPr>
        <w:t xml:space="preserve">On the </w:t>
      </w:r>
      <w:r w:rsidRPr="00C22299">
        <w:rPr>
          <w:i/>
          <w:iCs/>
          <w:sz w:val="24"/>
          <w:szCs w:val="24"/>
          <w:lang w:val="en"/>
        </w:rPr>
        <w:t>Usefulness and Harm of History to Life</w:t>
      </w:r>
      <w:r>
        <w:rPr>
          <w:lang w:val="en"/>
        </w:rPr>
        <w:t xml:space="preserve"> </w:t>
      </w:r>
      <w:r w:rsidRPr="002D5F0C">
        <w:rPr>
          <w:sz w:val="24"/>
          <w:szCs w:val="24"/>
          <w:lang w:val="en"/>
        </w:rPr>
        <w:t xml:space="preserve"> (second untimely) as well as during the beginning of his life as an author. There is no method in Carlo </w:t>
      </w:r>
      <w:proofErr w:type="spellStart"/>
      <w:r w:rsidRPr="002D5F0C">
        <w:rPr>
          <w:sz w:val="24"/>
          <w:szCs w:val="24"/>
          <w:lang w:val="en"/>
        </w:rPr>
        <w:t>Michelstaedter</w:t>
      </w:r>
      <w:proofErr w:type="spellEnd"/>
      <w:r w:rsidRPr="002D5F0C">
        <w:rPr>
          <w:sz w:val="24"/>
          <w:szCs w:val="24"/>
          <w:lang w:val="en"/>
        </w:rPr>
        <w:t xml:space="preserve">, and that is simply reprehensible, but there is a struggle, a search, a purpose. It does not recognize itself as modern and that is why it does not treat its time with "justice"; part of the Austro-Hungarian Empire is not recognized, its German roots are not respected; he does not recognize himself as rhetorical, he tries to assume the weight and property of persuasion. If we turn to his writings, not only to his letters, but mainly </w:t>
      </w:r>
      <w:proofErr w:type="gramStart"/>
      <w:r w:rsidRPr="002D5F0C">
        <w:rPr>
          <w:sz w:val="24"/>
          <w:szCs w:val="24"/>
          <w:lang w:val="en"/>
        </w:rPr>
        <w:t xml:space="preserve">to </w:t>
      </w:r>
      <w:r>
        <w:rPr>
          <w:lang w:val="en"/>
        </w:rPr>
        <w:t xml:space="preserve"> </w:t>
      </w:r>
      <w:r w:rsidRPr="00C22299">
        <w:rPr>
          <w:i/>
          <w:iCs/>
          <w:sz w:val="24"/>
          <w:szCs w:val="24"/>
          <w:lang w:val="en"/>
        </w:rPr>
        <w:t>La</w:t>
      </w:r>
      <w:proofErr w:type="gramEnd"/>
      <w:r w:rsidRPr="00C22299">
        <w:rPr>
          <w:i/>
          <w:iCs/>
          <w:sz w:val="24"/>
          <w:szCs w:val="24"/>
          <w:lang w:val="en"/>
        </w:rPr>
        <w:t xml:space="preserve"> </w:t>
      </w:r>
      <w:proofErr w:type="spellStart"/>
      <w:r w:rsidRPr="00C22299">
        <w:rPr>
          <w:i/>
          <w:iCs/>
          <w:sz w:val="24"/>
          <w:szCs w:val="24"/>
          <w:lang w:val="en"/>
        </w:rPr>
        <w:t>persuasione</w:t>
      </w:r>
      <w:proofErr w:type="spellEnd"/>
      <w:r w:rsidRPr="00C22299">
        <w:rPr>
          <w:i/>
          <w:iCs/>
          <w:sz w:val="24"/>
          <w:szCs w:val="24"/>
          <w:lang w:val="en"/>
        </w:rPr>
        <w:t xml:space="preserve"> e la </w:t>
      </w:r>
      <w:proofErr w:type="spellStart"/>
      <w:r w:rsidRPr="00C22299">
        <w:rPr>
          <w:i/>
          <w:iCs/>
          <w:sz w:val="24"/>
          <w:szCs w:val="24"/>
          <w:lang w:val="en"/>
        </w:rPr>
        <w:t>rettorica</w:t>
      </w:r>
      <w:proofErr w:type="spellEnd"/>
      <w:r>
        <w:rPr>
          <w:lang w:val="en"/>
        </w:rPr>
        <w:t xml:space="preserve"> </w:t>
      </w:r>
      <w:r w:rsidRPr="002D5F0C">
        <w:rPr>
          <w:sz w:val="24"/>
          <w:szCs w:val="24"/>
          <w:lang w:val="en"/>
        </w:rPr>
        <w:t xml:space="preserve"> we will find a game of pastiche, a palimpsest that brings together several languages and sources not only in its materiality (Italian, Greek, Latin, German), but also in its style (direct, formal, alliterated, interrupted, with medium scripts) and interests (philosophy,  poetry, tragedy, mathematics, chemistry). It resists writing, makes it murky and almost ominous, but it is because persuasion requires the same thing in order not to be rhetorical. </w:t>
      </w:r>
      <w:proofErr w:type="spellStart"/>
      <w:r w:rsidRPr="002D5F0C">
        <w:rPr>
          <w:sz w:val="24"/>
          <w:szCs w:val="24"/>
          <w:lang w:val="en"/>
        </w:rPr>
        <w:t>Michelstaedter</w:t>
      </w:r>
      <w:proofErr w:type="spellEnd"/>
      <w:r w:rsidRPr="002D5F0C">
        <w:rPr>
          <w:sz w:val="24"/>
          <w:szCs w:val="24"/>
          <w:lang w:val="en"/>
        </w:rPr>
        <w:t xml:space="preserve"> makes us think of the character that Kafka is today: a Czech Jew – by extension, Austro-Hungarian – who wrote in German at the beginning of the last century. But the melting pot becomes even richer in Carlo (</w:t>
      </w:r>
      <w:proofErr w:type="spellStart"/>
      <w:r w:rsidRPr="002D5F0C">
        <w:rPr>
          <w:sz w:val="24"/>
          <w:szCs w:val="24"/>
          <w:lang w:val="en"/>
        </w:rPr>
        <w:t>Benvegnù</w:t>
      </w:r>
      <w:proofErr w:type="spellEnd"/>
      <w:r w:rsidRPr="002D5F0C">
        <w:rPr>
          <w:sz w:val="24"/>
          <w:szCs w:val="24"/>
          <w:lang w:val="en"/>
        </w:rPr>
        <w:t xml:space="preserve">, 2016), where </w:t>
      </w:r>
      <w:proofErr w:type="gramStart"/>
      <w:r w:rsidRPr="002D5F0C">
        <w:rPr>
          <w:sz w:val="24"/>
          <w:szCs w:val="24"/>
          <w:lang w:val="en"/>
        </w:rPr>
        <w:t xml:space="preserve">the </w:t>
      </w:r>
      <w:r>
        <w:rPr>
          <w:lang w:val="en"/>
        </w:rPr>
        <w:t xml:space="preserve"> </w:t>
      </w:r>
      <w:r w:rsidRPr="00C22299">
        <w:rPr>
          <w:i/>
          <w:iCs/>
          <w:sz w:val="24"/>
          <w:szCs w:val="24"/>
          <w:lang w:val="en"/>
        </w:rPr>
        <w:t>minor</w:t>
      </w:r>
      <w:proofErr w:type="gramEnd"/>
      <w:r w:rsidRPr="00C22299">
        <w:rPr>
          <w:i/>
          <w:iCs/>
          <w:sz w:val="24"/>
          <w:szCs w:val="24"/>
          <w:lang w:val="en"/>
        </w:rPr>
        <w:t xml:space="preserve"> writing</w:t>
      </w:r>
      <w:r>
        <w:rPr>
          <w:lang w:val="en"/>
        </w:rPr>
        <w:t xml:space="preserve"> experience occurs at every</w:t>
      </w:r>
      <w:r w:rsidRPr="002D5F0C">
        <w:rPr>
          <w:sz w:val="24"/>
          <w:szCs w:val="24"/>
          <w:lang w:val="en"/>
        </w:rPr>
        <w:t xml:space="preserve"> turn. Not only because he published during his life only four newspaper articles (one without his express consent), but also because he faces a double distance: he does not want to be a </w:t>
      </w:r>
      <w:r w:rsidRPr="002D5F0C">
        <w:rPr>
          <w:sz w:val="24"/>
          <w:szCs w:val="24"/>
          <w:lang w:val="en"/>
        </w:rPr>
        <w:lastRenderedPageBreak/>
        <w:t xml:space="preserve">schoolboy, he does not want to be vulgar. We have to point out, too, that his own native Gorizia is a mosaic of cultures of the </w:t>
      </w:r>
      <w:r>
        <w:rPr>
          <w:lang w:val="en"/>
        </w:rPr>
        <w:t xml:space="preserve">rich and stormy </w:t>
      </w:r>
      <w:proofErr w:type="spellStart"/>
      <w:r w:rsidRPr="00C22299">
        <w:rPr>
          <w:i/>
          <w:iCs/>
          <w:sz w:val="24"/>
          <w:szCs w:val="24"/>
          <w:lang w:val="en"/>
        </w:rPr>
        <w:t>Mitteleuropa</w:t>
      </w:r>
      <w:proofErr w:type="spellEnd"/>
      <w:r w:rsidRPr="00C22299">
        <w:rPr>
          <w:i/>
          <w:iCs/>
          <w:sz w:val="24"/>
          <w:szCs w:val="24"/>
          <w:lang w:val="en"/>
        </w:rPr>
        <w:t>.</w:t>
      </w:r>
      <w:r>
        <w:rPr>
          <w:lang w:val="en"/>
        </w:rPr>
        <w:t xml:space="preserve"> </w:t>
      </w:r>
      <w:r w:rsidRPr="002D5F0C">
        <w:rPr>
          <w:sz w:val="24"/>
          <w:szCs w:val="24"/>
          <w:lang w:val="en"/>
        </w:rPr>
        <w:t xml:space="preserve"> </w:t>
      </w:r>
    </w:p>
    <w:p w14:paraId="0911AAB5" w14:textId="77777777" w:rsidR="002D5F0C" w:rsidRPr="00E054C6" w:rsidRDefault="002D5F0C" w:rsidP="002D5F0C">
      <w:pPr>
        <w:spacing w:line="360" w:lineRule="auto"/>
        <w:ind w:firstLine="708"/>
        <w:contextualSpacing/>
        <w:jc w:val="both"/>
        <w:rPr>
          <w:rFonts w:cs="Calibri"/>
          <w:sz w:val="24"/>
          <w:szCs w:val="24"/>
          <w:lang w:val="en-US"/>
        </w:rPr>
      </w:pPr>
      <w:r w:rsidRPr="002D5F0C">
        <w:rPr>
          <w:sz w:val="24"/>
          <w:szCs w:val="24"/>
          <w:lang w:val="en"/>
        </w:rPr>
        <w:t xml:space="preserve">In effect, </w:t>
      </w:r>
      <w:proofErr w:type="spellStart"/>
      <w:r w:rsidRPr="002D5F0C">
        <w:rPr>
          <w:sz w:val="24"/>
          <w:szCs w:val="24"/>
          <w:lang w:val="en"/>
        </w:rPr>
        <w:t>Michelstaedter's</w:t>
      </w:r>
      <w:proofErr w:type="spellEnd"/>
      <w:r w:rsidRPr="002D5F0C">
        <w:rPr>
          <w:sz w:val="24"/>
          <w:szCs w:val="24"/>
          <w:lang w:val="en"/>
        </w:rPr>
        <w:t xml:space="preserve"> struggle turns to two distinct bands. "Rhetoric" designates everything that allows us </w:t>
      </w:r>
      <w:r w:rsidRPr="002617A8">
        <w:rPr>
          <w:i/>
          <w:iCs/>
          <w:sz w:val="24"/>
          <w:szCs w:val="24"/>
          <w:lang w:val="en"/>
        </w:rPr>
        <w:t xml:space="preserve">to stay </w:t>
      </w:r>
      <w:proofErr w:type="spellStart"/>
      <w:proofErr w:type="gramStart"/>
      <w:r w:rsidRPr="002617A8">
        <w:rPr>
          <w:i/>
          <w:iCs/>
          <w:sz w:val="24"/>
          <w:szCs w:val="24"/>
          <w:lang w:val="en"/>
        </w:rPr>
        <w:t>alive;</w:t>
      </w:r>
      <w:r w:rsidRPr="002D5F0C">
        <w:rPr>
          <w:sz w:val="24"/>
          <w:szCs w:val="24"/>
          <w:lang w:val="en"/>
        </w:rPr>
        <w:t>society</w:t>
      </w:r>
      <w:proofErr w:type="spellEnd"/>
      <w:proofErr w:type="gramEnd"/>
      <w:r w:rsidRPr="002D5F0C">
        <w:rPr>
          <w:sz w:val="24"/>
          <w:szCs w:val="24"/>
          <w:lang w:val="en"/>
        </w:rPr>
        <w:t>, the homeland, order, laws, but also work, philosophy as a search to increase knowledge, the church with its rituals, science and its reified subjects. With this term we can understand everything that is improper, impersonal, obtuse, that is always done with a view to a future and that has a past well in mind; in short, everything that will never be an end. It is what makes language a trap, since in its main purpose (</w:t>
      </w:r>
      <w:proofErr w:type="spellStart"/>
      <w:r w:rsidRPr="002D5F0C">
        <w:rPr>
          <w:sz w:val="24"/>
          <w:szCs w:val="24"/>
          <w:lang w:val="en"/>
        </w:rPr>
        <w:t>to</w:t>
      </w:r>
      <w:r w:rsidRPr="002617A8">
        <w:rPr>
          <w:sz w:val="24"/>
          <w:szCs w:val="24"/>
          <w:lang w:val="en"/>
        </w:rPr>
        <w:t>communicate</w:t>
      </w:r>
      <w:proofErr w:type="spellEnd"/>
      <w:r w:rsidRPr="002617A8">
        <w:rPr>
          <w:sz w:val="24"/>
          <w:szCs w:val="24"/>
          <w:lang w:val="en"/>
        </w:rPr>
        <w:t xml:space="preserve"> = to </w:t>
      </w:r>
      <w:proofErr w:type="gramStart"/>
      <w:r w:rsidRPr="002617A8">
        <w:rPr>
          <w:sz w:val="24"/>
          <w:szCs w:val="24"/>
          <w:lang w:val="en"/>
        </w:rPr>
        <w:t>convince)</w:t>
      </w:r>
      <w:proofErr w:type="spellStart"/>
      <w:r>
        <w:rPr>
          <w:lang w:val="en"/>
        </w:rPr>
        <w:t>it</w:t>
      </w:r>
      <w:r w:rsidRPr="002D5F0C">
        <w:rPr>
          <w:sz w:val="24"/>
          <w:szCs w:val="24"/>
          <w:lang w:val="en"/>
        </w:rPr>
        <w:t>violates</w:t>
      </w:r>
      <w:proofErr w:type="spellEnd"/>
      <w:proofErr w:type="gramEnd"/>
      <w:r w:rsidRPr="002D5F0C">
        <w:rPr>
          <w:sz w:val="24"/>
          <w:szCs w:val="24"/>
          <w:lang w:val="en"/>
        </w:rPr>
        <w:t xml:space="preserve"> its conditions of possibility: it is recreated in deceptive formulas that seek a petty objective. </w:t>
      </w:r>
    </w:p>
    <w:p w14:paraId="05CEA75E" w14:textId="77777777" w:rsidR="002D5F0C" w:rsidRPr="00E054C6" w:rsidRDefault="002D5F0C" w:rsidP="002D5F0C">
      <w:pPr>
        <w:spacing w:line="360" w:lineRule="auto"/>
        <w:ind w:firstLine="708"/>
        <w:contextualSpacing/>
        <w:jc w:val="both"/>
        <w:rPr>
          <w:rFonts w:cs="Calibri"/>
          <w:sz w:val="24"/>
          <w:szCs w:val="24"/>
          <w:lang w:val="en-US"/>
        </w:rPr>
      </w:pPr>
      <w:r w:rsidRPr="002D5F0C">
        <w:rPr>
          <w:sz w:val="24"/>
          <w:szCs w:val="24"/>
          <w:lang w:val="en"/>
        </w:rPr>
        <w:t>The persuaded mode evades this question, because it does not even remain in its field (the rhetorical field) but operates according to another logic, that of the present, that of the conscious and proper being. The persuaded man must establish a situation where his communication, instead of convincing, seeks something different: it is the message of Jesus, of Buddha – which they never wrote – but also that of Ibsen: you do not have to imitate to be a disciple, the good disciple is dedicated to follow. And that is why after the aforementioned quotation from the preface ("</w:t>
      </w:r>
      <w:r w:rsidRPr="00211B22">
        <w:rPr>
          <w:i/>
          <w:iCs/>
          <w:sz w:val="24"/>
          <w:szCs w:val="24"/>
          <w:lang w:val="en"/>
        </w:rPr>
        <w:t xml:space="preserve">Io lo so </w:t>
      </w:r>
      <w:proofErr w:type="spellStart"/>
      <w:r w:rsidRPr="00211B22">
        <w:rPr>
          <w:i/>
          <w:iCs/>
          <w:sz w:val="24"/>
          <w:szCs w:val="24"/>
          <w:lang w:val="en"/>
        </w:rPr>
        <w:t>che</w:t>
      </w:r>
      <w:proofErr w:type="spellEnd"/>
      <w:r w:rsidRPr="00211B22">
        <w:rPr>
          <w:i/>
          <w:iCs/>
          <w:sz w:val="24"/>
          <w:szCs w:val="24"/>
          <w:lang w:val="en"/>
        </w:rPr>
        <w:t xml:space="preserve"> </w:t>
      </w:r>
      <w:proofErr w:type="spellStart"/>
      <w:r w:rsidRPr="00211B22">
        <w:rPr>
          <w:i/>
          <w:iCs/>
          <w:sz w:val="24"/>
          <w:szCs w:val="24"/>
          <w:lang w:val="en"/>
        </w:rPr>
        <w:t>parlo</w:t>
      </w:r>
      <w:proofErr w:type="spellEnd"/>
      <w:r w:rsidRPr="002D5F0C">
        <w:rPr>
          <w:sz w:val="24"/>
          <w:szCs w:val="24"/>
          <w:lang w:val="en"/>
        </w:rPr>
        <w:t>...") of his thesis, he adds: "</w:t>
      </w:r>
      <w:proofErr w:type="spellStart"/>
      <w:r w:rsidRPr="002D5F0C">
        <w:rPr>
          <w:sz w:val="24"/>
          <w:szCs w:val="24"/>
          <w:lang w:val="en"/>
        </w:rPr>
        <w:t>Eppure</w:t>
      </w:r>
      <w:proofErr w:type="spellEnd"/>
      <w:r w:rsidRPr="002D5F0C">
        <w:rPr>
          <w:sz w:val="24"/>
          <w:szCs w:val="24"/>
          <w:lang w:val="en"/>
        </w:rPr>
        <w:t xml:space="preserve"> </w:t>
      </w:r>
      <w:proofErr w:type="spellStart"/>
      <w:r w:rsidRPr="002D5F0C">
        <w:rPr>
          <w:sz w:val="24"/>
          <w:szCs w:val="24"/>
          <w:lang w:val="en"/>
        </w:rPr>
        <w:t>quanto</w:t>
      </w:r>
      <w:proofErr w:type="spellEnd"/>
      <w:r w:rsidRPr="002D5F0C">
        <w:rPr>
          <w:sz w:val="24"/>
          <w:szCs w:val="24"/>
          <w:lang w:val="en"/>
        </w:rPr>
        <w:t xml:space="preserve"> io </w:t>
      </w:r>
      <w:proofErr w:type="spellStart"/>
      <w:r w:rsidRPr="002D5F0C">
        <w:rPr>
          <w:sz w:val="24"/>
          <w:szCs w:val="24"/>
          <w:lang w:val="en"/>
        </w:rPr>
        <w:t>dico</w:t>
      </w:r>
      <w:proofErr w:type="spellEnd"/>
      <w:r w:rsidRPr="002D5F0C">
        <w:rPr>
          <w:sz w:val="24"/>
          <w:szCs w:val="24"/>
          <w:lang w:val="en"/>
        </w:rPr>
        <w:t xml:space="preserve"> è </w:t>
      </w:r>
      <w:proofErr w:type="spellStart"/>
      <w:r w:rsidRPr="002D5F0C">
        <w:rPr>
          <w:sz w:val="24"/>
          <w:szCs w:val="24"/>
          <w:lang w:val="en"/>
        </w:rPr>
        <w:t>stato</w:t>
      </w:r>
      <w:proofErr w:type="spellEnd"/>
      <w:r w:rsidRPr="002D5F0C">
        <w:rPr>
          <w:sz w:val="24"/>
          <w:szCs w:val="24"/>
          <w:lang w:val="en"/>
        </w:rPr>
        <w:t xml:space="preserve"> </w:t>
      </w:r>
      <w:proofErr w:type="spellStart"/>
      <w:r w:rsidRPr="002D5F0C">
        <w:rPr>
          <w:sz w:val="24"/>
          <w:szCs w:val="24"/>
          <w:lang w:val="en"/>
        </w:rPr>
        <w:t>detto</w:t>
      </w:r>
      <w:proofErr w:type="spellEnd"/>
      <w:r w:rsidRPr="002D5F0C">
        <w:rPr>
          <w:sz w:val="24"/>
          <w:szCs w:val="24"/>
          <w:lang w:val="en"/>
        </w:rPr>
        <w:t xml:space="preserve"> </w:t>
      </w:r>
      <w:proofErr w:type="spellStart"/>
      <w:r w:rsidRPr="002D5F0C">
        <w:rPr>
          <w:sz w:val="24"/>
          <w:szCs w:val="24"/>
          <w:lang w:val="en"/>
        </w:rPr>
        <w:t>tante</w:t>
      </w:r>
      <w:proofErr w:type="spellEnd"/>
      <w:r w:rsidRPr="002D5F0C">
        <w:rPr>
          <w:sz w:val="24"/>
          <w:szCs w:val="24"/>
          <w:lang w:val="en"/>
        </w:rPr>
        <w:t xml:space="preserve"> volte e con tale forza </w:t>
      </w:r>
      <w:proofErr w:type="spellStart"/>
      <w:r w:rsidRPr="002D5F0C">
        <w:rPr>
          <w:sz w:val="24"/>
          <w:szCs w:val="24"/>
          <w:lang w:val="en"/>
        </w:rPr>
        <w:t>che</w:t>
      </w:r>
      <w:proofErr w:type="spellEnd"/>
      <w:r w:rsidRPr="002D5F0C">
        <w:rPr>
          <w:sz w:val="24"/>
          <w:szCs w:val="24"/>
          <w:lang w:val="en"/>
        </w:rPr>
        <w:t xml:space="preserve"> pare </w:t>
      </w:r>
      <w:proofErr w:type="spellStart"/>
      <w:r w:rsidRPr="002D5F0C">
        <w:rPr>
          <w:sz w:val="24"/>
          <w:szCs w:val="24"/>
          <w:lang w:val="en"/>
        </w:rPr>
        <w:t>impossibile</w:t>
      </w:r>
      <w:proofErr w:type="spellEnd"/>
      <w:r w:rsidRPr="002D5F0C">
        <w:rPr>
          <w:sz w:val="24"/>
          <w:szCs w:val="24"/>
          <w:lang w:val="en"/>
        </w:rPr>
        <w:t xml:space="preserve"> </w:t>
      </w:r>
      <w:proofErr w:type="spellStart"/>
      <w:r w:rsidRPr="002D5F0C">
        <w:rPr>
          <w:sz w:val="24"/>
          <w:szCs w:val="24"/>
          <w:lang w:val="en"/>
        </w:rPr>
        <w:t>che</w:t>
      </w:r>
      <w:proofErr w:type="spellEnd"/>
      <w:r w:rsidRPr="002D5F0C">
        <w:rPr>
          <w:sz w:val="24"/>
          <w:szCs w:val="24"/>
          <w:lang w:val="en"/>
        </w:rPr>
        <w:t xml:space="preserve"> il mondo </w:t>
      </w:r>
      <w:proofErr w:type="spellStart"/>
      <w:r w:rsidRPr="002D5F0C">
        <w:rPr>
          <w:sz w:val="24"/>
          <w:szCs w:val="24"/>
          <w:lang w:val="en"/>
        </w:rPr>
        <w:t>abbia</w:t>
      </w:r>
      <w:proofErr w:type="spellEnd"/>
      <w:r w:rsidRPr="002D5F0C">
        <w:rPr>
          <w:sz w:val="24"/>
          <w:szCs w:val="24"/>
          <w:lang w:val="en"/>
        </w:rPr>
        <w:t xml:space="preserve"> </w:t>
      </w:r>
      <w:proofErr w:type="spellStart"/>
      <w:r w:rsidRPr="002D5F0C">
        <w:rPr>
          <w:sz w:val="24"/>
          <w:szCs w:val="24"/>
          <w:lang w:val="en"/>
        </w:rPr>
        <w:t>ancor</w:t>
      </w:r>
      <w:proofErr w:type="spellEnd"/>
      <w:r w:rsidRPr="002D5F0C">
        <w:rPr>
          <w:sz w:val="24"/>
          <w:szCs w:val="24"/>
          <w:lang w:val="en"/>
        </w:rPr>
        <w:t xml:space="preserve"> </w:t>
      </w:r>
      <w:proofErr w:type="spellStart"/>
      <w:r w:rsidRPr="002D5F0C">
        <w:rPr>
          <w:sz w:val="24"/>
          <w:szCs w:val="24"/>
          <w:lang w:val="en"/>
        </w:rPr>
        <w:t>continuato</w:t>
      </w:r>
      <w:proofErr w:type="spellEnd"/>
      <w:r w:rsidRPr="002D5F0C">
        <w:rPr>
          <w:sz w:val="24"/>
          <w:szCs w:val="24"/>
          <w:lang w:val="en"/>
        </w:rPr>
        <w:t xml:space="preserve"> </w:t>
      </w:r>
      <w:proofErr w:type="spellStart"/>
      <w:r w:rsidRPr="002D5F0C">
        <w:rPr>
          <w:sz w:val="24"/>
          <w:szCs w:val="24"/>
          <w:lang w:val="en"/>
        </w:rPr>
        <w:t>ogni</w:t>
      </w:r>
      <w:proofErr w:type="spellEnd"/>
      <w:r w:rsidRPr="002D5F0C">
        <w:rPr>
          <w:sz w:val="24"/>
          <w:szCs w:val="24"/>
          <w:lang w:val="en"/>
        </w:rPr>
        <w:t xml:space="preserve"> volta dopo </w:t>
      </w:r>
      <w:proofErr w:type="spellStart"/>
      <w:r w:rsidRPr="002D5F0C">
        <w:rPr>
          <w:sz w:val="24"/>
          <w:szCs w:val="24"/>
          <w:lang w:val="en"/>
        </w:rPr>
        <w:t>che</w:t>
      </w:r>
      <w:proofErr w:type="spellEnd"/>
      <w:r w:rsidRPr="002D5F0C">
        <w:rPr>
          <w:sz w:val="24"/>
          <w:szCs w:val="24"/>
          <w:lang w:val="en"/>
        </w:rPr>
        <w:t xml:space="preserve"> </w:t>
      </w:r>
      <w:proofErr w:type="spellStart"/>
      <w:r w:rsidRPr="002D5F0C">
        <w:rPr>
          <w:sz w:val="24"/>
          <w:szCs w:val="24"/>
          <w:lang w:val="en"/>
        </w:rPr>
        <w:t>erano</w:t>
      </w:r>
      <w:proofErr w:type="spellEnd"/>
      <w:r w:rsidRPr="002D5F0C">
        <w:rPr>
          <w:sz w:val="24"/>
          <w:szCs w:val="24"/>
          <w:lang w:val="en"/>
        </w:rPr>
        <w:t xml:space="preserve"> </w:t>
      </w:r>
      <w:proofErr w:type="spellStart"/>
      <w:r w:rsidRPr="002D5F0C">
        <w:rPr>
          <w:sz w:val="24"/>
          <w:szCs w:val="24"/>
          <w:lang w:val="en"/>
        </w:rPr>
        <w:t>suonate</w:t>
      </w:r>
      <w:proofErr w:type="spellEnd"/>
      <w:r w:rsidRPr="002D5F0C">
        <w:rPr>
          <w:sz w:val="24"/>
          <w:szCs w:val="24"/>
          <w:lang w:val="en"/>
        </w:rPr>
        <w:t xml:space="preserve"> quelle parole" (</w:t>
      </w:r>
      <w:proofErr w:type="spellStart"/>
      <w:r w:rsidRPr="002D5F0C">
        <w:rPr>
          <w:sz w:val="24"/>
          <w:szCs w:val="24"/>
          <w:lang w:val="en"/>
        </w:rPr>
        <w:t>Michelstaedter</w:t>
      </w:r>
      <w:proofErr w:type="spellEnd"/>
      <w:r w:rsidRPr="002D5F0C">
        <w:rPr>
          <w:sz w:val="24"/>
          <w:szCs w:val="24"/>
          <w:lang w:val="en"/>
        </w:rPr>
        <w:t>, 1995, p. 3). And of course, it refers to Jesus and Buddha, as I said, who succumb in their message in front of the theological building, but also to the classical Greeks, to Parmenides, Heraclitus, Empedocles, who formed a catalog of naturists for Aristotle, and not to mention Socrates or Beethoven, who were interpreted, wounded and digested (systematically in both cases, either according to philosophical "tradition" or counterpoint).</w:t>
      </w:r>
    </w:p>
    <w:p w14:paraId="63F76ACF" w14:textId="77777777" w:rsidR="002D5F0C" w:rsidRPr="00E054C6" w:rsidRDefault="002D5F0C" w:rsidP="002D5F0C">
      <w:pPr>
        <w:spacing w:line="360" w:lineRule="auto"/>
        <w:ind w:firstLine="708"/>
        <w:contextualSpacing/>
        <w:jc w:val="both"/>
        <w:rPr>
          <w:rFonts w:cs="Calibri"/>
          <w:sz w:val="24"/>
          <w:szCs w:val="24"/>
          <w:lang w:val="en-US"/>
        </w:rPr>
      </w:pPr>
      <w:r w:rsidRPr="002D5F0C">
        <w:rPr>
          <w:sz w:val="24"/>
          <w:szCs w:val="24"/>
          <w:lang w:val="en"/>
        </w:rPr>
        <w:t xml:space="preserve">Thus, the persuaded have, as a figure that draws limits, a moral conscience that is his own, abandoning the axiological plexuses so expensive for society, for civilization. Before, knowledge and thinking were one and the same, Carlo tells us. There was no large closet to place mummified ideas. This is why philosophy is conceived as the last of the bastions of rhetoric: Plato and Aristotle were its main architects. It is worth mentioning that the initial title of his doctoral thesis was </w:t>
      </w:r>
      <w:r w:rsidRPr="00211B22">
        <w:rPr>
          <w:i/>
          <w:iCs/>
          <w:sz w:val="24"/>
          <w:szCs w:val="24"/>
          <w:lang w:val="en"/>
        </w:rPr>
        <w:t xml:space="preserve">I </w:t>
      </w:r>
      <w:proofErr w:type="spellStart"/>
      <w:r w:rsidRPr="00211B22">
        <w:rPr>
          <w:i/>
          <w:iCs/>
          <w:sz w:val="24"/>
          <w:szCs w:val="24"/>
          <w:lang w:val="en"/>
        </w:rPr>
        <w:t>concetti</w:t>
      </w:r>
      <w:proofErr w:type="spellEnd"/>
      <w:r w:rsidRPr="00211B22">
        <w:rPr>
          <w:i/>
          <w:iCs/>
          <w:sz w:val="24"/>
          <w:szCs w:val="24"/>
          <w:lang w:val="en"/>
        </w:rPr>
        <w:t xml:space="preserve"> da </w:t>
      </w:r>
      <w:proofErr w:type="spellStart"/>
      <w:r w:rsidRPr="00211B22">
        <w:rPr>
          <w:i/>
          <w:iCs/>
          <w:sz w:val="24"/>
          <w:szCs w:val="24"/>
          <w:lang w:val="en"/>
        </w:rPr>
        <w:lastRenderedPageBreak/>
        <w:t>persuasione</w:t>
      </w:r>
      <w:proofErr w:type="spellEnd"/>
      <w:r w:rsidRPr="00211B22">
        <w:rPr>
          <w:i/>
          <w:iCs/>
          <w:sz w:val="24"/>
          <w:szCs w:val="24"/>
          <w:lang w:val="en"/>
        </w:rPr>
        <w:t xml:space="preserve"> e </w:t>
      </w:r>
      <w:proofErr w:type="spellStart"/>
      <w:r w:rsidRPr="00211B22">
        <w:rPr>
          <w:i/>
          <w:iCs/>
          <w:sz w:val="24"/>
          <w:szCs w:val="24"/>
          <w:lang w:val="en"/>
        </w:rPr>
        <w:t>rettorica</w:t>
      </w:r>
      <w:proofErr w:type="spellEnd"/>
      <w:r w:rsidRPr="00211B22">
        <w:rPr>
          <w:i/>
          <w:iCs/>
          <w:sz w:val="24"/>
          <w:szCs w:val="24"/>
          <w:lang w:val="en"/>
        </w:rPr>
        <w:t xml:space="preserve"> in </w:t>
      </w:r>
      <w:proofErr w:type="spellStart"/>
      <w:r w:rsidRPr="00211B22">
        <w:rPr>
          <w:i/>
          <w:iCs/>
          <w:sz w:val="24"/>
          <w:szCs w:val="24"/>
          <w:lang w:val="en"/>
        </w:rPr>
        <w:t>Platone</w:t>
      </w:r>
      <w:proofErr w:type="spellEnd"/>
      <w:r w:rsidRPr="00211B22">
        <w:rPr>
          <w:i/>
          <w:iCs/>
          <w:sz w:val="24"/>
          <w:szCs w:val="24"/>
          <w:lang w:val="en"/>
        </w:rPr>
        <w:t xml:space="preserve"> ed </w:t>
      </w:r>
      <w:proofErr w:type="spellStart"/>
      <w:proofErr w:type="gramStart"/>
      <w:r w:rsidRPr="00211B22">
        <w:rPr>
          <w:i/>
          <w:iCs/>
          <w:sz w:val="24"/>
          <w:szCs w:val="24"/>
          <w:lang w:val="en"/>
        </w:rPr>
        <w:t>Aristotele,</w:t>
      </w:r>
      <w:r w:rsidRPr="002D5F0C">
        <w:rPr>
          <w:sz w:val="24"/>
          <w:szCs w:val="24"/>
          <w:lang w:val="en"/>
        </w:rPr>
        <w:t>purported</w:t>
      </w:r>
      <w:proofErr w:type="spellEnd"/>
      <w:proofErr w:type="gramEnd"/>
      <w:r w:rsidRPr="002D5F0C">
        <w:rPr>
          <w:sz w:val="24"/>
          <w:szCs w:val="24"/>
          <w:lang w:val="en"/>
        </w:rPr>
        <w:t xml:space="preserve"> doxographic work, which later became an ontological, psychological, social and linguistic treatise. </w:t>
      </w:r>
      <w:proofErr w:type="spellStart"/>
      <w:r w:rsidRPr="002D5F0C">
        <w:rPr>
          <w:sz w:val="24"/>
          <w:szCs w:val="24"/>
          <w:lang w:val="en"/>
        </w:rPr>
        <w:t>Michelstaedter's</w:t>
      </w:r>
      <w:proofErr w:type="spellEnd"/>
      <w:r w:rsidRPr="002D5F0C">
        <w:rPr>
          <w:sz w:val="24"/>
          <w:szCs w:val="24"/>
          <w:lang w:val="en"/>
        </w:rPr>
        <w:t xml:space="preserve"> thought does not neglect the role of philology, at all, less if one reviews </w:t>
      </w:r>
      <w:proofErr w:type="gramStart"/>
      <w:r w:rsidRPr="002D5F0C">
        <w:rPr>
          <w:sz w:val="24"/>
          <w:szCs w:val="24"/>
          <w:lang w:val="en"/>
        </w:rPr>
        <w:t xml:space="preserve">the </w:t>
      </w:r>
      <w:r>
        <w:rPr>
          <w:lang w:val="en"/>
        </w:rPr>
        <w:t xml:space="preserve"> </w:t>
      </w:r>
      <w:proofErr w:type="spellStart"/>
      <w:r w:rsidRPr="00211B22">
        <w:rPr>
          <w:i/>
          <w:iCs/>
          <w:sz w:val="24"/>
          <w:szCs w:val="24"/>
          <w:lang w:val="en"/>
        </w:rPr>
        <w:t>Appendici</w:t>
      </w:r>
      <w:proofErr w:type="spellEnd"/>
      <w:proofErr w:type="gramEnd"/>
      <w:r w:rsidRPr="00211B22">
        <w:rPr>
          <w:i/>
          <w:iCs/>
          <w:sz w:val="24"/>
          <w:szCs w:val="24"/>
          <w:lang w:val="en"/>
        </w:rPr>
        <w:t xml:space="preserve"> </w:t>
      </w:r>
      <w:proofErr w:type="spellStart"/>
      <w:r w:rsidRPr="00211B22">
        <w:rPr>
          <w:i/>
          <w:iCs/>
          <w:sz w:val="24"/>
          <w:szCs w:val="24"/>
          <w:lang w:val="en"/>
        </w:rPr>
        <w:t>Critiche,</w:t>
      </w:r>
      <w:r w:rsidRPr="002D5F0C">
        <w:rPr>
          <w:sz w:val="24"/>
          <w:szCs w:val="24"/>
          <w:lang w:val="en"/>
        </w:rPr>
        <w:t>a</w:t>
      </w:r>
      <w:proofErr w:type="spellEnd"/>
      <w:r w:rsidRPr="002D5F0C">
        <w:rPr>
          <w:sz w:val="24"/>
          <w:szCs w:val="24"/>
          <w:lang w:val="en"/>
        </w:rPr>
        <w:t xml:space="preserve"> place where he collects and comments on passages from Platonic and Aristotelian works, but he does extend his work to an impossible thesis, an enterprise that he recognizes as such.</w:t>
      </w:r>
    </w:p>
    <w:p w14:paraId="25C960BE" w14:textId="77777777" w:rsidR="002D5F0C" w:rsidRPr="00E054C6" w:rsidRDefault="002D5F0C" w:rsidP="002D5F0C">
      <w:pPr>
        <w:spacing w:line="360" w:lineRule="auto"/>
        <w:ind w:firstLine="708"/>
        <w:contextualSpacing/>
        <w:jc w:val="both"/>
        <w:rPr>
          <w:rFonts w:cs="Calibri"/>
          <w:sz w:val="24"/>
          <w:szCs w:val="24"/>
          <w:lang w:val="en-US"/>
        </w:rPr>
      </w:pPr>
      <w:r w:rsidRPr="002D5F0C">
        <w:rPr>
          <w:sz w:val="24"/>
          <w:szCs w:val="24"/>
          <w:lang w:val="en"/>
        </w:rPr>
        <w:t xml:space="preserve">To round off, two diverse and antagonistic modes are those that articulate the vital possibility: persuasion and rhetoric. The thesis aimed to problematize this second pole initially, but </w:t>
      </w:r>
      <w:proofErr w:type="gramStart"/>
      <w:r w:rsidRPr="002D5F0C">
        <w:rPr>
          <w:sz w:val="24"/>
          <w:szCs w:val="24"/>
          <w:lang w:val="en"/>
        </w:rPr>
        <w:t>then</w:t>
      </w:r>
      <w:r w:rsidR="00DA212F">
        <w:rPr>
          <w:sz w:val="24"/>
          <w:szCs w:val="24"/>
          <w:lang w:val="en"/>
        </w:rPr>
        <w:t>,</w:t>
      </w:r>
      <w:r>
        <w:rPr>
          <w:lang w:val="en"/>
        </w:rPr>
        <w:t xml:space="preserve"> </w:t>
      </w:r>
      <w:r w:rsidRPr="002D5F0C">
        <w:rPr>
          <w:sz w:val="24"/>
          <w:szCs w:val="24"/>
          <w:lang w:val="en"/>
        </w:rPr>
        <w:t xml:space="preserve"> it</w:t>
      </w:r>
      <w:proofErr w:type="gramEnd"/>
      <w:r w:rsidRPr="002D5F0C">
        <w:rPr>
          <w:sz w:val="24"/>
          <w:szCs w:val="24"/>
          <w:lang w:val="en"/>
        </w:rPr>
        <w:t xml:space="preserve"> opted for the place that corresponds to it, that is, the </w:t>
      </w:r>
      <w:r>
        <w:rPr>
          <w:lang w:val="en"/>
        </w:rPr>
        <w:t xml:space="preserve"> </w:t>
      </w:r>
      <w:r w:rsidRPr="00211B22">
        <w:rPr>
          <w:i/>
          <w:iCs/>
          <w:sz w:val="24"/>
          <w:szCs w:val="24"/>
          <w:lang w:val="en"/>
        </w:rPr>
        <w:t xml:space="preserve">persuasive </w:t>
      </w:r>
      <w:proofErr w:type="spellStart"/>
      <w:r w:rsidRPr="00211B22">
        <w:rPr>
          <w:i/>
          <w:iCs/>
          <w:sz w:val="24"/>
          <w:szCs w:val="24"/>
          <w:lang w:val="en"/>
        </w:rPr>
        <w:t>uomo.</w:t>
      </w:r>
      <w:r>
        <w:rPr>
          <w:lang w:val="en"/>
        </w:rPr>
        <w:t>What</w:t>
      </w:r>
      <w:proofErr w:type="spellEnd"/>
      <w:r>
        <w:rPr>
          <w:lang w:val="en"/>
        </w:rPr>
        <w:t xml:space="preserve"> kind of work would a true </w:t>
      </w:r>
      <w:proofErr w:type="spellStart"/>
      <w:r>
        <w:rPr>
          <w:lang w:val="en"/>
        </w:rPr>
        <w:t>philosopher</w:t>
      </w:r>
      <w:r w:rsidRPr="002D5F0C">
        <w:rPr>
          <w:sz w:val="24"/>
          <w:szCs w:val="24"/>
          <w:lang w:val="en"/>
        </w:rPr>
        <w:t>have</w:t>
      </w:r>
      <w:proofErr w:type="spellEnd"/>
      <w:r w:rsidRPr="002D5F0C">
        <w:rPr>
          <w:sz w:val="24"/>
          <w:szCs w:val="24"/>
          <w:lang w:val="en"/>
        </w:rPr>
        <w:t xml:space="preserve"> presented, according to the terms that </w:t>
      </w:r>
      <w:proofErr w:type="spellStart"/>
      <w:r w:rsidRPr="002D5F0C">
        <w:rPr>
          <w:sz w:val="24"/>
          <w:szCs w:val="24"/>
          <w:lang w:val="en"/>
        </w:rPr>
        <w:t>Michelstaedter</w:t>
      </w:r>
      <w:proofErr w:type="spellEnd"/>
      <w:r w:rsidRPr="002D5F0C">
        <w:rPr>
          <w:sz w:val="24"/>
          <w:szCs w:val="24"/>
          <w:lang w:val="en"/>
        </w:rPr>
        <w:t xml:space="preserve"> understands? It is not too worth asking ourselves about a work that was not, because there are plenty of possible readings, no matter how obsidian and opaque they may look.</w:t>
      </w:r>
    </w:p>
    <w:p w14:paraId="39910ED3" w14:textId="77777777" w:rsidR="002D5F0C" w:rsidRPr="00E054C6" w:rsidRDefault="002D5F0C" w:rsidP="002D5F0C">
      <w:pPr>
        <w:spacing w:line="360" w:lineRule="auto"/>
        <w:ind w:firstLine="708"/>
        <w:contextualSpacing/>
        <w:jc w:val="both"/>
        <w:rPr>
          <w:rFonts w:cs="Calibri"/>
          <w:sz w:val="24"/>
          <w:szCs w:val="24"/>
          <w:lang w:val="en-US"/>
        </w:rPr>
      </w:pPr>
    </w:p>
    <w:p w14:paraId="0CF2782B" w14:textId="77777777" w:rsidR="002D5F0C" w:rsidRPr="00E054C6" w:rsidRDefault="002D5F0C" w:rsidP="00DA212F">
      <w:pPr>
        <w:spacing w:line="360" w:lineRule="auto"/>
        <w:contextualSpacing/>
        <w:jc w:val="center"/>
        <w:rPr>
          <w:rFonts w:cs="Calibri"/>
          <w:b/>
          <w:bCs/>
          <w:sz w:val="24"/>
          <w:szCs w:val="24"/>
          <w:lang w:val="en-US"/>
        </w:rPr>
      </w:pPr>
      <w:r w:rsidRPr="00DA212F">
        <w:rPr>
          <w:b/>
          <w:bCs/>
          <w:sz w:val="24"/>
          <w:szCs w:val="24"/>
          <w:lang w:val="en"/>
        </w:rPr>
        <w:t>III</w:t>
      </w:r>
    </w:p>
    <w:p w14:paraId="4CF8AFFC" w14:textId="77777777" w:rsidR="002D5F0C" w:rsidRPr="00E054C6" w:rsidRDefault="002D5F0C" w:rsidP="00DA212F">
      <w:pPr>
        <w:spacing w:line="360" w:lineRule="auto"/>
        <w:contextualSpacing/>
        <w:jc w:val="both"/>
        <w:rPr>
          <w:rFonts w:cs="Calibri"/>
          <w:sz w:val="24"/>
          <w:szCs w:val="24"/>
          <w:lang w:val="en-US"/>
        </w:rPr>
      </w:pPr>
      <w:r w:rsidRPr="002D5F0C">
        <w:rPr>
          <w:sz w:val="24"/>
          <w:szCs w:val="24"/>
          <w:lang w:val="en"/>
        </w:rPr>
        <w:t xml:space="preserve">Something worth discussing is "why </w:t>
      </w:r>
      <w:proofErr w:type="spellStart"/>
      <w:r w:rsidRPr="002D5F0C">
        <w:rPr>
          <w:sz w:val="24"/>
          <w:szCs w:val="24"/>
          <w:lang w:val="en"/>
        </w:rPr>
        <w:t>Michelstaedter</w:t>
      </w:r>
      <w:proofErr w:type="spellEnd"/>
      <w:r w:rsidRPr="002D5F0C">
        <w:rPr>
          <w:sz w:val="24"/>
          <w:szCs w:val="24"/>
          <w:lang w:val="en"/>
        </w:rPr>
        <w:t xml:space="preserve">?" Raised in the corpus integrated by </w:t>
      </w:r>
      <w:r w:rsidRPr="00211B22">
        <w:rPr>
          <w:i/>
          <w:iCs/>
          <w:sz w:val="24"/>
          <w:szCs w:val="24"/>
          <w:lang w:val="en"/>
        </w:rPr>
        <w:t xml:space="preserve">La </w:t>
      </w:r>
      <w:proofErr w:type="spellStart"/>
      <w:r w:rsidRPr="00211B22">
        <w:rPr>
          <w:i/>
          <w:iCs/>
          <w:sz w:val="24"/>
          <w:szCs w:val="24"/>
          <w:lang w:val="en"/>
        </w:rPr>
        <w:t>persuasione</w:t>
      </w:r>
      <w:proofErr w:type="spellEnd"/>
      <w:r w:rsidRPr="00211B22">
        <w:rPr>
          <w:i/>
          <w:iCs/>
          <w:sz w:val="24"/>
          <w:szCs w:val="24"/>
          <w:lang w:val="en"/>
        </w:rPr>
        <w:t xml:space="preserve"> e la </w:t>
      </w:r>
      <w:proofErr w:type="spellStart"/>
      <w:proofErr w:type="gramStart"/>
      <w:r w:rsidRPr="00211B22">
        <w:rPr>
          <w:i/>
          <w:iCs/>
          <w:sz w:val="24"/>
          <w:szCs w:val="24"/>
          <w:lang w:val="en"/>
        </w:rPr>
        <w:t>rettorica,</w:t>
      </w:r>
      <w:r w:rsidRPr="002D5F0C">
        <w:rPr>
          <w:sz w:val="24"/>
          <w:szCs w:val="24"/>
          <w:lang w:val="en"/>
        </w:rPr>
        <w:t>the</w:t>
      </w:r>
      <w:proofErr w:type="spellEnd"/>
      <w:proofErr w:type="gramEnd"/>
      <w:r w:rsidRPr="002D5F0C">
        <w:rPr>
          <w:sz w:val="24"/>
          <w:szCs w:val="24"/>
          <w:lang w:val="en"/>
        </w:rPr>
        <w:t xml:space="preserve"> notes of </w:t>
      </w:r>
      <w:r>
        <w:rPr>
          <w:lang w:val="en"/>
        </w:rPr>
        <w:t xml:space="preserve"> </w:t>
      </w:r>
      <w:proofErr w:type="spellStart"/>
      <w:r w:rsidRPr="00211B22">
        <w:rPr>
          <w:i/>
          <w:iCs/>
          <w:sz w:val="24"/>
          <w:szCs w:val="24"/>
          <w:lang w:val="en"/>
        </w:rPr>
        <w:t>Appendici</w:t>
      </w:r>
      <w:proofErr w:type="spellEnd"/>
      <w:r w:rsidRPr="00211B22">
        <w:rPr>
          <w:i/>
          <w:iCs/>
          <w:sz w:val="24"/>
          <w:szCs w:val="24"/>
          <w:lang w:val="en"/>
        </w:rPr>
        <w:t xml:space="preserve"> </w:t>
      </w:r>
      <w:proofErr w:type="spellStart"/>
      <w:r w:rsidRPr="00211B22">
        <w:rPr>
          <w:i/>
          <w:iCs/>
          <w:sz w:val="24"/>
          <w:szCs w:val="24"/>
          <w:lang w:val="en"/>
        </w:rPr>
        <w:t>Critiche,</w:t>
      </w:r>
      <w:r w:rsidRPr="002D5F0C">
        <w:rPr>
          <w:sz w:val="24"/>
          <w:szCs w:val="24"/>
          <w:lang w:val="en"/>
        </w:rPr>
        <w:t>the</w:t>
      </w:r>
      <w:proofErr w:type="spellEnd"/>
      <w:r w:rsidRPr="002D5F0C">
        <w:rPr>
          <w:sz w:val="24"/>
          <w:szCs w:val="24"/>
          <w:lang w:val="en"/>
        </w:rPr>
        <w:t xml:space="preserve"> schooling of the </w:t>
      </w:r>
      <w:r>
        <w:rPr>
          <w:lang w:val="en"/>
        </w:rPr>
        <w:t xml:space="preserve"> </w:t>
      </w:r>
      <w:proofErr w:type="spellStart"/>
      <w:r w:rsidRPr="00211B22">
        <w:rPr>
          <w:i/>
          <w:iCs/>
          <w:sz w:val="24"/>
          <w:szCs w:val="24"/>
          <w:lang w:val="en"/>
        </w:rPr>
        <w:t>Scritti</w:t>
      </w:r>
      <w:proofErr w:type="spellEnd"/>
      <w:r w:rsidRPr="00211B22">
        <w:rPr>
          <w:i/>
          <w:iCs/>
          <w:sz w:val="24"/>
          <w:szCs w:val="24"/>
          <w:lang w:val="en"/>
        </w:rPr>
        <w:t xml:space="preserve"> </w:t>
      </w:r>
      <w:proofErr w:type="spellStart"/>
      <w:r w:rsidRPr="00211B22">
        <w:rPr>
          <w:i/>
          <w:iCs/>
          <w:sz w:val="24"/>
          <w:szCs w:val="24"/>
          <w:lang w:val="en"/>
        </w:rPr>
        <w:t>Vari</w:t>
      </w:r>
      <w:proofErr w:type="spellEnd"/>
      <w:r>
        <w:rPr>
          <w:lang w:val="en"/>
        </w:rPr>
        <w:t xml:space="preserve"> </w:t>
      </w:r>
      <w:r w:rsidRPr="002D5F0C">
        <w:rPr>
          <w:sz w:val="24"/>
          <w:szCs w:val="24"/>
          <w:lang w:val="en"/>
        </w:rPr>
        <w:t xml:space="preserve"> and the notions that he hints at in </w:t>
      </w:r>
      <w:r>
        <w:rPr>
          <w:lang w:val="en"/>
        </w:rPr>
        <w:t xml:space="preserve"> </w:t>
      </w:r>
      <w:proofErr w:type="spellStart"/>
      <w:r w:rsidRPr="00327A79">
        <w:rPr>
          <w:i/>
          <w:iCs/>
          <w:sz w:val="24"/>
          <w:szCs w:val="24"/>
          <w:lang w:val="en"/>
        </w:rPr>
        <w:t>Dialogo</w:t>
      </w:r>
      <w:proofErr w:type="spellEnd"/>
      <w:r w:rsidRPr="00327A79">
        <w:rPr>
          <w:i/>
          <w:iCs/>
          <w:sz w:val="24"/>
          <w:szCs w:val="24"/>
          <w:lang w:val="en"/>
        </w:rPr>
        <w:t xml:space="preserve"> </w:t>
      </w:r>
      <w:proofErr w:type="spellStart"/>
      <w:r w:rsidRPr="00327A79">
        <w:rPr>
          <w:i/>
          <w:iCs/>
          <w:sz w:val="24"/>
          <w:szCs w:val="24"/>
          <w:lang w:val="en"/>
        </w:rPr>
        <w:t>della</w:t>
      </w:r>
      <w:proofErr w:type="spellEnd"/>
      <w:r w:rsidRPr="00327A79">
        <w:rPr>
          <w:i/>
          <w:iCs/>
          <w:sz w:val="24"/>
          <w:szCs w:val="24"/>
          <w:lang w:val="en"/>
        </w:rPr>
        <w:t xml:space="preserve"> </w:t>
      </w:r>
      <w:proofErr w:type="spellStart"/>
      <w:r w:rsidRPr="00327A79">
        <w:rPr>
          <w:i/>
          <w:iCs/>
          <w:sz w:val="24"/>
          <w:szCs w:val="24"/>
          <w:lang w:val="en"/>
        </w:rPr>
        <w:t>salute,</w:t>
      </w:r>
      <w:r w:rsidRPr="002D5F0C">
        <w:rPr>
          <w:sz w:val="24"/>
          <w:szCs w:val="24"/>
          <w:lang w:val="en"/>
        </w:rPr>
        <w:t>we</w:t>
      </w:r>
      <w:proofErr w:type="spellEnd"/>
      <w:r w:rsidRPr="002D5F0C">
        <w:rPr>
          <w:sz w:val="24"/>
          <w:szCs w:val="24"/>
          <w:lang w:val="en"/>
        </w:rPr>
        <w:t xml:space="preserve"> can see very strong theses on the beginnings of a tumultuous and brief Century. Carlo did not see the war, did not live it, did not participate in it; his mother, sister and other relatives, yes, in their own flesh. Carlo knew nothing of fascism, except for the ideas of D'Annunzio, an author he surely read or heard of. Mussolini was a few years older than Carlo, in 1910 he had little political relevance, and he harbored more spirits of inmate and Nietzschean – obviously </w:t>
      </w:r>
      <w:proofErr w:type="spellStart"/>
      <w:r w:rsidRPr="002D5F0C">
        <w:rPr>
          <w:sz w:val="24"/>
          <w:szCs w:val="24"/>
          <w:lang w:val="en"/>
        </w:rPr>
        <w:t>Dannunzian</w:t>
      </w:r>
      <w:proofErr w:type="spellEnd"/>
      <w:r w:rsidRPr="002D5F0C">
        <w:rPr>
          <w:sz w:val="24"/>
          <w:szCs w:val="24"/>
          <w:lang w:val="en"/>
        </w:rPr>
        <w:t xml:space="preserve"> – than </w:t>
      </w:r>
      <w:proofErr w:type="gramStart"/>
      <w:r w:rsidRPr="002D5F0C">
        <w:rPr>
          <w:sz w:val="24"/>
          <w:szCs w:val="24"/>
          <w:lang w:val="en"/>
        </w:rPr>
        <w:t xml:space="preserve">of </w:t>
      </w:r>
      <w:r>
        <w:rPr>
          <w:lang w:val="en"/>
        </w:rPr>
        <w:t xml:space="preserve"> </w:t>
      </w:r>
      <w:r w:rsidRPr="00327A79">
        <w:rPr>
          <w:i/>
          <w:iCs/>
          <w:sz w:val="24"/>
          <w:szCs w:val="24"/>
          <w:lang w:val="en"/>
        </w:rPr>
        <w:t>Duce</w:t>
      </w:r>
      <w:proofErr w:type="gramEnd"/>
      <w:r w:rsidRPr="00327A79">
        <w:rPr>
          <w:i/>
          <w:iCs/>
          <w:sz w:val="24"/>
          <w:szCs w:val="24"/>
          <w:lang w:val="en"/>
        </w:rPr>
        <w:t>.</w:t>
      </w:r>
      <w:r w:rsidRPr="002D5F0C">
        <w:rPr>
          <w:sz w:val="24"/>
          <w:szCs w:val="24"/>
          <w:lang w:val="en"/>
        </w:rPr>
        <w:t xml:space="preserve"> That is, Carlo lived only the decadence of the nineteenth-century end. In short, except for personal dilemmas (Nadia B., his brother, the departure of a friend for Argentina), we can risk thinking that Carlo lived his life. </w:t>
      </w:r>
      <w:proofErr w:type="spellStart"/>
      <w:r w:rsidRPr="002D5F0C">
        <w:rPr>
          <w:sz w:val="24"/>
          <w:szCs w:val="24"/>
          <w:lang w:val="en"/>
        </w:rPr>
        <w:t>Michelstaedter</w:t>
      </w:r>
      <w:proofErr w:type="spellEnd"/>
      <w:r w:rsidRPr="002D5F0C">
        <w:rPr>
          <w:sz w:val="24"/>
          <w:szCs w:val="24"/>
          <w:lang w:val="en"/>
        </w:rPr>
        <w:t xml:space="preserve"> studied, thought, wrote tirelessly, struck up friendships and maintained loves, but he did not have the motivations of the later generation, or those who saw more days. We can find, however, profuse ideas that give rise to countenances such as that of Heidegger, Wittgenstein, Jaspers, </w:t>
      </w:r>
      <w:proofErr w:type="spellStart"/>
      <w:r w:rsidRPr="002D5F0C">
        <w:rPr>
          <w:sz w:val="24"/>
          <w:szCs w:val="24"/>
          <w:lang w:val="en"/>
        </w:rPr>
        <w:t>Lukács</w:t>
      </w:r>
      <w:proofErr w:type="spellEnd"/>
      <w:r w:rsidRPr="002D5F0C">
        <w:rPr>
          <w:sz w:val="24"/>
          <w:szCs w:val="24"/>
          <w:lang w:val="en"/>
        </w:rPr>
        <w:t xml:space="preserve">. Our author foreshadows, as if he were a prophet, the most crucial problems of the first half of the Century: </w:t>
      </w:r>
      <w:r w:rsidRPr="002D5F0C">
        <w:rPr>
          <w:sz w:val="24"/>
          <w:szCs w:val="24"/>
          <w:lang w:val="en"/>
        </w:rPr>
        <w:lastRenderedPageBreak/>
        <w:t xml:space="preserve">the linguistic turn, scientific-moral relativism, the relationship of the subaltern, hermeneutics, phenomenology, finitude, fallen modes, being-in-the-world, being-for-death. Of course, he is not a visionary or a superior intellectual — nor would he want it that way — but rather </w:t>
      </w:r>
      <w:proofErr w:type="gramStart"/>
      <w:r w:rsidRPr="002D5F0C">
        <w:rPr>
          <w:sz w:val="24"/>
          <w:szCs w:val="24"/>
          <w:lang w:val="en"/>
        </w:rPr>
        <w:t xml:space="preserve">a </w:t>
      </w:r>
      <w:r>
        <w:rPr>
          <w:lang w:val="en"/>
        </w:rPr>
        <w:t xml:space="preserve"> </w:t>
      </w:r>
      <w:proofErr w:type="spellStart"/>
      <w:r w:rsidRPr="00327A79">
        <w:rPr>
          <w:i/>
          <w:iCs/>
          <w:sz w:val="24"/>
          <w:szCs w:val="24"/>
          <w:lang w:val="en"/>
        </w:rPr>
        <w:t>philosopher</w:t>
      </w:r>
      <w:proofErr w:type="gramEnd"/>
      <w:r w:rsidRPr="00327A79">
        <w:rPr>
          <w:i/>
          <w:iCs/>
          <w:sz w:val="24"/>
          <w:szCs w:val="24"/>
          <w:lang w:val="en"/>
        </w:rPr>
        <w:t>,</w:t>
      </w:r>
      <w:r w:rsidRPr="002D5F0C">
        <w:rPr>
          <w:sz w:val="24"/>
          <w:szCs w:val="24"/>
          <w:lang w:val="en"/>
        </w:rPr>
        <w:t>a</w:t>
      </w:r>
      <w:proofErr w:type="spellEnd"/>
      <w:r w:rsidRPr="002D5F0C">
        <w:rPr>
          <w:sz w:val="24"/>
          <w:szCs w:val="24"/>
          <w:lang w:val="en"/>
        </w:rPr>
        <w:t xml:space="preserve"> persuaded, a formal limit in the rhetorical structure, a break, a </w:t>
      </w:r>
      <w:r>
        <w:rPr>
          <w:lang w:val="en"/>
        </w:rPr>
        <w:t xml:space="preserve"> </w:t>
      </w:r>
      <w:r w:rsidRPr="00327A79">
        <w:rPr>
          <w:i/>
          <w:iCs/>
          <w:sz w:val="24"/>
          <w:szCs w:val="24"/>
          <w:lang w:val="en"/>
        </w:rPr>
        <w:t>between.</w:t>
      </w:r>
      <w:r w:rsidRPr="002D5F0C">
        <w:rPr>
          <w:sz w:val="24"/>
          <w:szCs w:val="24"/>
          <w:lang w:val="en"/>
        </w:rPr>
        <w:t xml:space="preserve"> In many ways, Carlo was not a victim of his time, but a doctor who evaluates the symptoms, who operates over the determinations of logocentrism and the problems brought about by </w:t>
      </w:r>
      <w:proofErr w:type="gramStart"/>
      <w:r w:rsidRPr="002D5F0C">
        <w:rPr>
          <w:sz w:val="24"/>
          <w:szCs w:val="24"/>
          <w:lang w:val="en"/>
        </w:rPr>
        <w:t xml:space="preserve">the </w:t>
      </w:r>
      <w:r>
        <w:rPr>
          <w:lang w:val="en"/>
        </w:rPr>
        <w:t xml:space="preserve"> </w:t>
      </w:r>
      <w:proofErr w:type="spellStart"/>
      <w:r w:rsidRPr="00327A79">
        <w:rPr>
          <w:i/>
          <w:iCs/>
          <w:sz w:val="24"/>
          <w:szCs w:val="24"/>
          <w:lang w:val="en"/>
        </w:rPr>
        <w:t>phoné</w:t>
      </w:r>
      <w:proofErr w:type="spellEnd"/>
      <w:proofErr w:type="gramEnd"/>
      <w:r>
        <w:rPr>
          <w:lang w:val="en"/>
        </w:rPr>
        <w:t xml:space="preserve"> </w:t>
      </w:r>
      <w:r w:rsidRPr="002D5F0C">
        <w:rPr>
          <w:sz w:val="24"/>
          <w:szCs w:val="24"/>
          <w:lang w:val="en"/>
        </w:rPr>
        <w:t xml:space="preserve"> (of course, even before the birth of Jacques Derrida). But what woke up after his death?</w:t>
      </w:r>
    </w:p>
    <w:p w14:paraId="7B843062" w14:textId="77777777" w:rsidR="002D5F0C" w:rsidRPr="00E054C6" w:rsidRDefault="002D5F0C" w:rsidP="002D5F0C">
      <w:pPr>
        <w:spacing w:line="360" w:lineRule="auto"/>
        <w:ind w:firstLine="708"/>
        <w:contextualSpacing/>
        <w:jc w:val="both"/>
        <w:rPr>
          <w:rFonts w:cs="Calibri"/>
          <w:sz w:val="24"/>
          <w:szCs w:val="24"/>
          <w:lang w:val="en-US"/>
        </w:rPr>
      </w:pPr>
      <w:r w:rsidRPr="002D5F0C">
        <w:rPr>
          <w:sz w:val="24"/>
          <w:szCs w:val="24"/>
          <w:lang w:val="en"/>
        </w:rPr>
        <w:t xml:space="preserve">There is a good article by Sergio </w:t>
      </w:r>
      <w:proofErr w:type="spellStart"/>
      <w:r w:rsidRPr="002D5F0C">
        <w:rPr>
          <w:sz w:val="24"/>
          <w:szCs w:val="24"/>
          <w:lang w:val="en"/>
        </w:rPr>
        <w:t>Campailla</w:t>
      </w:r>
      <w:proofErr w:type="spellEnd"/>
      <w:r w:rsidRPr="002D5F0C">
        <w:rPr>
          <w:sz w:val="24"/>
          <w:szCs w:val="24"/>
          <w:lang w:val="en"/>
        </w:rPr>
        <w:t xml:space="preserve"> (2018), "The first interpretations of </w:t>
      </w:r>
      <w:proofErr w:type="spellStart"/>
      <w:r w:rsidRPr="002D5F0C">
        <w:rPr>
          <w:sz w:val="24"/>
          <w:szCs w:val="24"/>
          <w:lang w:val="en"/>
        </w:rPr>
        <w:t>Michelstaedter</w:t>
      </w:r>
      <w:proofErr w:type="spellEnd"/>
      <w:r w:rsidRPr="002D5F0C">
        <w:rPr>
          <w:sz w:val="24"/>
          <w:szCs w:val="24"/>
          <w:lang w:val="en"/>
        </w:rPr>
        <w:t xml:space="preserve"> (1910-1916)", where he gives us an extremely clear line of reading. Carlo did not have an editorial purpose as such, he did not know how to be a precocious essayist, in the manner of </w:t>
      </w:r>
      <w:proofErr w:type="spellStart"/>
      <w:r w:rsidRPr="002D5F0C">
        <w:rPr>
          <w:sz w:val="24"/>
          <w:szCs w:val="24"/>
          <w:lang w:val="en"/>
        </w:rPr>
        <w:t>Slataper</w:t>
      </w:r>
      <w:proofErr w:type="spellEnd"/>
      <w:r w:rsidRPr="002D5F0C">
        <w:rPr>
          <w:sz w:val="24"/>
          <w:szCs w:val="24"/>
          <w:lang w:val="en"/>
        </w:rPr>
        <w:t xml:space="preserve">, nor a young professor like Nietzsche, but those who collected his works for the post </w:t>
      </w:r>
      <w:proofErr w:type="spellStart"/>
      <w:r w:rsidRPr="00327A79">
        <w:rPr>
          <w:i/>
          <w:iCs/>
          <w:sz w:val="24"/>
          <w:szCs w:val="24"/>
          <w:lang w:val="en"/>
        </w:rPr>
        <w:t>suicidium</w:t>
      </w:r>
      <w:proofErr w:type="spellEnd"/>
      <w:r>
        <w:rPr>
          <w:lang w:val="en"/>
        </w:rPr>
        <w:t xml:space="preserve"> publication</w:t>
      </w:r>
      <w:r w:rsidRPr="002D5F0C">
        <w:rPr>
          <w:sz w:val="24"/>
          <w:szCs w:val="24"/>
          <w:lang w:val="en"/>
        </w:rPr>
        <w:t xml:space="preserve"> generated a certain stir around the figure of the young philosopher. Already the death by his own hand of a twenty-year-old in the Trieste generated rumors and fervent appropriations, and in his brief writing </w:t>
      </w:r>
      <w:proofErr w:type="spellStart"/>
      <w:r w:rsidRPr="002D5F0C">
        <w:rPr>
          <w:sz w:val="24"/>
          <w:szCs w:val="24"/>
          <w:lang w:val="en"/>
        </w:rPr>
        <w:t>Campailla</w:t>
      </w:r>
      <w:proofErr w:type="spellEnd"/>
      <w:r w:rsidRPr="002D5F0C">
        <w:rPr>
          <w:sz w:val="24"/>
          <w:szCs w:val="24"/>
          <w:lang w:val="en"/>
        </w:rPr>
        <w:t xml:space="preserve"> manages to account for how Papini, Cecchi and </w:t>
      </w:r>
      <w:proofErr w:type="spellStart"/>
      <w:r w:rsidRPr="002D5F0C">
        <w:rPr>
          <w:sz w:val="24"/>
          <w:szCs w:val="24"/>
          <w:lang w:val="en"/>
        </w:rPr>
        <w:t>Borgese</w:t>
      </w:r>
      <w:proofErr w:type="spellEnd"/>
      <w:r w:rsidRPr="002D5F0C">
        <w:rPr>
          <w:sz w:val="24"/>
          <w:szCs w:val="24"/>
          <w:lang w:val="en"/>
        </w:rPr>
        <w:t xml:space="preserve"> were the first to allege "metaphysical" causes. The young Papini had not even had access to the text of the </w:t>
      </w:r>
      <w:proofErr w:type="spellStart"/>
      <w:r w:rsidRPr="002D5F0C">
        <w:rPr>
          <w:sz w:val="24"/>
          <w:szCs w:val="24"/>
          <w:lang w:val="en"/>
        </w:rPr>
        <w:t>Gorizian</w:t>
      </w:r>
      <w:proofErr w:type="spellEnd"/>
      <w:r w:rsidRPr="002D5F0C">
        <w:rPr>
          <w:sz w:val="24"/>
          <w:szCs w:val="24"/>
          <w:lang w:val="en"/>
        </w:rPr>
        <w:t xml:space="preserve"> doctoral student, which was not edited until two years after the death of the latter, and it is possible that he made a translation based on the death of Otto </w:t>
      </w:r>
      <w:proofErr w:type="spellStart"/>
      <w:r w:rsidRPr="002D5F0C">
        <w:rPr>
          <w:sz w:val="24"/>
          <w:szCs w:val="24"/>
          <w:lang w:val="en"/>
        </w:rPr>
        <w:t>Weininger</w:t>
      </w:r>
      <w:proofErr w:type="spellEnd"/>
      <w:r w:rsidRPr="002D5F0C">
        <w:rPr>
          <w:sz w:val="24"/>
          <w:szCs w:val="24"/>
          <w:lang w:val="en"/>
        </w:rPr>
        <w:t xml:space="preserve">. On the other hand, motivated by the novelty of the publication of the first volume of poetry by </w:t>
      </w:r>
      <w:proofErr w:type="spellStart"/>
      <w:r w:rsidRPr="002D5F0C">
        <w:rPr>
          <w:sz w:val="24"/>
          <w:szCs w:val="24"/>
          <w:lang w:val="en"/>
        </w:rPr>
        <w:t>Michelstaedter</w:t>
      </w:r>
      <w:proofErr w:type="spellEnd"/>
      <w:r w:rsidRPr="002D5F0C">
        <w:rPr>
          <w:sz w:val="24"/>
          <w:szCs w:val="24"/>
          <w:lang w:val="en"/>
        </w:rPr>
        <w:t xml:space="preserve">, the </w:t>
      </w:r>
      <w:proofErr w:type="spellStart"/>
      <w:r w:rsidRPr="002D5F0C">
        <w:rPr>
          <w:sz w:val="24"/>
          <w:szCs w:val="24"/>
          <w:lang w:val="en"/>
        </w:rPr>
        <w:t>Triestine</w:t>
      </w:r>
      <w:proofErr w:type="spellEnd"/>
      <w:r w:rsidRPr="002D5F0C">
        <w:rPr>
          <w:sz w:val="24"/>
          <w:szCs w:val="24"/>
          <w:lang w:val="en"/>
        </w:rPr>
        <w:t xml:space="preserve"> </w:t>
      </w:r>
      <w:proofErr w:type="spellStart"/>
      <w:r w:rsidRPr="002D5F0C">
        <w:rPr>
          <w:sz w:val="24"/>
          <w:szCs w:val="24"/>
          <w:lang w:val="en"/>
        </w:rPr>
        <w:t>slataper</w:t>
      </w:r>
      <w:proofErr w:type="spellEnd"/>
      <w:r w:rsidRPr="002D5F0C">
        <w:rPr>
          <w:sz w:val="24"/>
          <w:szCs w:val="24"/>
          <w:lang w:val="en"/>
        </w:rPr>
        <w:t xml:space="preserve"> and </w:t>
      </w:r>
      <w:proofErr w:type="spellStart"/>
      <w:r w:rsidRPr="002D5F0C">
        <w:rPr>
          <w:sz w:val="24"/>
          <w:szCs w:val="24"/>
          <w:lang w:val="en"/>
        </w:rPr>
        <w:t>Benco</w:t>
      </w:r>
      <w:proofErr w:type="spellEnd"/>
      <w:r w:rsidRPr="002D5F0C">
        <w:rPr>
          <w:sz w:val="24"/>
          <w:szCs w:val="24"/>
          <w:lang w:val="en"/>
        </w:rPr>
        <w:t xml:space="preserve"> do their part. In this case, suicide takes on a different aspect: work is everything, truth is everything. It is worthwhile, in his judgment, to commit suicide </w:t>
      </w:r>
      <w:proofErr w:type="gramStart"/>
      <w:r w:rsidRPr="002D5F0C">
        <w:rPr>
          <w:sz w:val="24"/>
          <w:szCs w:val="24"/>
          <w:lang w:val="en"/>
        </w:rPr>
        <w:t xml:space="preserve">for </w:t>
      </w:r>
      <w:r>
        <w:rPr>
          <w:lang w:val="en"/>
        </w:rPr>
        <w:t xml:space="preserve"> </w:t>
      </w:r>
      <w:proofErr w:type="spellStart"/>
      <w:r w:rsidRPr="00AA12D8">
        <w:rPr>
          <w:i/>
          <w:iCs/>
          <w:sz w:val="24"/>
          <w:szCs w:val="24"/>
          <w:lang w:val="en"/>
        </w:rPr>
        <w:t>work</w:t>
      </w:r>
      <w:proofErr w:type="gramEnd"/>
      <w:r w:rsidRPr="00AA12D8">
        <w:rPr>
          <w:i/>
          <w:iCs/>
          <w:sz w:val="24"/>
          <w:szCs w:val="24"/>
          <w:lang w:val="en"/>
        </w:rPr>
        <w:t>,</w:t>
      </w:r>
      <w:r w:rsidRPr="002D5F0C">
        <w:rPr>
          <w:sz w:val="24"/>
          <w:szCs w:val="24"/>
          <w:lang w:val="en"/>
        </w:rPr>
        <w:t>for</w:t>
      </w:r>
      <w:proofErr w:type="spellEnd"/>
      <w:r w:rsidRPr="002D5F0C">
        <w:rPr>
          <w:sz w:val="24"/>
          <w:szCs w:val="24"/>
          <w:lang w:val="en"/>
        </w:rPr>
        <w:t xml:space="preserve"> the </w:t>
      </w:r>
      <w:r>
        <w:rPr>
          <w:lang w:val="en"/>
        </w:rPr>
        <w:t xml:space="preserve">effort of </w:t>
      </w:r>
      <w:r w:rsidRPr="00327A79">
        <w:rPr>
          <w:i/>
          <w:iCs/>
          <w:sz w:val="24"/>
          <w:szCs w:val="24"/>
          <w:lang w:val="en"/>
        </w:rPr>
        <w:t>truth.</w:t>
      </w:r>
      <w:r w:rsidRPr="002D5F0C">
        <w:rPr>
          <w:sz w:val="24"/>
          <w:szCs w:val="24"/>
          <w:lang w:val="en"/>
        </w:rPr>
        <w:t xml:space="preserve"> More unusually, </w:t>
      </w:r>
      <w:proofErr w:type="spellStart"/>
      <w:r w:rsidRPr="002D5F0C">
        <w:rPr>
          <w:sz w:val="24"/>
          <w:szCs w:val="24"/>
          <w:lang w:val="en"/>
        </w:rPr>
        <w:t>Michelstaedter's</w:t>
      </w:r>
      <w:proofErr w:type="spellEnd"/>
      <w:r w:rsidRPr="002D5F0C">
        <w:rPr>
          <w:sz w:val="24"/>
          <w:szCs w:val="24"/>
          <w:lang w:val="en"/>
        </w:rPr>
        <w:t xml:space="preserve"> countrymen appeal again to the </w:t>
      </w:r>
      <w:proofErr w:type="spellStart"/>
      <w:r w:rsidRPr="002D5F0C">
        <w:rPr>
          <w:sz w:val="24"/>
          <w:szCs w:val="24"/>
          <w:lang w:val="en"/>
        </w:rPr>
        <w:t>Papinian</w:t>
      </w:r>
      <w:proofErr w:type="spellEnd"/>
      <w:r w:rsidRPr="002D5F0C">
        <w:rPr>
          <w:sz w:val="24"/>
          <w:szCs w:val="24"/>
          <w:lang w:val="en"/>
        </w:rPr>
        <w:t xml:space="preserve"> source, to the one who did not even read the work and also ventured a theory. But these weren't the only ones to speak. After Cecchi and </w:t>
      </w:r>
      <w:proofErr w:type="spellStart"/>
      <w:r w:rsidRPr="002D5F0C">
        <w:rPr>
          <w:sz w:val="24"/>
          <w:szCs w:val="24"/>
          <w:lang w:val="en"/>
        </w:rPr>
        <w:t>Borgese</w:t>
      </w:r>
      <w:proofErr w:type="spellEnd"/>
      <w:r w:rsidRPr="002D5F0C">
        <w:rPr>
          <w:sz w:val="24"/>
          <w:szCs w:val="24"/>
          <w:lang w:val="en"/>
        </w:rPr>
        <w:t xml:space="preserve"> —which we decided to omit because of the monotony of their hypotheses—, Amendola sees the passage </w:t>
      </w:r>
      <w:proofErr w:type="gramStart"/>
      <w:r w:rsidRPr="002D5F0C">
        <w:rPr>
          <w:sz w:val="24"/>
          <w:szCs w:val="24"/>
          <w:lang w:val="en"/>
        </w:rPr>
        <w:t xml:space="preserve">from </w:t>
      </w:r>
      <w:r>
        <w:rPr>
          <w:lang w:val="en"/>
        </w:rPr>
        <w:t xml:space="preserve"> </w:t>
      </w:r>
      <w:proofErr w:type="spellStart"/>
      <w:r w:rsidRPr="00315E03">
        <w:rPr>
          <w:i/>
          <w:iCs/>
          <w:sz w:val="24"/>
          <w:szCs w:val="24"/>
          <w:lang w:val="en"/>
        </w:rPr>
        <w:t>theorein</w:t>
      </w:r>
      <w:proofErr w:type="spellEnd"/>
      <w:proofErr w:type="gramEnd"/>
      <w:r w:rsidRPr="00315E03">
        <w:rPr>
          <w:i/>
          <w:iCs/>
          <w:sz w:val="24"/>
          <w:szCs w:val="24"/>
          <w:lang w:val="en"/>
        </w:rPr>
        <w:t xml:space="preserve"> to </w:t>
      </w:r>
      <w:proofErr w:type="spellStart"/>
      <w:r w:rsidRPr="00315E03">
        <w:rPr>
          <w:i/>
          <w:iCs/>
          <w:sz w:val="24"/>
          <w:szCs w:val="24"/>
          <w:lang w:val="en"/>
        </w:rPr>
        <w:t>aggire,</w:t>
      </w:r>
      <w:r w:rsidRPr="002D5F0C">
        <w:rPr>
          <w:sz w:val="24"/>
          <w:szCs w:val="24"/>
          <w:lang w:val="en"/>
        </w:rPr>
        <w:t>from</w:t>
      </w:r>
      <w:proofErr w:type="spellEnd"/>
      <w:r w:rsidRPr="002D5F0C">
        <w:rPr>
          <w:sz w:val="24"/>
          <w:szCs w:val="24"/>
          <w:lang w:val="en"/>
        </w:rPr>
        <w:t xml:space="preserve"> saying (seen) to fact (hearing) as a sufficient reason (</w:t>
      </w:r>
      <w:proofErr w:type="spellStart"/>
      <w:r w:rsidRPr="002D5F0C">
        <w:rPr>
          <w:sz w:val="24"/>
          <w:szCs w:val="24"/>
          <w:lang w:val="en"/>
        </w:rPr>
        <w:t>Campailla</w:t>
      </w:r>
      <w:proofErr w:type="spellEnd"/>
      <w:r w:rsidRPr="002D5F0C">
        <w:rPr>
          <w:sz w:val="24"/>
          <w:szCs w:val="24"/>
          <w:lang w:val="en"/>
        </w:rPr>
        <w:t>, 2018).</w:t>
      </w:r>
    </w:p>
    <w:p w14:paraId="194117A4" w14:textId="77777777" w:rsidR="002D5F0C" w:rsidRPr="00E054C6" w:rsidRDefault="002D5F0C" w:rsidP="002D5F0C">
      <w:pPr>
        <w:spacing w:line="360" w:lineRule="auto"/>
        <w:ind w:firstLine="708"/>
        <w:contextualSpacing/>
        <w:jc w:val="both"/>
        <w:rPr>
          <w:rFonts w:cs="Calibri"/>
          <w:sz w:val="24"/>
          <w:szCs w:val="24"/>
          <w:lang w:val="en-US"/>
        </w:rPr>
      </w:pPr>
      <w:r w:rsidRPr="002D5F0C">
        <w:rPr>
          <w:sz w:val="24"/>
          <w:szCs w:val="24"/>
          <w:lang w:val="en"/>
        </w:rPr>
        <w:t xml:space="preserve">But that's not all, since it is enough to look a little back to our days to discover a revealing article in this regard: "On logical suicide" by Miguel Morey (2014). Here a return to the concepts of </w:t>
      </w:r>
      <w:r w:rsidRPr="002D5F0C">
        <w:rPr>
          <w:sz w:val="24"/>
          <w:szCs w:val="24"/>
          <w:lang w:val="en"/>
        </w:rPr>
        <w:lastRenderedPageBreak/>
        <w:t xml:space="preserve">"metaphysical" and "logical" as adjectives of the suicidal act is rehearsed. Inspired by Camus' challenge, Morey invites us to review a little the paths that </w:t>
      </w:r>
      <w:proofErr w:type="spellStart"/>
      <w:r w:rsidRPr="002D5F0C">
        <w:rPr>
          <w:sz w:val="24"/>
          <w:szCs w:val="24"/>
          <w:lang w:val="en"/>
        </w:rPr>
        <w:t>Michelstaedter</w:t>
      </w:r>
      <w:proofErr w:type="spellEnd"/>
      <w:r w:rsidRPr="002D5F0C">
        <w:rPr>
          <w:sz w:val="24"/>
          <w:szCs w:val="24"/>
          <w:lang w:val="en"/>
        </w:rPr>
        <w:t xml:space="preserve"> traveled in his last years of life, between 1908 and 1910, time of writing his infinite </w:t>
      </w:r>
      <w:proofErr w:type="spellStart"/>
      <w:r w:rsidRPr="00315E03">
        <w:rPr>
          <w:i/>
          <w:iCs/>
          <w:sz w:val="24"/>
          <w:szCs w:val="24"/>
          <w:lang w:val="en"/>
        </w:rPr>
        <w:t>Tesi</w:t>
      </w:r>
      <w:proofErr w:type="spellEnd"/>
      <w:r w:rsidRPr="00315E03">
        <w:rPr>
          <w:i/>
          <w:iCs/>
          <w:sz w:val="24"/>
          <w:szCs w:val="24"/>
          <w:lang w:val="en"/>
        </w:rPr>
        <w:t xml:space="preserve"> di </w:t>
      </w:r>
      <w:proofErr w:type="spellStart"/>
      <w:r w:rsidRPr="00315E03">
        <w:rPr>
          <w:i/>
          <w:iCs/>
          <w:sz w:val="24"/>
          <w:szCs w:val="24"/>
          <w:lang w:val="en"/>
        </w:rPr>
        <w:t>laurea</w:t>
      </w:r>
      <w:proofErr w:type="spellEnd"/>
      <w:r w:rsidRPr="00315E03">
        <w:rPr>
          <w:i/>
          <w:iCs/>
          <w:sz w:val="24"/>
          <w:szCs w:val="24"/>
          <w:lang w:val="en"/>
        </w:rPr>
        <w:t>.</w:t>
      </w:r>
      <w:r w:rsidRPr="002D5F0C">
        <w:rPr>
          <w:sz w:val="24"/>
          <w:szCs w:val="24"/>
          <w:lang w:val="en"/>
        </w:rPr>
        <w:t xml:space="preserve"> He reminds us that his friend Enrico, the one who was in the genesis of his doctoral project, gave him the revolver that will end his days before leaving for Argentina, entering the sea, entering the desert. Morey emphasizes something concrete: Carlo, as we said, did not live the horrors of war, nor fascisms, nor communism, nor Auschwitz (Morey, 2014); he did not see the birth of the Reich and the </w:t>
      </w:r>
      <w:proofErr w:type="spellStart"/>
      <w:r w:rsidRPr="002D5F0C">
        <w:rPr>
          <w:sz w:val="24"/>
          <w:szCs w:val="24"/>
          <w:lang w:val="en"/>
        </w:rPr>
        <w:t>familiarist</w:t>
      </w:r>
      <w:proofErr w:type="spellEnd"/>
      <w:r w:rsidRPr="002D5F0C">
        <w:rPr>
          <w:sz w:val="24"/>
          <w:szCs w:val="24"/>
          <w:lang w:val="en"/>
        </w:rPr>
        <w:t xml:space="preserve"> </w:t>
      </w:r>
      <w:proofErr w:type="spellStart"/>
      <w:r w:rsidRPr="002D5F0C">
        <w:rPr>
          <w:sz w:val="24"/>
          <w:szCs w:val="24"/>
          <w:lang w:val="en"/>
        </w:rPr>
        <w:t>catexis</w:t>
      </w:r>
      <w:proofErr w:type="spellEnd"/>
      <w:r w:rsidRPr="002D5F0C">
        <w:rPr>
          <w:sz w:val="24"/>
          <w:szCs w:val="24"/>
          <w:lang w:val="en"/>
        </w:rPr>
        <w:t xml:space="preserve">. But that's not what's important; the important thing is that he knew these selfish and petty phenomena, clearly rhetorical. Thus, his friend Enrico </w:t>
      </w:r>
      <w:proofErr w:type="spellStart"/>
      <w:r w:rsidRPr="002D5F0C">
        <w:rPr>
          <w:sz w:val="24"/>
          <w:szCs w:val="24"/>
          <w:lang w:val="en"/>
        </w:rPr>
        <w:t>Mreule</w:t>
      </w:r>
      <w:proofErr w:type="spellEnd"/>
      <w:r w:rsidRPr="002D5F0C">
        <w:rPr>
          <w:sz w:val="24"/>
          <w:szCs w:val="24"/>
          <w:lang w:val="en"/>
        </w:rPr>
        <w:t xml:space="preserve"> has to wander through a world that Carlo had glimpsed thanks to Parmenides, Plato, Schopenhauer and Buddha: the good disciple is the one </w:t>
      </w:r>
      <w:proofErr w:type="gramStart"/>
      <w:r w:rsidRPr="002D5F0C">
        <w:rPr>
          <w:sz w:val="24"/>
          <w:szCs w:val="24"/>
          <w:lang w:val="en"/>
        </w:rPr>
        <w:t xml:space="preserve">who </w:t>
      </w:r>
      <w:r>
        <w:rPr>
          <w:lang w:val="en"/>
        </w:rPr>
        <w:t xml:space="preserve"> </w:t>
      </w:r>
      <w:r w:rsidRPr="00315E03">
        <w:rPr>
          <w:i/>
          <w:iCs/>
          <w:sz w:val="24"/>
          <w:szCs w:val="24"/>
          <w:lang w:val="en"/>
        </w:rPr>
        <w:t>follows</w:t>
      </w:r>
      <w:proofErr w:type="gramEnd"/>
      <w:r w:rsidRPr="00315E03">
        <w:rPr>
          <w:i/>
          <w:iCs/>
          <w:sz w:val="24"/>
          <w:szCs w:val="24"/>
          <w:lang w:val="en"/>
        </w:rPr>
        <w:t>.</w:t>
      </w:r>
    </w:p>
    <w:p w14:paraId="7134A1C0" w14:textId="77777777" w:rsidR="002D5F0C" w:rsidRPr="00E054C6" w:rsidRDefault="002D5F0C" w:rsidP="002D5F0C">
      <w:pPr>
        <w:spacing w:line="360" w:lineRule="auto"/>
        <w:ind w:firstLine="708"/>
        <w:contextualSpacing/>
        <w:jc w:val="both"/>
        <w:rPr>
          <w:rFonts w:cs="Calibri"/>
          <w:sz w:val="24"/>
          <w:szCs w:val="24"/>
          <w:lang w:val="en-US"/>
        </w:rPr>
      </w:pPr>
    </w:p>
    <w:p w14:paraId="0B2E4547" w14:textId="77777777" w:rsidR="002D5F0C" w:rsidRPr="00E054C6" w:rsidRDefault="002D5F0C" w:rsidP="00DA212F">
      <w:pPr>
        <w:spacing w:line="360" w:lineRule="auto"/>
        <w:contextualSpacing/>
        <w:jc w:val="center"/>
        <w:rPr>
          <w:rFonts w:cs="Calibri"/>
          <w:b/>
          <w:bCs/>
          <w:sz w:val="24"/>
          <w:szCs w:val="24"/>
          <w:lang w:val="en-US"/>
        </w:rPr>
      </w:pPr>
      <w:r w:rsidRPr="00DA212F">
        <w:rPr>
          <w:b/>
          <w:bCs/>
          <w:sz w:val="24"/>
          <w:szCs w:val="24"/>
          <w:lang w:val="en"/>
        </w:rPr>
        <w:t>IV</w:t>
      </w:r>
    </w:p>
    <w:p w14:paraId="09247875" w14:textId="77777777" w:rsidR="00684191" w:rsidRPr="00E054C6" w:rsidRDefault="002D5F0C" w:rsidP="00DA212F">
      <w:pPr>
        <w:spacing w:line="360" w:lineRule="auto"/>
        <w:contextualSpacing/>
        <w:jc w:val="both"/>
        <w:rPr>
          <w:rFonts w:cs="Calibri"/>
          <w:sz w:val="24"/>
          <w:szCs w:val="24"/>
          <w:lang w:val="en-US"/>
        </w:rPr>
      </w:pPr>
      <w:r w:rsidRPr="002D5F0C">
        <w:rPr>
          <w:sz w:val="24"/>
          <w:szCs w:val="24"/>
          <w:lang w:val="en"/>
        </w:rPr>
        <w:t xml:space="preserve">Risking to draw a hypothesis is something crazy, petty, cowardly, rhetorical. However, it would also be necessary to miss the opportunity to add some final notes about the </w:t>
      </w:r>
      <w:proofErr w:type="spellStart"/>
      <w:r w:rsidRPr="002D5F0C">
        <w:rPr>
          <w:sz w:val="24"/>
          <w:szCs w:val="24"/>
          <w:lang w:val="en"/>
        </w:rPr>
        <w:t>Michelstaedter</w:t>
      </w:r>
      <w:proofErr w:type="spellEnd"/>
      <w:r w:rsidRPr="002D5F0C">
        <w:rPr>
          <w:sz w:val="24"/>
          <w:szCs w:val="24"/>
          <w:lang w:val="en"/>
        </w:rPr>
        <w:t xml:space="preserve"> case, and, mainly, the phenomenon of suicide. It must be clarified that this is not done by those who can no longer feel the gaze on themselves, but for us, who knowing that we are dead we can still look. To watch. Again, </w:t>
      </w:r>
      <w:proofErr w:type="spellStart"/>
      <w:proofErr w:type="gramStart"/>
      <w:r w:rsidRPr="00315E03">
        <w:rPr>
          <w:i/>
          <w:iCs/>
          <w:sz w:val="24"/>
          <w:szCs w:val="24"/>
          <w:lang w:val="en"/>
        </w:rPr>
        <w:t>theorein</w:t>
      </w:r>
      <w:proofErr w:type="spellEnd"/>
      <w:r>
        <w:rPr>
          <w:lang w:val="en"/>
        </w:rPr>
        <w:t xml:space="preserve"> </w:t>
      </w:r>
      <w:r w:rsidRPr="002D5F0C">
        <w:rPr>
          <w:sz w:val="24"/>
          <w:szCs w:val="24"/>
          <w:lang w:val="en"/>
        </w:rPr>
        <w:t xml:space="preserve"> who</w:t>
      </w:r>
      <w:proofErr w:type="gramEnd"/>
      <w:r w:rsidRPr="002D5F0C">
        <w:rPr>
          <w:sz w:val="24"/>
          <w:szCs w:val="24"/>
          <w:lang w:val="en"/>
        </w:rPr>
        <w:t xml:space="preserve"> tries to dodge prejudice; while observing, he shows. A good word to describe this last act is "mystery", impossibility – biological and psychological – of establishing a reliable cause. When talking about suicide, we tend to address extreme moods, whether reductionist or emergentist, because there is no way to think about suicide in a simple way, other than as an epiphenomenon. That </w:t>
      </w:r>
      <w:proofErr w:type="spellStart"/>
      <w:r w:rsidRPr="002D5F0C">
        <w:rPr>
          <w:sz w:val="24"/>
          <w:szCs w:val="24"/>
          <w:lang w:val="en"/>
        </w:rPr>
        <w:t>Michelstaedter</w:t>
      </w:r>
      <w:proofErr w:type="spellEnd"/>
      <w:r w:rsidRPr="002D5F0C">
        <w:rPr>
          <w:sz w:val="24"/>
          <w:szCs w:val="24"/>
          <w:lang w:val="en"/>
        </w:rPr>
        <w:t xml:space="preserve"> committed suicide remains in the anecdote, since this does not produce any kind of file or memory. Let us try a clear and concise definition: suicidal is the one who cannot tell us his experience, the one of whom there is no trace or trace, the solitary acolyte. Life—with a capital "V"—may be what </w:t>
      </w:r>
      <w:proofErr w:type="spellStart"/>
      <w:r w:rsidRPr="002D5F0C">
        <w:rPr>
          <w:sz w:val="24"/>
          <w:szCs w:val="24"/>
          <w:lang w:val="en"/>
        </w:rPr>
        <w:t>Michelstaedter</w:t>
      </w:r>
      <w:proofErr w:type="spellEnd"/>
      <w:r w:rsidRPr="002D5F0C">
        <w:rPr>
          <w:sz w:val="24"/>
          <w:szCs w:val="24"/>
          <w:lang w:val="en"/>
        </w:rPr>
        <w:t xml:space="preserve"> pursued. Be that as it may, and to relate him to the thinker we made use of at the beginning of this small work, Gilles Deleuze, perhaps he did not take his own life. It is possible that neither the Frenchman nor the </w:t>
      </w:r>
      <w:proofErr w:type="spellStart"/>
      <w:r w:rsidRPr="002D5F0C">
        <w:rPr>
          <w:sz w:val="24"/>
          <w:szCs w:val="24"/>
          <w:lang w:val="en"/>
        </w:rPr>
        <w:t>Gorizian</w:t>
      </w:r>
      <w:proofErr w:type="spellEnd"/>
      <w:r w:rsidRPr="002D5F0C">
        <w:rPr>
          <w:sz w:val="24"/>
          <w:szCs w:val="24"/>
          <w:lang w:val="en"/>
        </w:rPr>
        <w:t xml:space="preserve"> thought of denial of Life when </w:t>
      </w:r>
      <w:r w:rsidRPr="002D5F0C">
        <w:rPr>
          <w:sz w:val="24"/>
          <w:szCs w:val="24"/>
          <w:lang w:val="en"/>
        </w:rPr>
        <w:lastRenderedPageBreak/>
        <w:t xml:space="preserve">they undertook the final act. Perhaps our introspection can tell us this: to try to know what happened, how it happened, why it happened is to recreate once again the rhetoric, the game of references that unites us (and enmities) us as a society. But the rhetorical machine always involves a certain violence, whether political, descriptive, evaluative or "philosophical". Remove the absolute from the middle, or not make one's own will a mere will-to, will-over-medium, will of absolute. At the beginning we talked about the concepts, those ontological ones that get tired, that are exhaustive, that we exhaust, and perhaps it does make sense to return to this endearing character, despite the temporal, local and physical distance, to live with him. Whether or not life deserves to be lived, great dilemma; however, and far from the </w:t>
      </w:r>
      <w:proofErr w:type="spellStart"/>
      <w:r>
        <w:rPr>
          <w:lang w:val="en"/>
        </w:rPr>
        <w:t>Schopenhauerean</w:t>
      </w:r>
      <w:proofErr w:type="spellEnd"/>
      <w:r>
        <w:rPr>
          <w:lang w:val="en"/>
        </w:rPr>
        <w:t xml:space="preserve"> </w:t>
      </w:r>
      <w:proofErr w:type="spellStart"/>
      <w:proofErr w:type="gramStart"/>
      <w:r w:rsidRPr="00CD4DF7">
        <w:rPr>
          <w:i/>
          <w:iCs/>
          <w:sz w:val="24"/>
          <w:szCs w:val="24"/>
          <w:lang w:val="en"/>
        </w:rPr>
        <w:t>Quietiv</w:t>
      </w:r>
      <w:proofErr w:type="spellEnd"/>
      <w:r>
        <w:rPr>
          <w:lang w:val="en"/>
        </w:rPr>
        <w:t xml:space="preserve"> </w:t>
      </w:r>
      <w:r w:rsidRPr="002D5F0C">
        <w:rPr>
          <w:sz w:val="24"/>
          <w:szCs w:val="24"/>
          <w:lang w:val="en"/>
        </w:rPr>
        <w:t xml:space="preserve"> of</w:t>
      </w:r>
      <w:proofErr w:type="gramEnd"/>
      <w:r w:rsidRPr="002D5F0C">
        <w:rPr>
          <w:sz w:val="24"/>
          <w:szCs w:val="24"/>
          <w:lang w:val="en"/>
        </w:rPr>
        <w:t xml:space="preserve"> music, let's say that for this time it does not matter. I write this in a context of pandemic, quarantine, uncertainty: there is no better time to link with the past and the future. Revisionism and opinions everywhere, come together and articulate our day to day, waiting, perhaps, for mythical resolutions. Myth upon myth, as is rhetoric, let us not be carried away by messianism and resort to the doubly utopian idea of </w:t>
      </w:r>
      <w:proofErr w:type="spellStart"/>
      <w:r w:rsidRPr="002D5F0C">
        <w:rPr>
          <w:sz w:val="24"/>
          <w:szCs w:val="24"/>
          <w:lang w:val="en"/>
        </w:rPr>
        <w:t>Michelstaedter</w:t>
      </w:r>
      <w:proofErr w:type="spellEnd"/>
      <w:r w:rsidRPr="002D5F0C">
        <w:rPr>
          <w:sz w:val="24"/>
          <w:szCs w:val="24"/>
          <w:lang w:val="en"/>
        </w:rPr>
        <w:t xml:space="preserve">: we must renounce the </w:t>
      </w:r>
      <w:proofErr w:type="spellStart"/>
      <w:r w:rsidRPr="002D5F0C">
        <w:rPr>
          <w:sz w:val="24"/>
          <w:szCs w:val="24"/>
          <w:lang w:val="en"/>
        </w:rPr>
        <w:t>noplace</w:t>
      </w:r>
      <w:proofErr w:type="spellEnd"/>
      <w:r w:rsidRPr="002D5F0C">
        <w:rPr>
          <w:sz w:val="24"/>
          <w:szCs w:val="24"/>
          <w:lang w:val="en"/>
        </w:rPr>
        <w:t xml:space="preserve">, as well as the Aristotelian rhetoric of </w:t>
      </w:r>
      <w:proofErr w:type="gramStart"/>
      <w:r w:rsidRPr="002D5F0C">
        <w:rPr>
          <w:sz w:val="24"/>
          <w:szCs w:val="24"/>
          <w:lang w:val="en"/>
        </w:rPr>
        <w:t xml:space="preserve">the </w:t>
      </w:r>
      <w:r>
        <w:rPr>
          <w:lang w:val="en"/>
        </w:rPr>
        <w:t xml:space="preserve"> </w:t>
      </w:r>
      <w:r w:rsidRPr="00CD4DF7">
        <w:rPr>
          <w:i/>
          <w:iCs/>
          <w:sz w:val="24"/>
          <w:szCs w:val="24"/>
          <w:lang w:val="en"/>
        </w:rPr>
        <w:t>topoi</w:t>
      </w:r>
      <w:proofErr w:type="gramEnd"/>
      <w:r w:rsidRPr="00CD4DF7">
        <w:rPr>
          <w:i/>
          <w:iCs/>
          <w:sz w:val="24"/>
          <w:szCs w:val="24"/>
          <w:lang w:val="en"/>
        </w:rPr>
        <w:t>.</w:t>
      </w:r>
      <w:r w:rsidRPr="002D5F0C">
        <w:rPr>
          <w:sz w:val="24"/>
          <w:szCs w:val="24"/>
          <w:lang w:val="en"/>
        </w:rPr>
        <w:t xml:space="preserve"> I apologize for this fleeting and unapologetic inclusion, but we are, in short, a falling weight or a floating aerostat; that falls because it falls, that floats by-that floats. Never mind. What must be overcome in both cases is gravity.</w:t>
      </w:r>
    </w:p>
    <w:p w14:paraId="572DD4CE" w14:textId="77777777" w:rsidR="009843B5" w:rsidRPr="00E054C6" w:rsidRDefault="009843B5" w:rsidP="00DF16BC">
      <w:pPr>
        <w:spacing w:line="360" w:lineRule="auto"/>
        <w:ind w:firstLine="708"/>
        <w:contextualSpacing/>
        <w:jc w:val="both"/>
        <w:rPr>
          <w:rFonts w:cs="Calibri"/>
          <w:sz w:val="24"/>
          <w:szCs w:val="24"/>
          <w:lang w:val="en-US"/>
        </w:rPr>
      </w:pPr>
    </w:p>
    <w:p w14:paraId="1449B470" w14:textId="77777777" w:rsidR="00684191" w:rsidRPr="00755016" w:rsidRDefault="00684191" w:rsidP="00B02997">
      <w:pPr>
        <w:spacing w:line="360" w:lineRule="auto"/>
        <w:ind w:left="709" w:hanging="709"/>
        <w:jc w:val="both"/>
        <w:rPr>
          <w:rFonts w:cs="Calibri"/>
          <w:b/>
          <w:sz w:val="24"/>
          <w:szCs w:val="24"/>
          <w:lang w:eastAsia="es-MX"/>
        </w:rPr>
      </w:pPr>
      <w:r w:rsidRPr="00E054C6">
        <w:rPr>
          <w:b/>
          <w:sz w:val="24"/>
          <w:szCs w:val="24"/>
          <w:lang w:eastAsia="es-MX"/>
        </w:rPr>
        <w:t>References</w:t>
      </w:r>
    </w:p>
    <w:p w14:paraId="6A9BD8BE" w14:textId="77777777" w:rsidR="002D5F0C" w:rsidRPr="00E054C6" w:rsidRDefault="002D5F0C" w:rsidP="002D5F0C">
      <w:pPr>
        <w:spacing w:line="360" w:lineRule="auto"/>
        <w:ind w:left="709" w:hanging="709"/>
        <w:jc w:val="both"/>
        <w:rPr>
          <w:rFonts w:cs="Calibri"/>
          <w:sz w:val="24"/>
          <w:szCs w:val="24"/>
          <w:lang w:val="en-US"/>
        </w:rPr>
      </w:pPr>
      <w:r w:rsidRPr="00E054C6">
        <w:rPr>
          <w:sz w:val="24"/>
          <w:szCs w:val="24"/>
        </w:rPr>
        <w:t xml:space="preserve">Ara, A. &amp; Magris, C. (1982) </w:t>
      </w:r>
      <w:r w:rsidRPr="00E054C6">
        <w:rPr>
          <w:i/>
          <w:iCs/>
          <w:sz w:val="24"/>
          <w:szCs w:val="24"/>
        </w:rPr>
        <w:t>Trieste. Una identità di frontiera</w:t>
      </w:r>
      <w:r w:rsidRPr="00E054C6">
        <w:rPr>
          <w:sz w:val="24"/>
          <w:szCs w:val="24"/>
        </w:rPr>
        <w:t xml:space="preserve">. </w:t>
      </w:r>
      <w:r w:rsidRPr="002D5F0C">
        <w:rPr>
          <w:sz w:val="24"/>
          <w:szCs w:val="24"/>
          <w:lang w:val="en"/>
        </w:rPr>
        <w:t>Torino: Einaudi.</w:t>
      </w:r>
    </w:p>
    <w:p w14:paraId="77D6E9BB" w14:textId="77777777" w:rsidR="002D5F0C" w:rsidRPr="001D7C45" w:rsidRDefault="002D5F0C" w:rsidP="002D5F0C">
      <w:pPr>
        <w:spacing w:line="360" w:lineRule="auto"/>
        <w:ind w:left="709" w:hanging="709"/>
        <w:jc w:val="both"/>
        <w:rPr>
          <w:rFonts w:cs="Calibri"/>
          <w:sz w:val="24"/>
          <w:szCs w:val="24"/>
          <w:lang w:val="en-US"/>
        </w:rPr>
      </w:pPr>
      <w:proofErr w:type="spellStart"/>
      <w:r w:rsidRPr="001D7C45">
        <w:rPr>
          <w:sz w:val="24"/>
          <w:szCs w:val="24"/>
          <w:lang w:val="en"/>
        </w:rPr>
        <w:t>Benvegnù</w:t>
      </w:r>
      <w:proofErr w:type="spellEnd"/>
      <w:r w:rsidRPr="001D7C45">
        <w:rPr>
          <w:sz w:val="24"/>
          <w:szCs w:val="24"/>
          <w:lang w:val="en"/>
        </w:rPr>
        <w:t xml:space="preserve">, D. (2016) Toward a Minor </w:t>
      </w:r>
      <w:proofErr w:type="spellStart"/>
      <w:r w:rsidRPr="001D7C45">
        <w:rPr>
          <w:sz w:val="24"/>
          <w:szCs w:val="24"/>
          <w:lang w:val="en"/>
        </w:rPr>
        <w:t>Michelstaedter</w:t>
      </w:r>
      <w:proofErr w:type="spellEnd"/>
      <w:r w:rsidRPr="001D7C45">
        <w:rPr>
          <w:sz w:val="24"/>
          <w:szCs w:val="24"/>
          <w:lang w:val="en"/>
        </w:rPr>
        <w:t xml:space="preserve">, in </w:t>
      </w:r>
      <w:r w:rsidRPr="001D7C45">
        <w:rPr>
          <w:i/>
          <w:iCs/>
          <w:sz w:val="24"/>
          <w:szCs w:val="24"/>
          <w:lang w:val="en"/>
        </w:rPr>
        <w:t xml:space="preserve">Italian </w:t>
      </w:r>
      <w:proofErr w:type="gramStart"/>
      <w:r w:rsidRPr="001D7C45">
        <w:rPr>
          <w:i/>
          <w:iCs/>
          <w:sz w:val="24"/>
          <w:szCs w:val="24"/>
          <w:lang w:val="en"/>
        </w:rPr>
        <w:t>Culture,</w:t>
      </w:r>
      <w:r w:rsidRPr="001D7C45">
        <w:rPr>
          <w:sz w:val="24"/>
          <w:szCs w:val="24"/>
          <w:lang w:val="en"/>
        </w:rPr>
        <w:t>(</w:t>
      </w:r>
      <w:proofErr w:type="gramEnd"/>
      <w:r w:rsidRPr="001D7C45">
        <w:rPr>
          <w:sz w:val="24"/>
          <w:szCs w:val="24"/>
          <w:lang w:val="en"/>
        </w:rPr>
        <w:t xml:space="preserve">34), 81-97. </w:t>
      </w:r>
    </w:p>
    <w:p w14:paraId="0AD19CAE" w14:textId="77777777" w:rsidR="002D5F0C" w:rsidRPr="002D5F0C" w:rsidRDefault="002D5F0C" w:rsidP="002D5F0C">
      <w:pPr>
        <w:spacing w:line="360" w:lineRule="auto"/>
        <w:ind w:left="709" w:hanging="709"/>
        <w:jc w:val="both"/>
        <w:rPr>
          <w:rFonts w:cs="Calibri"/>
          <w:sz w:val="24"/>
          <w:szCs w:val="24"/>
        </w:rPr>
      </w:pPr>
      <w:proofErr w:type="spellStart"/>
      <w:r w:rsidRPr="002D5F0C">
        <w:rPr>
          <w:sz w:val="24"/>
          <w:szCs w:val="24"/>
          <w:lang w:val="en"/>
        </w:rPr>
        <w:t>Campailla</w:t>
      </w:r>
      <w:proofErr w:type="spellEnd"/>
      <w:r w:rsidRPr="002D5F0C">
        <w:rPr>
          <w:sz w:val="24"/>
          <w:szCs w:val="24"/>
          <w:lang w:val="en"/>
        </w:rPr>
        <w:t xml:space="preserve">, S. (2018) The first interpretations of </w:t>
      </w:r>
      <w:proofErr w:type="spellStart"/>
      <w:r w:rsidRPr="002D5F0C">
        <w:rPr>
          <w:sz w:val="24"/>
          <w:szCs w:val="24"/>
          <w:lang w:val="en"/>
        </w:rPr>
        <w:t>Michelstaedter</w:t>
      </w:r>
      <w:proofErr w:type="spellEnd"/>
      <w:r w:rsidRPr="002D5F0C">
        <w:rPr>
          <w:sz w:val="24"/>
          <w:szCs w:val="24"/>
          <w:lang w:val="en"/>
        </w:rPr>
        <w:t xml:space="preserve"> (1910-1916) in </w:t>
      </w:r>
      <w:proofErr w:type="spellStart"/>
      <w:proofErr w:type="gramStart"/>
      <w:r w:rsidRPr="00630F12">
        <w:rPr>
          <w:sz w:val="24"/>
          <w:szCs w:val="24"/>
          <w:lang w:val="en"/>
        </w:rPr>
        <w:t>Zibaldone,</w:t>
      </w:r>
      <w:r w:rsidRPr="002D5F0C">
        <w:rPr>
          <w:sz w:val="24"/>
          <w:szCs w:val="24"/>
          <w:lang w:val="en"/>
        </w:rPr>
        <w:t>in</w:t>
      </w:r>
      <w:proofErr w:type="spellEnd"/>
      <w:proofErr w:type="gramEnd"/>
      <w:r w:rsidRPr="002D5F0C">
        <w:rPr>
          <w:sz w:val="24"/>
          <w:szCs w:val="24"/>
          <w:lang w:val="en"/>
        </w:rPr>
        <w:t xml:space="preserve"> </w:t>
      </w:r>
      <w:r>
        <w:rPr>
          <w:lang w:val="en"/>
        </w:rPr>
        <w:t xml:space="preserve"> </w:t>
      </w:r>
      <w:r w:rsidRPr="00630F12">
        <w:rPr>
          <w:i/>
          <w:iCs/>
          <w:sz w:val="24"/>
          <w:szCs w:val="24"/>
          <w:lang w:val="en"/>
        </w:rPr>
        <w:t xml:space="preserve">Italian </w:t>
      </w:r>
      <w:proofErr w:type="spellStart"/>
      <w:r w:rsidRPr="00630F12">
        <w:rPr>
          <w:i/>
          <w:iCs/>
          <w:sz w:val="24"/>
          <w:szCs w:val="24"/>
          <w:lang w:val="en"/>
        </w:rPr>
        <w:t>Studies,</w:t>
      </w:r>
      <w:r w:rsidRPr="002D5F0C">
        <w:rPr>
          <w:sz w:val="24"/>
          <w:szCs w:val="24"/>
          <w:lang w:val="en"/>
        </w:rPr>
        <w:t>vol</w:t>
      </w:r>
      <w:proofErr w:type="spellEnd"/>
      <w:r w:rsidRPr="002D5F0C">
        <w:rPr>
          <w:sz w:val="24"/>
          <w:szCs w:val="24"/>
          <w:lang w:val="en"/>
        </w:rPr>
        <w:t xml:space="preserve">. </w:t>
      </w:r>
      <w:r w:rsidRPr="00E054C6">
        <w:rPr>
          <w:sz w:val="24"/>
          <w:szCs w:val="24"/>
        </w:rPr>
        <w:t>VI, nº1, 51-62.</w:t>
      </w:r>
    </w:p>
    <w:p w14:paraId="26746880" w14:textId="77777777" w:rsidR="002D5F0C" w:rsidRPr="002D5F0C" w:rsidRDefault="002D5F0C" w:rsidP="002D5F0C">
      <w:pPr>
        <w:spacing w:line="360" w:lineRule="auto"/>
        <w:ind w:left="709" w:hanging="709"/>
        <w:jc w:val="both"/>
        <w:rPr>
          <w:rFonts w:cs="Calibri"/>
          <w:sz w:val="24"/>
          <w:szCs w:val="24"/>
        </w:rPr>
      </w:pPr>
      <w:r w:rsidRPr="00E054C6">
        <w:rPr>
          <w:sz w:val="24"/>
          <w:szCs w:val="24"/>
        </w:rPr>
        <w:t>Campailla, S. (2010)</w:t>
      </w:r>
      <w:r w:rsidRPr="00E054C6">
        <w:rPr>
          <w:i/>
          <w:iCs/>
          <w:sz w:val="24"/>
          <w:szCs w:val="24"/>
        </w:rPr>
        <w:t xml:space="preserve"> Il segreto di Nadia B</w:t>
      </w:r>
      <w:r w:rsidRPr="00E054C6">
        <w:rPr>
          <w:sz w:val="24"/>
          <w:szCs w:val="24"/>
        </w:rPr>
        <w:t>. Venezia: Marsilio.</w:t>
      </w:r>
    </w:p>
    <w:p w14:paraId="5AD9AD32" w14:textId="77777777" w:rsidR="002D5F0C" w:rsidRPr="002D5F0C" w:rsidRDefault="002D5F0C" w:rsidP="002D5F0C">
      <w:pPr>
        <w:spacing w:line="360" w:lineRule="auto"/>
        <w:ind w:left="709" w:hanging="709"/>
        <w:jc w:val="both"/>
        <w:rPr>
          <w:rFonts w:cs="Calibri"/>
          <w:sz w:val="24"/>
          <w:szCs w:val="24"/>
        </w:rPr>
      </w:pPr>
      <w:r w:rsidRPr="00E054C6">
        <w:rPr>
          <w:sz w:val="24"/>
          <w:szCs w:val="24"/>
        </w:rPr>
        <w:t xml:space="preserve">Campailla, S. (1974) </w:t>
      </w:r>
      <w:r w:rsidRPr="00E054C6">
        <w:rPr>
          <w:i/>
          <w:iCs/>
          <w:sz w:val="24"/>
          <w:szCs w:val="24"/>
        </w:rPr>
        <w:t>A ferri corti con la vita</w:t>
      </w:r>
      <w:r w:rsidRPr="00E054C6">
        <w:rPr>
          <w:sz w:val="24"/>
          <w:szCs w:val="24"/>
        </w:rPr>
        <w:t>. Gorizia: Comune di Gorizia.</w:t>
      </w:r>
    </w:p>
    <w:p w14:paraId="6BD647EE" w14:textId="77777777" w:rsidR="002D5F0C" w:rsidRPr="002D5F0C" w:rsidRDefault="002D5F0C" w:rsidP="002D5F0C">
      <w:pPr>
        <w:spacing w:line="360" w:lineRule="auto"/>
        <w:ind w:left="709" w:hanging="709"/>
        <w:jc w:val="both"/>
        <w:rPr>
          <w:rFonts w:cs="Calibri"/>
          <w:sz w:val="24"/>
          <w:szCs w:val="24"/>
        </w:rPr>
      </w:pPr>
      <w:r w:rsidRPr="00E054C6">
        <w:rPr>
          <w:sz w:val="24"/>
          <w:szCs w:val="24"/>
        </w:rPr>
        <w:t xml:space="preserve">Foucault, M. (1979) Un plaisir si simple, en </w:t>
      </w:r>
      <w:r w:rsidRPr="00E054C6">
        <w:rPr>
          <w:i/>
          <w:iCs/>
          <w:sz w:val="24"/>
          <w:szCs w:val="24"/>
        </w:rPr>
        <w:t>Dits et écrits</w:t>
      </w:r>
      <w:r w:rsidRPr="00E054C6">
        <w:rPr>
          <w:sz w:val="24"/>
          <w:szCs w:val="24"/>
        </w:rPr>
        <w:t>.</w:t>
      </w:r>
    </w:p>
    <w:p w14:paraId="16925D77" w14:textId="77777777" w:rsidR="002D5F0C" w:rsidRPr="002D5F0C" w:rsidRDefault="002D5F0C" w:rsidP="002D5F0C">
      <w:pPr>
        <w:spacing w:line="360" w:lineRule="auto"/>
        <w:ind w:left="709" w:hanging="709"/>
        <w:jc w:val="both"/>
        <w:rPr>
          <w:rFonts w:cs="Calibri"/>
          <w:sz w:val="24"/>
          <w:szCs w:val="24"/>
        </w:rPr>
      </w:pPr>
      <w:r w:rsidRPr="00E054C6">
        <w:rPr>
          <w:sz w:val="24"/>
          <w:szCs w:val="24"/>
        </w:rPr>
        <w:t xml:space="preserve">La Rocca, C. (2011) La persuasione (e l'oratoria), in </w:t>
      </w:r>
      <w:r w:rsidRPr="00E054C6">
        <w:rPr>
          <w:i/>
          <w:iCs/>
          <w:sz w:val="24"/>
          <w:szCs w:val="24"/>
        </w:rPr>
        <w:t>Humanitas,</w:t>
      </w:r>
      <w:r w:rsidRPr="00E054C6">
        <w:rPr>
          <w:sz w:val="24"/>
          <w:szCs w:val="24"/>
        </w:rPr>
        <w:t xml:space="preserve"> (66</w:t>
      </w:r>
      <w:proofErr w:type="gramStart"/>
      <w:r w:rsidRPr="00E054C6">
        <w:rPr>
          <w:sz w:val="24"/>
          <w:szCs w:val="24"/>
        </w:rPr>
        <w:t>)</w:t>
      </w:r>
      <w:r w:rsidRPr="00E054C6">
        <w:t xml:space="preserve"> </w:t>
      </w:r>
      <w:r w:rsidRPr="00E054C6">
        <w:rPr>
          <w:sz w:val="24"/>
          <w:szCs w:val="24"/>
        </w:rPr>
        <w:t xml:space="preserve"> 811</w:t>
      </w:r>
      <w:proofErr w:type="gramEnd"/>
      <w:r w:rsidRPr="00E054C6">
        <w:rPr>
          <w:sz w:val="24"/>
          <w:szCs w:val="24"/>
        </w:rPr>
        <w:t>-835.</w:t>
      </w:r>
    </w:p>
    <w:p w14:paraId="08185635" w14:textId="77777777" w:rsidR="002D5F0C" w:rsidRPr="002D5F0C" w:rsidRDefault="002D5F0C" w:rsidP="002D5F0C">
      <w:pPr>
        <w:spacing w:line="360" w:lineRule="auto"/>
        <w:ind w:left="709" w:hanging="709"/>
        <w:jc w:val="both"/>
        <w:rPr>
          <w:rFonts w:cs="Calibri"/>
          <w:sz w:val="24"/>
          <w:szCs w:val="24"/>
        </w:rPr>
      </w:pPr>
      <w:r w:rsidRPr="00E054C6">
        <w:rPr>
          <w:sz w:val="24"/>
          <w:szCs w:val="24"/>
        </w:rPr>
        <w:t xml:space="preserve">Magris (2012) </w:t>
      </w:r>
      <w:r w:rsidRPr="00E054C6">
        <w:rPr>
          <w:i/>
          <w:iCs/>
          <w:sz w:val="24"/>
          <w:szCs w:val="24"/>
        </w:rPr>
        <w:t>Un altro mare.</w:t>
      </w:r>
      <w:r w:rsidRPr="00E054C6">
        <w:t xml:space="preserve"> </w:t>
      </w:r>
      <w:r w:rsidRPr="00E054C6">
        <w:rPr>
          <w:sz w:val="24"/>
          <w:szCs w:val="24"/>
        </w:rPr>
        <w:t>Milano: Il sole 24 ore.</w:t>
      </w:r>
    </w:p>
    <w:p w14:paraId="28AFD6AB" w14:textId="77777777" w:rsidR="002D5F0C" w:rsidRPr="002D5F0C" w:rsidRDefault="002D5F0C" w:rsidP="002D5F0C">
      <w:pPr>
        <w:spacing w:line="360" w:lineRule="auto"/>
        <w:ind w:left="709" w:hanging="709"/>
        <w:jc w:val="both"/>
        <w:rPr>
          <w:rFonts w:cs="Calibri"/>
          <w:sz w:val="24"/>
          <w:szCs w:val="24"/>
        </w:rPr>
      </w:pPr>
      <w:r w:rsidRPr="00E054C6">
        <w:rPr>
          <w:sz w:val="24"/>
          <w:szCs w:val="24"/>
        </w:rPr>
        <w:lastRenderedPageBreak/>
        <w:t xml:space="preserve">Michelstaedter, C. (2010) </w:t>
      </w:r>
      <w:r w:rsidRPr="00E054C6">
        <w:rPr>
          <w:i/>
          <w:iCs/>
          <w:sz w:val="24"/>
          <w:szCs w:val="24"/>
        </w:rPr>
        <w:t>Epistolary. A cura di Sergio Campailla</w:t>
      </w:r>
      <w:r w:rsidRPr="00E054C6">
        <w:rPr>
          <w:sz w:val="24"/>
          <w:szCs w:val="24"/>
        </w:rPr>
        <w:t>. Milano: Adelphi.</w:t>
      </w:r>
    </w:p>
    <w:p w14:paraId="7CCB266C" w14:textId="77777777" w:rsidR="002D5F0C" w:rsidRPr="002D5F0C" w:rsidRDefault="002D5F0C" w:rsidP="002D5F0C">
      <w:pPr>
        <w:spacing w:line="360" w:lineRule="auto"/>
        <w:ind w:left="709" w:hanging="709"/>
        <w:jc w:val="both"/>
        <w:rPr>
          <w:rFonts w:cs="Calibri"/>
          <w:sz w:val="24"/>
          <w:szCs w:val="24"/>
        </w:rPr>
      </w:pPr>
      <w:r w:rsidRPr="00E054C6">
        <w:rPr>
          <w:sz w:val="24"/>
          <w:szCs w:val="24"/>
        </w:rPr>
        <w:t xml:space="preserve">Michelstaedter, C. (1995) </w:t>
      </w:r>
      <w:r w:rsidRPr="00E054C6">
        <w:rPr>
          <w:i/>
          <w:iCs/>
          <w:sz w:val="24"/>
          <w:szCs w:val="24"/>
        </w:rPr>
        <w:t>La persuasione e la retorica</w:t>
      </w:r>
      <w:r w:rsidRPr="00E054C6">
        <w:rPr>
          <w:sz w:val="24"/>
          <w:szCs w:val="24"/>
        </w:rPr>
        <w:t>. Milano: Adelphi.</w:t>
      </w:r>
    </w:p>
    <w:p w14:paraId="188E084E" w14:textId="77777777" w:rsidR="002D5F0C" w:rsidRPr="001D7C45" w:rsidRDefault="002D5F0C" w:rsidP="002D5F0C">
      <w:pPr>
        <w:spacing w:line="360" w:lineRule="auto"/>
        <w:ind w:left="709" w:hanging="709"/>
        <w:jc w:val="both"/>
        <w:rPr>
          <w:rFonts w:cs="Calibri"/>
          <w:sz w:val="24"/>
          <w:szCs w:val="24"/>
          <w:lang w:val="en-US"/>
        </w:rPr>
      </w:pPr>
      <w:proofErr w:type="spellStart"/>
      <w:r w:rsidRPr="001D7C45">
        <w:rPr>
          <w:sz w:val="24"/>
          <w:szCs w:val="24"/>
          <w:lang w:val="en"/>
        </w:rPr>
        <w:t>Michelstaedter</w:t>
      </w:r>
      <w:proofErr w:type="spellEnd"/>
      <w:r w:rsidRPr="001D7C45">
        <w:rPr>
          <w:sz w:val="24"/>
          <w:szCs w:val="24"/>
          <w:lang w:val="en"/>
        </w:rPr>
        <w:t xml:space="preserve">, C. (1958) </w:t>
      </w:r>
      <w:proofErr w:type="spellStart"/>
      <w:r w:rsidRPr="001D7C45">
        <w:rPr>
          <w:i/>
          <w:iCs/>
          <w:sz w:val="24"/>
          <w:szCs w:val="24"/>
          <w:lang w:val="en"/>
        </w:rPr>
        <w:t>Opere</w:t>
      </w:r>
      <w:proofErr w:type="spellEnd"/>
      <w:r w:rsidRPr="001D7C45">
        <w:rPr>
          <w:sz w:val="24"/>
          <w:szCs w:val="24"/>
          <w:lang w:val="en"/>
        </w:rPr>
        <w:t xml:space="preserve">. Firenze: </w:t>
      </w:r>
      <w:proofErr w:type="spellStart"/>
      <w:r w:rsidRPr="001D7C45">
        <w:rPr>
          <w:sz w:val="24"/>
          <w:szCs w:val="24"/>
          <w:lang w:val="en"/>
        </w:rPr>
        <w:t>Sansoni</w:t>
      </w:r>
      <w:proofErr w:type="spellEnd"/>
      <w:r w:rsidRPr="001D7C45">
        <w:rPr>
          <w:sz w:val="24"/>
          <w:szCs w:val="24"/>
          <w:lang w:val="en"/>
        </w:rPr>
        <w:t>.</w:t>
      </w:r>
    </w:p>
    <w:p w14:paraId="1BE1509C" w14:textId="60D09114" w:rsidR="000016A4" w:rsidRPr="00E054C6" w:rsidRDefault="002D5F0C" w:rsidP="002D5F0C">
      <w:pPr>
        <w:spacing w:line="360" w:lineRule="auto"/>
        <w:ind w:left="709" w:hanging="709"/>
        <w:jc w:val="both"/>
        <w:rPr>
          <w:rFonts w:cs="Calibri"/>
          <w:sz w:val="24"/>
          <w:szCs w:val="24"/>
          <w:lang w:val="en-US"/>
        </w:rPr>
      </w:pPr>
      <w:r w:rsidRPr="002D5F0C">
        <w:rPr>
          <w:sz w:val="24"/>
          <w:szCs w:val="24"/>
          <w:lang w:val="en"/>
        </w:rPr>
        <w:t xml:space="preserve">Morey, M. (2014) On Logical Suicide, In </w:t>
      </w:r>
      <w:r w:rsidRPr="00A62D78">
        <w:rPr>
          <w:i/>
          <w:iCs/>
          <w:sz w:val="24"/>
          <w:szCs w:val="24"/>
          <w:lang w:val="en"/>
        </w:rPr>
        <w:t xml:space="preserve">Scientia </w:t>
      </w:r>
      <w:proofErr w:type="spellStart"/>
      <w:r w:rsidRPr="00A62D78">
        <w:rPr>
          <w:i/>
          <w:iCs/>
          <w:sz w:val="24"/>
          <w:szCs w:val="24"/>
          <w:lang w:val="en"/>
        </w:rPr>
        <w:t>Helmantica</w:t>
      </w:r>
      <w:proofErr w:type="spellEnd"/>
      <w:r w:rsidRPr="00A62D78">
        <w:rPr>
          <w:i/>
          <w:iCs/>
          <w:sz w:val="24"/>
          <w:szCs w:val="24"/>
          <w:lang w:val="en"/>
        </w:rPr>
        <w:t>,</w:t>
      </w:r>
      <w:r w:rsidRPr="002D5F0C">
        <w:rPr>
          <w:sz w:val="24"/>
          <w:szCs w:val="24"/>
          <w:lang w:val="en"/>
        </w:rPr>
        <w:t xml:space="preserve"> (3</w:t>
      </w:r>
      <w:proofErr w:type="gramStart"/>
      <w:r w:rsidRPr="002D5F0C">
        <w:rPr>
          <w:sz w:val="24"/>
          <w:szCs w:val="24"/>
          <w:lang w:val="en"/>
        </w:rPr>
        <w:t>)</w:t>
      </w:r>
      <w:r>
        <w:rPr>
          <w:lang w:val="en"/>
        </w:rPr>
        <w:t xml:space="preserve"> </w:t>
      </w:r>
      <w:r w:rsidRPr="002D5F0C">
        <w:rPr>
          <w:sz w:val="24"/>
          <w:szCs w:val="24"/>
          <w:lang w:val="en"/>
        </w:rPr>
        <w:t xml:space="preserve"> 56</w:t>
      </w:r>
      <w:proofErr w:type="gramEnd"/>
      <w:r w:rsidRPr="002D5F0C">
        <w:rPr>
          <w:sz w:val="24"/>
          <w:szCs w:val="24"/>
          <w:lang w:val="en"/>
        </w:rPr>
        <w:t>-70.</w:t>
      </w:r>
    </w:p>
    <w:sectPr w:rsidR="000016A4" w:rsidRPr="00E054C6" w:rsidSect="005D0423">
      <w:headerReference w:type="default" r:id="rId9"/>
      <w:footerReference w:type="default" r:id="rId10"/>
      <w:endnotePr>
        <w:numFmt w:val="decimal"/>
      </w:endnotePr>
      <w:pgSz w:w="12240" w:h="15840"/>
      <w:pgMar w:top="2268" w:right="1183" w:bottom="1702" w:left="1276" w:header="708" w:footer="708" w:gutter="0"/>
      <w:pgNumType w:start="1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A4EC" w14:textId="77777777" w:rsidR="00390A60" w:rsidRDefault="00390A60" w:rsidP="00CA5889">
      <w:pPr>
        <w:spacing w:line="240" w:lineRule="auto"/>
      </w:pPr>
      <w:r>
        <w:rPr>
          <w:lang w:val="en"/>
        </w:rPr>
        <w:separator/>
      </w:r>
    </w:p>
  </w:endnote>
  <w:endnote w:type="continuationSeparator" w:id="0">
    <w:p w14:paraId="1DC27C24" w14:textId="77777777" w:rsidR="00390A60" w:rsidRDefault="00390A60"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4D05" w14:textId="213A2C7E" w:rsidR="009E3771" w:rsidRPr="00DF24A1" w:rsidRDefault="00F20B63">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5108D6A1" wp14:editId="3FCC71E5">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1AD599E8">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5B1EC1D8" wp14:editId="6D509A95">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7D280FC7">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5722B186"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A300" w14:textId="77777777" w:rsidR="00390A60" w:rsidRDefault="00390A60" w:rsidP="00CA5889">
      <w:pPr>
        <w:spacing w:line="240" w:lineRule="auto"/>
      </w:pPr>
      <w:r>
        <w:rPr>
          <w:lang w:val="en"/>
        </w:rPr>
        <w:separator/>
      </w:r>
    </w:p>
  </w:footnote>
  <w:footnote w:type="continuationSeparator" w:id="0">
    <w:p w14:paraId="21707006" w14:textId="77777777" w:rsidR="00390A60" w:rsidRDefault="00390A60" w:rsidP="00CA5889">
      <w:pPr>
        <w:spacing w:line="240" w:lineRule="auto"/>
      </w:pPr>
      <w:r>
        <w:rPr>
          <w:lang w:val="en"/>
        </w:rPr>
        <w:continuationSeparator/>
      </w:r>
    </w:p>
  </w:footnote>
  <w:footnote w:id="1">
    <w:p w14:paraId="45FF4FC3" w14:textId="77777777" w:rsidR="00F01AC8" w:rsidRPr="005E43E7" w:rsidRDefault="00F01AC8" w:rsidP="00F01AC8">
      <w:pPr>
        <w:pStyle w:val="CuerpoA"/>
        <w:spacing w:line="220" w:lineRule="exact"/>
        <w:jc w:val="both"/>
        <w:rPr>
          <w:rFonts w:asciiTheme="minorHAnsi" w:hAnsiTheme="minorHAnsi" w:cstheme="minorHAnsi"/>
          <w:lang w:val="en-US"/>
        </w:rPr>
      </w:pPr>
      <w:r w:rsidRPr="005E43E7">
        <w:rPr>
          <w:rStyle w:val="Ninguno"/>
          <w:rFonts w:asciiTheme="minorHAnsi" w:hAnsiTheme="minorHAnsi" w:cstheme="minorHAnsi"/>
          <w:vertAlign w:val="superscript"/>
          <w:lang w:val="en"/>
        </w:rPr>
        <w:footnoteRef/>
      </w:r>
      <w:r w:rsidRPr="005E43E7">
        <w:rPr>
          <w:rStyle w:val="Ninguno"/>
          <w:rFonts w:asciiTheme="minorHAnsi" w:hAnsiTheme="minorHAnsi" w:cstheme="minorHAnsi"/>
          <w:sz w:val="20"/>
          <w:szCs w:val="20"/>
          <w:lang w:val="en"/>
        </w:rPr>
        <w:t xml:space="preserve"> "We must not abandon suicide to unhappy people who risk spoiling it and turning it into misery." *Unless otherwise noted, translations are their own. </w:t>
      </w:r>
    </w:p>
  </w:footnote>
  <w:footnote w:id="2">
    <w:p w14:paraId="7812EB76" w14:textId="77777777" w:rsidR="009023B3" w:rsidRPr="005E43E7" w:rsidRDefault="009023B3" w:rsidP="009023B3">
      <w:pPr>
        <w:pStyle w:val="Textonotapie"/>
        <w:rPr>
          <w:rFonts w:asciiTheme="minorHAnsi" w:hAnsiTheme="minorHAnsi" w:cstheme="minorHAnsi"/>
          <w:lang w:val="en-US"/>
        </w:rPr>
      </w:pPr>
      <w:r w:rsidRPr="005E43E7">
        <w:rPr>
          <w:rStyle w:val="Refdenotaalpie"/>
          <w:rFonts w:asciiTheme="minorHAnsi" w:hAnsiTheme="minorHAnsi" w:cstheme="minorHAnsi"/>
          <w:lang w:val="en"/>
        </w:rPr>
        <w:footnoteRef/>
      </w:r>
      <w:r w:rsidRPr="005E43E7">
        <w:rPr>
          <w:rFonts w:asciiTheme="minorHAnsi" w:hAnsiTheme="minorHAnsi" w:cstheme="minorHAnsi"/>
          <w:lang w:val="en"/>
        </w:rPr>
        <w:t xml:space="preserve"> "I didn't know the absolute, but I do know. I know it as one who suffers from insomnia and knows sleep, as one who, by looking in the dark, knows the light."</w:t>
      </w:r>
    </w:p>
  </w:footnote>
  <w:footnote w:id="3">
    <w:p w14:paraId="0E191204" w14:textId="77777777" w:rsidR="0059405D" w:rsidRPr="005E43E7" w:rsidRDefault="0059405D" w:rsidP="0059405D">
      <w:pPr>
        <w:pStyle w:val="Textonotapie"/>
        <w:rPr>
          <w:rFonts w:asciiTheme="minorHAnsi" w:hAnsiTheme="minorHAnsi" w:cstheme="minorHAnsi"/>
          <w:lang w:val="en-US"/>
        </w:rPr>
      </w:pPr>
      <w:r w:rsidRPr="005E43E7">
        <w:rPr>
          <w:rStyle w:val="Refdenotaalpie"/>
          <w:rFonts w:asciiTheme="minorHAnsi" w:hAnsiTheme="minorHAnsi" w:cstheme="minorHAnsi"/>
          <w:lang w:val="en"/>
        </w:rPr>
        <w:footnoteRef/>
      </w:r>
      <w:r w:rsidRPr="005E43E7">
        <w:rPr>
          <w:rFonts w:asciiTheme="minorHAnsi" w:hAnsiTheme="minorHAnsi" w:cstheme="minorHAnsi"/>
          <w:lang w:val="en"/>
        </w:rPr>
        <w:t xml:space="preserve"> </w:t>
      </w:r>
      <w:r w:rsidRPr="005E43E7">
        <w:rPr>
          <w:rStyle w:val="Ninguno"/>
          <w:rFonts w:asciiTheme="minorHAnsi" w:hAnsiTheme="minorHAnsi" w:cstheme="minorHAnsi"/>
          <w:lang w:val="en"/>
        </w:rPr>
        <w:t>"I know I speak because I speak, but I won't persuade anyone. This question is dishonest, but the rhetoric 'compels me to do so', in other words, 'it is necessary for him who has bitten a disgusting fruit to spit it out.'"</w:t>
      </w:r>
    </w:p>
  </w:footnote>
  <w:footnote w:id="4">
    <w:p w14:paraId="21F8DF43" w14:textId="77777777" w:rsidR="0059405D" w:rsidRPr="005E43E7" w:rsidRDefault="0059405D" w:rsidP="0059405D">
      <w:pPr>
        <w:pStyle w:val="Textonotapie"/>
        <w:rPr>
          <w:rFonts w:asciiTheme="minorHAnsi" w:hAnsiTheme="minorHAnsi" w:cstheme="minorHAnsi"/>
          <w:lang w:val="en-US"/>
        </w:rPr>
      </w:pPr>
      <w:r w:rsidRPr="005E43E7">
        <w:rPr>
          <w:rStyle w:val="Refdenotaalpie"/>
          <w:rFonts w:asciiTheme="minorHAnsi" w:hAnsiTheme="minorHAnsi" w:cstheme="minorHAnsi"/>
          <w:lang w:val="en"/>
        </w:rPr>
        <w:footnoteRef/>
      </w:r>
      <w:r w:rsidRPr="005E43E7">
        <w:rPr>
          <w:rFonts w:asciiTheme="minorHAnsi" w:hAnsiTheme="minorHAnsi" w:cstheme="minorHAnsi"/>
          <w:lang w:val="en"/>
        </w:rPr>
        <w:t xml:space="preserve"> </w:t>
      </w:r>
      <w:r w:rsidRPr="005E43E7">
        <w:rPr>
          <w:rStyle w:val="Ninguno"/>
          <w:rFonts w:asciiTheme="minorHAnsi" w:hAnsiTheme="minorHAnsi" w:cstheme="minorHAnsi"/>
          <w:lang w:val="en"/>
        </w:rPr>
        <w:t>"With words, war on words"</w:t>
      </w:r>
    </w:p>
  </w:footnote>
  <w:footnote w:id="5">
    <w:p w14:paraId="7EF82B37" w14:textId="77777777" w:rsidR="003E3294" w:rsidRPr="005E43E7" w:rsidRDefault="003E3294" w:rsidP="003E3294">
      <w:pPr>
        <w:pStyle w:val="Textonotapie"/>
        <w:rPr>
          <w:rFonts w:asciiTheme="minorHAnsi" w:hAnsiTheme="minorHAnsi" w:cstheme="minorHAnsi"/>
          <w:lang w:val="en-US"/>
        </w:rPr>
      </w:pPr>
      <w:r w:rsidRPr="005E43E7">
        <w:rPr>
          <w:rStyle w:val="Refdenotaalpie"/>
          <w:rFonts w:asciiTheme="minorHAnsi" w:hAnsiTheme="minorHAnsi" w:cstheme="minorHAnsi"/>
          <w:lang w:val="en"/>
        </w:rPr>
        <w:footnoteRef/>
      </w:r>
      <w:r w:rsidRPr="005E43E7">
        <w:rPr>
          <w:rFonts w:asciiTheme="minorHAnsi" w:hAnsiTheme="minorHAnsi" w:cstheme="minorHAnsi"/>
          <w:lang w:val="en"/>
        </w:rPr>
        <w:t xml:space="preserve"> </w:t>
      </w:r>
      <w:r w:rsidRPr="005E43E7">
        <w:rPr>
          <w:rStyle w:val="Ninguno"/>
          <w:rFonts w:asciiTheme="minorHAnsi" w:hAnsiTheme="minorHAnsi" w:cstheme="minorHAnsi"/>
          <w:lang w:val="en"/>
        </w:rPr>
        <w:t xml:space="preserve">In addition to a short </w:t>
      </w:r>
      <w:proofErr w:type="spellStart"/>
      <w:r w:rsidRPr="005E43E7">
        <w:rPr>
          <w:rStyle w:val="Ninguno"/>
          <w:rFonts w:asciiTheme="minorHAnsi" w:hAnsiTheme="minorHAnsi" w:cstheme="minorHAnsi"/>
          <w:lang w:val="en"/>
        </w:rPr>
        <w:t>pseudobiographic</w:t>
      </w:r>
      <w:proofErr w:type="spellEnd"/>
      <w:r w:rsidRPr="005E43E7">
        <w:rPr>
          <w:rStyle w:val="Ninguno"/>
          <w:rFonts w:asciiTheme="minorHAnsi" w:hAnsiTheme="minorHAnsi" w:cstheme="minorHAnsi"/>
          <w:lang w:val="en"/>
        </w:rPr>
        <w:t xml:space="preserve"> fiction novel written by the curator of his work, Sergio </w:t>
      </w:r>
      <w:proofErr w:type="spellStart"/>
      <w:r w:rsidRPr="005E43E7">
        <w:rPr>
          <w:rStyle w:val="Ninguno"/>
          <w:rFonts w:asciiTheme="minorHAnsi" w:hAnsiTheme="minorHAnsi" w:cstheme="minorHAnsi"/>
          <w:lang w:val="en"/>
        </w:rPr>
        <w:t>Campailla</w:t>
      </w:r>
      <w:proofErr w:type="spellEnd"/>
      <w:r w:rsidRPr="005E43E7">
        <w:rPr>
          <w:rStyle w:val="Ninguno"/>
          <w:rFonts w:asciiTheme="minorHAnsi" w:hAnsiTheme="minorHAnsi" w:cstheme="minorHAnsi"/>
          <w:lang w:val="en"/>
        </w:rPr>
        <w:t xml:space="preserve"> (2010).</w:t>
      </w:r>
    </w:p>
  </w:footnote>
  <w:footnote w:id="6">
    <w:p w14:paraId="1638BDE3" w14:textId="77777777" w:rsidR="00CB4FAD" w:rsidRPr="005E43E7" w:rsidRDefault="00CB4FAD" w:rsidP="00CB4FAD">
      <w:pPr>
        <w:pStyle w:val="Textonotapie"/>
        <w:rPr>
          <w:rFonts w:asciiTheme="minorHAnsi" w:hAnsiTheme="minorHAnsi" w:cstheme="minorHAnsi"/>
          <w:lang w:val="en-US"/>
        </w:rPr>
      </w:pPr>
      <w:r w:rsidRPr="005E43E7">
        <w:rPr>
          <w:rStyle w:val="Refdenotaalpie"/>
          <w:rFonts w:asciiTheme="minorHAnsi" w:hAnsiTheme="minorHAnsi" w:cstheme="minorHAnsi"/>
          <w:lang w:val="en"/>
        </w:rPr>
        <w:footnoteRef/>
      </w:r>
      <w:r w:rsidRPr="005E43E7">
        <w:rPr>
          <w:rFonts w:asciiTheme="minorHAnsi" w:hAnsiTheme="minorHAnsi" w:cstheme="minorHAnsi"/>
          <w:lang w:val="en"/>
        </w:rPr>
        <w:t xml:space="preserve"> </w:t>
      </w:r>
      <w:r w:rsidRPr="005E43E7">
        <w:rPr>
          <w:rStyle w:val="Ninguno"/>
          <w:rFonts w:asciiTheme="minorHAnsi" w:hAnsiTheme="minorHAnsi" w:cstheme="minorHAnsi"/>
          <w:lang w:val="en"/>
        </w:rPr>
        <w:t xml:space="preserve">The latter will also act as its editors on the occasion of the first publication of </w:t>
      </w:r>
      <w:r w:rsidRPr="005E43E7">
        <w:rPr>
          <w:rStyle w:val="Ninguno"/>
          <w:rFonts w:asciiTheme="minorHAnsi" w:hAnsiTheme="minorHAnsi" w:cstheme="minorHAnsi"/>
          <w:i/>
          <w:iCs/>
          <w:lang w:val="en"/>
        </w:rPr>
        <w:t xml:space="preserve">La </w:t>
      </w:r>
      <w:proofErr w:type="spellStart"/>
      <w:r w:rsidRPr="005E43E7">
        <w:rPr>
          <w:rStyle w:val="Ninguno"/>
          <w:rFonts w:asciiTheme="minorHAnsi" w:hAnsiTheme="minorHAnsi" w:cstheme="minorHAnsi"/>
          <w:i/>
          <w:iCs/>
          <w:lang w:val="en"/>
        </w:rPr>
        <w:t>persuasione</w:t>
      </w:r>
      <w:proofErr w:type="spellEnd"/>
      <w:r w:rsidRPr="005E43E7">
        <w:rPr>
          <w:rStyle w:val="Ninguno"/>
          <w:rFonts w:asciiTheme="minorHAnsi" w:hAnsiTheme="minorHAnsi" w:cstheme="minorHAnsi"/>
          <w:i/>
          <w:iCs/>
          <w:lang w:val="en"/>
        </w:rPr>
        <w:t xml:space="preserve"> e la </w:t>
      </w:r>
      <w:proofErr w:type="spellStart"/>
      <w:r w:rsidRPr="005E43E7">
        <w:rPr>
          <w:rStyle w:val="Ninguno"/>
          <w:rFonts w:asciiTheme="minorHAnsi" w:hAnsiTheme="minorHAnsi" w:cstheme="minorHAnsi"/>
          <w:i/>
          <w:iCs/>
          <w:lang w:val="en"/>
        </w:rPr>
        <w:t>rettorica</w:t>
      </w:r>
      <w:proofErr w:type="spellEnd"/>
      <w:r w:rsidRPr="005E43E7">
        <w:rPr>
          <w:rStyle w:val="Ninguno"/>
          <w:rFonts w:asciiTheme="minorHAnsi" w:hAnsiTheme="minorHAnsi" w:cstheme="minorHAnsi"/>
          <w:lang w:val="en"/>
        </w:rPr>
        <w:t xml:space="preserve"> (1913; Genova: </w:t>
      </w:r>
      <w:proofErr w:type="spellStart"/>
      <w:r w:rsidRPr="005E43E7">
        <w:rPr>
          <w:rStyle w:val="Ninguno"/>
          <w:rFonts w:asciiTheme="minorHAnsi" w:hAnsiTheme="minorHAnsi" w:cstheme="minorHAnsi"/>
          <w:lang w:val="en"/>
        </w:rPr>
        <w:t>Formigini</w:t>
      </w:r>
      <w:proofErr w:type="spellEnd"/>
      <w:r w:rsidRPr="005E43E7">
        <w:rPr>
          <w:rStyle w:val="Ninguno"/>
          <w:rFonts w:asciiTheme="minorHAnsi" w:hAnsiTheme="minorHAnsi" w:cstheme="minorHAnsi"/>
          <w:lang w:val="en"/>
        </w:rPr>
        <w:t xml:space="preserve">, a </w:t>
      </w:r>
      <w:proofErr w:type="spellStart"/>
      <w:r w:rsidRPr="005E43E7">
        <w:rPr>
          <w:rStyle w:val="Ninguno"/>
          <w:rFonts w:asciiTheme="minorHAnsi" w:hAnsiTheme="minorHAnsi" w:cstheme="minorHAnsi"/>
          <w:lang w:val="en"/>
        </w:rPr>
        <w:t>cura</w:t>
      </w:r>
      <w:proofErr w:type="spellEnd"/>
      <w:r w:rsidRPr="005E43E7">
        <w:rPr>
          <w:rStyle w:val="Ninguno"/>
          <w:rFonts w:asciiTheme="minorHAnsi" w:hAnsiTheme="minorHAnsi" w:cstheme="minorHAnsi"/>
          <w:lang w:val="en"/>
        </w:rPr>
        <w:t xml:space="preserve"> di V. </w:t>
      </w:r>
      <w:proofErr w:type="spellStart"/>
      <w:r w:rsidRPr="005E43E7">
        <w:rPr>
          <w:rStyle w:val="Ninguno"/>
          <w:rFonts w:asciiTheme="minorHAnsi" w:hAnsiTheme="minorHAnsi" w:cstheme="minorHAnsi"/>
          <w:lang w:val="en"/>
        </w:rPr>
        <w:t>Arangio</w:t>
      </w:r>
      <w:proofErr w:type="spellEnd"/>
      <w:r w:rsidRPr="005E43E7">
        <w:rPr>
          <w:rStyle w:val="Ninguno"/>
          <w:rFonts w:asciiTheme="minorHAnsi" w:hAnsiTheme="minorHAnsi" w:cstheme="minorHAnsi"/>
          <w:lang w:val="en"/>
        </w:rPr>
        <w:t xml:space="preserve">-Ruiz) and the main compilation of his writings in </w:t>
      </w:r>
      <w:r w:rsidRPr="005E43E7">
        <w:rPr>
          <w:rStyle w:val="Ninguno"/>
          <w:rFonts w:asciiTheme="minorHAnsi" w:hAnsiTheme="minorHAnsi" w:cstheme="minorHAnsi"/>
          <w:i/>
          <w:iCs/>
          <w:lang w:val="en"/>
        </w:rPr>
        <w:t xml:space="preserve">Operate </w:t>
      </w:r>
      <w:r w:rsidRPr="005E43E7">
        <w:rPr>
          <w:rStyle w:val="Ninguno"/>
          <w:rFonts w:asciiTheme="minorHAnsi" w:hAnsiTheme="minorHAnsi" w:cstheme="minorHAnsi"/>
          <w:lang w:val="en"/>
        </w:rPr>
        <w:t xml:space="preserve">(1958; Firenze: </w:t>
      </w:r>
      <w:proofErr w:type="spellStart"/>
      <w:r w:rsidRPr="005E43E7">
        <w:rPr>
          <w:rStyle w:val="Ninguno"/>
          <w:rFonts w:asciiTheme="minorHAnsi" w:hAnsiTheme="minorHAnsi" w:cstheme="minorHAnsi"/>
          <w:lang w:val="en"/>
        </w:rPr>
        <w:t>Sansoni</w:t>
      </w:r>
      <w:proofErr w:type="spellEnd"/>
      <w:r w:rsidRPr="005E43E7">
        <w:rPr>
          <w:rStyle w:val="Ninguno"/>
          <w:rFonts w:asciiTheme="minorHAnsi" w:hAnsiTheme="minorHAnsi" w:cstheme="minorHAnsi"/>
          <w:lang w:val="en"/>
        </w:rPr>
        <w:t xml:space="preserve">, a </w:t>
      </w:r>
      <w:proofErr w:type="spellStart"/>
      <w:r w:rsidRPr="005E43E7">
        <w:rPr>
          <w:rStyle w:val="Ninguno"/>
          <w:rFonts w:asciiTheme="minorHAnsi" w:hAnsiTheme="minorHAnsi" w:cstheme="minorHAnsi"/>
          <w:lang w:val="en"/>
        </w:rPr>
        <w:t>cura</w:t>
      </w:r>
      <w:proofErr w:type="spellEnd"/>
      <w:r w:rsidRPr="005E43E7">
        <w:rPr>
          <w:rStyle w:val="Ninguno"/>
          <w:rFonts w:asciiTheme="minorHAnsi" w:hAnsiTheme="minorHAnsi" w:cstheme="minorHAnsi"/>
          <w:lang w:val="en"/>
        </w:rPr>
        <w:t xml:space="preserve"> da </w:t>
      </w:r>
      <w:proofErr w:type="spellStart"/>
      <w:r w:rsidRPr="005E43E7">
        <w:rPr>
          <w:rStyle w:val="Ninguno"/>
          <w:rFonts w:asciiTheme="minorHAnsi" w:hAnsiTheme="minorHAnsi" w:cstheme="minorHAnsi"/>
          <w:lang w:val="en"/>
        </w:rPr>
        <w:t>Chiavacci</w:t>
      </w:r>
      <w:proofErr w:type="spellEnd"/>
      <w:r w:rsidRPr="005E43E7">
        <w:rPr>
          <w:rStyle w:val="Ninguno"/>
          <w:rFonts w:asciiTheme="minorHAnsi" w:hAnsiTheme="minorHAnsi" w:cstheme="minorHAnsi"/>
          <w:lang w:val="en"/>
        </w:rPr>
        <w:t xml:space="preserve">). We can add to these two editions that made by his cousin, Emilio </w:t>
      </w:r>
      <w:proofErr w:type="spellStart"/>
      <w:r w:rsidRPr="005E43E7">
        <w:rPr>
          <w:rStyle w:val="Ninguno"/>
          <w:rFonts w:asciiTheme="minorHAnsi" w:hAnsiTheme="minorHAnsi" w:cstheme="minorHAnsi"/>
          <w:lang w:val="en"/>
        </w:rPr>
        <w:t>Michelstaedter</w:t>
      </w:r>
      <w:proofErr w:type="spellEnd"/>
      <w:r w:rsidRPr="005E43E7">
        <w:rPr>
          <w:rStyle w:val="Ninguno"/>
          <w:rFonts w:asciiTheme="minorHAnsi" w:hAnsiTheme="minorHAnsi" w:cstheme="minorHAnsi"/>
          <w:lang w:val="en"/>
        </w:rPr>
        <w:t xml:space="preserve"> (1922; Firenze: </w:t>
      </w:r>
      <w:proofErr w:type="spellStart"/>
      <w:r w:rsidRPr="005E43E7">
        <w:rPr>
          <w:rStyle w:val="Ninguno"/>
          <w:rFonts w:asciiTheme="minorHAnsi" w:hAnsiTheme="minorHAnsi" w:cstheme="minorHAnsi"/>
          <w:lang w:val="en"/>
        </w:rPr>
        <w:t>Vallecchi</w:t>
      </w:r>
      <w:proofErr w:type="spellEnd"/>
      <w:r w:rsidRPr="005E43E7">
        <w:rPr>
          <w:rStyle w:val="Ninguno"/>
          <w:rFonts w:asciiTheme="minorHAnsi" w:hAnsiTheme="minorHAnsi" w:cstheme="minorHAnsi"/>
          <w:lang w:val="en"/>
        </w:rPr>
        <w:t xml:space="preserve">, a </w:t>
      </w:r>
      <w:proofErr w:type="spellStart"/>
      <w:r w:rsidRPr="005E43E7">
        <w:rPr>
          <w:rStyle w:val="Ninguno"/>
          <w:rFonts w:asciiTheme="minorHAnsi" w:hAnsiTheme="minorHAnsi" w:cstheme="minorHAnsi"/>
          <w:lang w:val="en"/>
        </w:rPr>
        <w:t>cura</w:t>
      </w:r>
      <w:proofErr w:type="spellEnd"/>
      <w:r w:rsidRPr="005E43E7">
        <w:rPr>
          <w:rStyle w:val="Ninguno"/>
          <w:rFonts w:asciiTheme="minorHAnsi" w:hAnsiTheme="minorHAnsi" w:cstheme="minorHAnsi"/>
          <w:lang w:val="en"/>
        </w:rPr>
        <w:t xml:space="preserve"> da Emilio </w:t>
      </w:r>
      <w:proofErr w:type="spellStart"/>
      <w:r w:rsidRPr="005E43E7">
        <w:rPr>
          <w:rStyle w:val="Ninguno"/>
          <w:rFonts w:asciiTheme="minorHAnsi" w:hAnsiTheme="minorHAnsi" w:cstheme="minorHAnsi"/>
          <w:lang w:val="en"/>
        </w:rPr>
        <w:t>Michelstaedter</w:t>
      </w:r>
      <w:proofErr w:type="spellEnd"/>
      <w:r w:rsidRPr="005E43E7">
        <w:rPr>
          <w:rStyle w:val="Ninguno"/>
          <w:rFonts w:asciiTheme="minorHAnsi" w:hAnsiTheme="minorHAnsi" w:cstheme="minorHAnsi"/>
          <w:lang w:val="en"/>
        </w:rPr>
        <w:t xml:space="preserve">), and a last one by Maria </w:t>
      </w:r>
      <w:proofErr w:type="spellStart"/>
      <w:r w:rsidRPr="005E43E7">
        <w:rPr>
          <w:rStyle w:val="Ninguno"/>
          <w:rFonts w:asciiTheme="minorHAnsi" w:hAnsiTheme="minorHAnsi" w:cstheme="minorHAnsi"/>
          <w:lang w:val="en"/>
        </w:rPr>
        <w:t>Raschini</w:t>
      </w:r>
      <w:proofErr w:type="spellEnd"/>
      <w:r w:rsidRPr="005E43E7">
        <w:rPr>
          <w:rStyle w:val="Ninguno"/>
          <w:rFonts w:asciiTheme="minorHAnsi" w:hAnsiTheme="minorHAnsi" w:cstheme="minorHAnsi"/>
          <w:lang w:val="en"/>
        </w:rPr>
        <w:t xml:space="preserve"> (1972). Thus, we have four posthumous editions of </w:t>
      </w:r>
      <w:r w:rsidRPr="005E43E7">
        <w:rPr>
          <w:rStyle w:val="Ninguno"/>
          <w:rFonts w:asciiTheme="minorHAnsi" w:hAnsiTheme="minorHAnsi" w:cstheme="minorHAnsi"/>
          <w:i/>
          <w:iCs/>
          <w:lang w:val="en"/>
        </w:rPr>
        <w:t xml:space="preserve">La </w:t>
      </w:r>
      <w:proofErr w:type="spellStart"/>
      <w:r w:rsidRPr="005E43E7">
        <w:rPr>
          <w:rStyle w:val="Ninguno"/>
          <w:rFonts w:asciiTheme="minorHAnsi" w:hAnsiTheme="minorHAnsi" w:cstheme="minorHAnsi"/>
          <w:i/>
          <w:iCs/>
          <w:lang w:val="en"/>
        </w:rPr>
        <w:t>persuasione</w:t>
      </w:r>
      <w:proofErr w:type="spellEnd"/>
      <w:r w:rsidRPr="005E43E7">
        <w:rPr>
          <w:rStyle w:val="Ninguno"/>
          <w:rFonts w:asciiTheme="minorHAnsi" w:hAnsiTheme="minorHAnsi" w:cstheme="minorHAnsi"/>
          <w:i/>
          <w:iCs/>
          <w:lang w:val="en"/>
        </w:rPr>
        <w:t xml:space="preserve"> e la </w:t>
      </w:r>
      <w:proofErr w:type="spellStart"/>
      <w:r w:rsidRPr="005E43E7">
        <w:rPr>
          <w:rStyle w:val="Ninguno"/>
          <w:rFonts w:asciiTheme="minorHAnsi" w:hAnsiTheme="minorHAnsi" w:cstheme="minorHAnsi"/>
          <w:i/>
          <w:iCs/>
          <w:lang w:val="en"/>
        </w:rPr>
        <w:t>rettorica</w:t>
      </w:r>
      <w:proofErr w:type="spellEnd"/>
      <w:r w:rsidRPr="005E43E7">
        <w:rPr>
          <w:rStyle w:val="Ninguno"/>
          <w:rFonts w:asciiTheme="minorHAnsi" w:hAnsiTheme="minorHAnsi" w:cstheme="minorHAnsi"/>
          <w:lang w:val="en"/>
        </w:rPr>
        <w:t xml:space="preserve">, until, in the decades of the 70-80, Sergio </w:t>
      </w:r>
      <w:proofErr w:type="spellStart"/>
      <w:r w:rsidRPr="005E43E7">
        <w:rPr>
          <w:rStyle w:val="Ninguno"/>
          <w:rFonts w:asciiTheme="minorHAnsi" w:hAnsiTheme="minorHAnsi" w:cstheme="minorHAnsi"/>
          <w:lang w:val="en"/>
        </w:rPr>
        <w:t>Campailla</w:t>
      </w:r>
      <w:proofErr w:type="spellEnd"/>
      <w:r w:rsidRPr="005E43E7">
        <w:rPr>
          <w:rStyle w:val="Ninguno"/>
          <w:rFonts w:asciiTheme="minorHAnsi" w:hAnsiTheme="minorHAnsi" w:cstheme="minorHAnsi"/>
          <w:lang w:val="en"/>
        </w:rPr>
        <w:t xml:space="preserve"> made the critical edition of the "complete" of his poetic, philosophical, pictorial and epistolary work. To subvert these, and more sticking to the edition of </w:t>
      </w:r>
      <w:proofErr w:type="spellStart"/>
      <w:r w:rsidRPr="005E43E7">
        <w:rPr>
          <w:rStyle w:val="Ninguno"/>
          <w:rFonts w:asciiTheme="minorHAnsi" w:hAnsiTheme="minorHAnsi" w:cstheme="minorHAnsi"/>
          <w:lang w:val="en"/>
        </w:rPr>
        <w:t>Chiavacci</w:t>
      </w:r>
      <w:proofErr w:type="spellEnd"/>
      <w:r w:rsidRPr="005E43E7">
        <w:rPr>
          <w:rStyle w:val="Ninguno"/>
          <w:rFonts w:asciiTheme="minorHAnsi" w:hAnsiTheme="minorHAnsi" w:cstheme="minorHAnsi"/>
          <w:lang w:val="en"/>
        </w:rPr>
        <w:t xml:space="preserve"> and the </w:t>
      </w:r>
      <w:proofErr w:type="spellStart"/>
      <w:r w:rsidRPr="005E43E7">
        <w:rPr>
          <w:rStyle w:val="Ninguno"/>
          <w:rFonts w:asciiTheme="minorHAnsi" w:hAnsiTheme="minorHAnsi" w:cstheme="minorHAnsi"/>
          <w:i/>
          <w:iCs/>
          <w:lang w:val="en"/>
        </w:rPr>
        <w:t>Manoscritto</w:t>
      </w:r>
      <w:proofErr w:type="spellEnd"/>
      <w:r w:rsidRPr="005E43E7">
        <w:rPr>
          <w:rStyle w:val="Ninguno"/>
          <w:rFonts w:asciiTheme="minorHAnsi" w:hAnsiTheme="minorHAnsi" w:cstheme="minorHAnsi"/>
          <w:i/>
          <w:iCs/>
          <w:lang w:val="en"/>
        </w:rPr>
        <w:t xml:space="preserve"> "C"</w:t>
      </w:r>
      <w:r w:rsidRPr="005E43E7">
        <w:rPr>
          <w:rStyle w:val="Ninguno"/>
          <w:rFonts w:asciiTheme="minorHAnsi" w:hAnsiTheme="minorHAnsi" w:cstheme="minorHAnsi"/>
          <w:lang w:val="en"/>
        </w:rPr>
        <w:t xml:space="preserve">, the critical edition by Andrea </w:t>
      </w:r>
      <w:proofErr w:type="spellStart"/>
      <w:r w:rsidRPr="005E43E7">
        <w:rPr>
          <w:rStyle w:val="Ninguno"/>
          <w:rFonts w:asciiTheme="minorHAnsi" w:hAnsiTheme="minorHAnsi" w:cstheme="minorHAnsi"/>
          <w:lang w:val="en"/>
        </w:rPr>
        <w:t>Comincini</w:t>
      </w:r>
      <w:proofErr w:type="spellEnd"/>
      <w:r w:rsidRPr="005E43E7">
        <w:rPr>
          <w:rStyle w:val="Ninguno"/>
          <w:rFonts w:asciiTheme="minorHAnsi" w:hAnsiTheme="minorHAnsi" w:cstheme="minorHAnsi"/>
          <w:lang w:val="en"/>
        </w:rPr>
        <w:t>, edited by Joker in 2015.</w:t>
      </w:r>
    </w:p>
  </w:footnote>
  <w:footnote w:id="7">
    <w:p w14:paraId="2823EFA4" w14:textId="77777777" w:rsidR="00A81E7A" w:rsidRPr="005E43E7" w:rsidRDefault="00A81E7A" w:rsidP="00A81E7A">
      <w:pPr>
        <w:pStyle w:val="Textonotapie"/>
        <w:rPr>
          <w:rFonts w:asciiTheme="minorHAnsi" w:hAnsiTheme="minorHAnsi" w:cstheme="minorHAnsi"/>
          <w:lang w:val="en-US"/>
        </w:rPr>
      </w:pPr>
      <w:r w:rsidRPr="005E43E7">
        <w:rPr>
          <w:rStyle w:val="Refdenotaalpie"/>
          <w:rFonts w:asciiTheme="minorHAnsi" w:hAnsiTheme="minorHAnsi" w:cstheme="minorHAnsi"/>
          <w:lang w:val="en"/>
        </w:rPr>
        <w:footnoteRef/>
      </w:r>
      <w:r w:rsidRPr="005E43E7">
        <w:rPr>
          <w:rFonts w:asciiTheme="minorHAnsi" w:hAnsiTheme="minorHAnsi" w:cstheme="minorHAnsi"/>
          <w:lang w:val="en"/>
        </w:rPr>
        <w:t xml:space="preserve"> </w:t>
      </w:r>
      <w:r w:rsidRPr="005E43E7">
        <w:rPr>
          <w:rStyle w:val="Ninguno"/>
          <w:rFonts w:asciiTheme="minorHAnsi" w:hAnsiTheme="minorHAnsi" w:cstheme="minorHAnsi"/>
          <w:lang w:val="en"/>
        </w:rPr>
        <w:t xml:space="preserve">As with the notes left by Emilio, the preface to </w:t>
      </w:r>
      <w:r w:rsidRPr="005E43E7">
        <w:rPr>
          <w:rStyle w:val="Ninguno"/>
          <w:rFonts w:asciiTheme="minorHAnsi" w:hAnsiTheme="minorHAnsi" w:cstheme="minorHAnsi"/>
          <w:i/>
          <w:iCs/>
          <w:lang w:val="en"/>
        </w:rPr>
        <w:t xml:space="preserve">Operate </w:t>
      </w:r>
      <w:r w:rsidRPr="005E43E7">
        <w:rPr>
          <w:rStyle w:val="Ninguno"/>
          <w:rFonts w:asciiTheme="minorHAnsi" w:hAnsiTheme="minorHAnsi" w:cstheme="minorHAnsi"/>
          <w:lang w:val="en"/>
        </w:rPr>
        <w:t xml:space="preserve">(1958), the first biography of the </w:t>
      </w:r>
      <w:proofErr w:type="spellStart"/>
      <w:r w:rsidRPr="005E43E7">
        <w:rPr>
          <w:rStyle w:val="Ninguno"/>
          <w:rFonts w:asciiTheme="minorHAnsi" w:hAnsiTheme="minorHAnsi" w:cstheme="minorHAnsi"/>
          <w:lang w:val="en"/>
        </w:rPr>
        <w:t>Goriziano</w:t>
      </w:r>
      <w:proofErr w:type="spellEnd"/>
      <w:r w:rsidRPr="005E43E7">
        <w:rPr>
          <w:rStyle w:val="Ninguno"/>
          <w:rFonts w:asciiTheme="minorHAnsi" w:hAnsiTheme="minorHAnsi" w:cstheme="minorHAnsi"/>
          <w:lang w:val="en"/>
        </w:rPr>
        <w:t xml:space="preserve"> written by </w:t>
      </w:r>
      <w:proofErr w:type="spellStart"/>
      <w:r w:rsidRPr="005E43E7">
        <w:rPr>
          <w:rStyle w:val="Ninguno"/>
          <w:rFonts w:asciiTheme="minorHAnsi" w:hAnsiTheme="minorHAnsi" w:cstheme="minorHAnsi"/>
          <w:lang w:val="en"/>
        </w:rPr>
        <w:t>Campailla</w:t>
      </w:r>
      <w:proofErr w:type="spellEnd"/>
      <w:r w:rsidRPr="005E43E7">
        <w:rPr>
          <w:rStyle w:val="Ninguno"/>
          <w:rFonts w:asciiTheme="minorHAnsi" w:hAnsiTheme="minorHAnsi" w:cstheme="minorHAnsi"/>
          <w:lang w:val="en"/>
        </w:rPr>
        <w:t xml:space="preserve"> (1974).</w:t>
      </w:r>
    </w:p>
  </w:footnote>
  <w:footnote w:id="8">
    <w:p w14:paraId="48125B49" w14:textId="77777777" w:rsidR="00A81E7A" w:rsidRPr="005E43E7" w:rsidRDefault="00A81E7A" w:rsidP="00A81E7A">
      <w:pPr>
        <w:pStyle w:val="Textonotapie"/>
        <w:rPr>
          <w:rFonts w:asciiTheme="minorHAnsi" w:hAnsiTheme="minorHAnsi" w:cstheme="minorHAnsi"/>
          <w:lang w:val="en-US"/>
        </w:rPr>
      </w:pPr>
      <w:r w:rsidRPr="005E43E7">
        <w:rPr>
          <w:rStyle w:val="Refdenotaalpie"/>
          <w:rFonts w:asciiTheme="minorHAnsi" w:hAnsiTheme="minorHAnsi" w:cstheme="minorHAnsi"/>
          <w:lang w:val="en"/>
        </w:rPr>
        <w:footnoteRef/>
      </w:r>
      <w:r w:rsidRPr="005E43E7">
        <w:rPr>
          <w:rFonts w:asciiTheme="minorHAnsi" w:hAnsiTheme="minorHAnsi" w:cstheme="minorHAnsi"/>
          <w:lang w:val="en"/>
        </w:rPr>
        <w:t xml:space="preserve"> </w:t>
      </w:r>
      <w:r w:rsidRPr="005E43E7">
        <w:rPr>
          <w:rStyle w:val="Ninguno"/>
          <w:rFonts w:asciiTheme="minorHAnsi" w:hAnsiTheme="minorHAnsi" w:cstheme="minorHAnsi"/>
          <w:lang w:val="en"/>
        </w:rPr>
        <w:t>"My brother from New York is dead. He died in a damn accident, and now, after two weeks, we don't know anything else. It's crazy."</w:t>
      </w:r>
    </w:p>
  </w:footnote>
  <w:footnote w:id="9">
    <w:p w14:paraId="6BA8C7E3" w14:textId="77777777" w:rsidR="008742CE" w:rsidRPr="005E43E7" w:rsidRDefault="008742CE" w:rsidP="008742CE">
      <w:pPr>
        <w:pStyle w:val="Textonotapie"/>
        <w:rPr>
          <w:rFonts w:asciiTheme="minorHAnsi" w:hAnsiTheme="minorHAnsi" w:cstheme="minorHAnsi"/>
          <w:lang w:val="en-US"/>
        </w:rPr>
      </w:pPr>
      <w:r w:rsidRPr="005E43E7">
        <w:rPr>
          <w:rStyle w:val="Refdenotaalpie"/>
          <w:rFonts w:asciiTheme="minorHAnsi" w:hAnsiTheme="minorHAnsi" w:cstheme="minorHAnsi"/>
          <w:lang w:val="en"/>
        </w:rPr>
        <w:footnoteRef/>
      </w:r>
      <w:r w:rsidRPr="005E43E7">
        <w:rPr>
          <w:rFonts w:asciiTheme="minorHAnsi" w:hAnsiTheme="minorHAnsi" w:cstheme="minorHAnsi"/>
          <w:lang w:val="en"/>
        </w:rPr>
        <w:t xml:space="preserve"> </w:t>
      </w:r>
      <w:r w:rsidRPr="005E43E7">
        <w:rPr>
          <w:rStyle w:val="Ninguno"/>
          <w:rFonts w:asciiTheme="minorHAnsi" w:hAnsiTheme="minorHAnsi" w:cstheme="minorHAnsi"/>
          <w:lang w:val="en"/>
        </w:rPr>
        <w:t xml:space="preserve">"Because of the crack of </w:t>
      </w:r>
      <w:proofErr w:type="gramStart"/>
      <w:r w:rsidRPr="005E43E7">
        <w:rPr>
          <w:rStyle w:val="Ninguno"/>
          <w:rFonts w:asciiTheme="minorHAnsi" w:hAnsiTheme="minorHAnsi" w:cstheme="minorHAnsi"/>
          <w:lang w:val="en"/>
        </w:rPr>
        <w:t>rhetoric</w:t>
      </w:r>
      <w:proofErr w:type="gramEnd"/>
      <w:r w:rsidRPr="005E43E7">
        <w:rPr>
          <w:rStyle w:val="Ninguno"/>
          <w:rFonts w:asciiTheme="minorHAnsi" w:hAnsiTheme="minorHAnsi" w:cstheme="minorHAnsi"/>
          <w:lang w:val="en"/>
        </w:rPr>
        <w:t xml:space="preserve"> I contemplated things so interesting, bitterly interesting, that now it irritates me to dedicate myself only to that pettiness, although: everything is in everything!... and it's all nothing."</w:t>
      </w:r>
    </w:p>
  </w:footnote>
  <w:footnote w:id="10">
    <w:p w14:paraId="5E060E5C" w14:textId="77777777" w:rsidR="008742CE" w:rsidRPr="005E43E7" w:rsidRDefault="008742CE" w:rsidP="008742CE">
      <w:pPr>
        <w:pStyle w:val="Textonotapie"/>
        <w:rPr>
          <w:rFonts w:asciiTheme="minorHAnsi" w:hAnsiTheme="minorHAnsi" w:cstheme="minorHAnsi"/>
          <w:lang w:val="en-US"/>
        </w:rPr>
      </w:pPr>
      <w:r w:rsidRPr="005E43E7">
        <w:rPr>
          <w:rStyle w:val="Refdenotaalpie"/>
          <w:rFonts w:asciiTheme="minorHAnsi" w:hAnsiTheme="minorHAnsi" w:cstheme="minorHAnsi"/>
          <w:lang w:val="en"/>
        </w:rPr>
        <w:footnoteRef/>
      </w:r>
      <w:r w:rsidRPr="005E43E7">
        <w:rPr>
          <w:rFonts w:asciiTheme="minorHAnsi" w:hAnsiTheme="minorHAnsi" w:cstheme="minorHAnsi"/>
          <w:lang w:val="en"/>
        </w:rPr>
        <w:t xml:space="preserve"> </w:t>
      </w:r>
      <w:r w:rsidRPr="005E43E7">
        <w:rPr>
          <w:rStyle w:val="Ninguno"/>
          <w:rFonts w:asciiTheme="minorHAnsi" w:hAnsiTheme="minorHAnsi" w:cstheme="minorHAnsi"/>
          <w:lang w:val="en"/>
        </w:rPr>
        <w:t xml:space="preserve">"Here, where I live a life that cannot be lived, a great work </w:t>
      </w:r>
      <w:proofErr w:type="gramStart"/>
      <w:r w:rsidRPr="005E43E7">
        <w:rPr>
          <w:rStyle w:val="Ninguno"/>
          <w:rFonts w:asciiTheme="minorHAnsi" w:hAnsiTheme="minorHAnsi" w:cstheme="minorHAnsi"/>
          <w:lang w:val="en"/>
        </w:rPr>
        <w:t>springs</w:t>
      </w:r>
      <w:proofErr w:type="gramEnd"/>
      <w:r w:rsidRPr="005E43E7">
        <w:rPr>
          <w:rStyle w:val="Ninguno"/>
          <w:rFonts w:asciiTheme="minorHAnsi" w:hAnsiTheme="minorHAnsi" w:cstheme="minorHAnsi"/>
          <w:lang w:val="en"/>
        </w:rPr>
        <w:t xml:space="preserve">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CF08" w14:textId="7FEE98AC" w:rsidR="00310BDA" w:rsidRDefault="00F20B63">
    <w:pPr>
      <w:pStyle w:val="Encabezado"/>
    </w:pPr>
    <w:r>
      <w:rPr>
        <w:noProof/>
        <w:lang w:val="en"/>
      </w:rPr>
      <w:drawing>
        <wp:anchor distT="0" distB="0" distL="114300" distR="114300" simplePos="0" relativeHeight="251661824" behindDoc="0" locked="0" layoutInCell="1" allowOverlap="1" wp14:anchorId="09FCD651" wp14:editId="21A63291">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43B68E28" wp14:editId="438C11CE">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0F917" w14:textId="77777777" w:rsidR="00310BDA" w:rsidRPr="00E054C6"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880B522" w14:textId="77777777" w:rsidR="00310BDA" w:rsidRPr="00E054C6"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B68E28"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26A0F917" w14:textId="77777777" w:rsidR="00310BDA" w:rsidRPr="00E054C6"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880B522" w14:textId="77777777" w:rsidR="00310BDA" w:rsidRPr="00E054C6"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4D787F3B" wp14:editId="3E867164">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120E61F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22B5C716" wp14:editId="7124A964">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403C1B8D"/>
          </w:pict>
        </mc:Fallback>
      </mc:AlternateContent>
    </w:r>
    <w:r>
      <w:rPr>
        <w:noProof/>
        <w:lang w:val="en"/>
      </w:rPr>
      <w:drawing>
        <wp:anchor distT="0" distB="0" distL="114300" distR="114300" simplePos="0" relativeHeight="251663872" behindDoc="0" locked="0" layoutInCell="1" allowOverlap="1" wp14:anchorId="32A369DD" wp14:editId="564E028F">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42211914" wp14:editId="421B571C">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38EBC" w14:textId="77777777" w:rsidR="009061EF" w:rsidRPr="00E054C6"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20B63">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18D7A0EF" w14:textId="38B8494B" w:rsidR="007A77BE" w:rsidRPr="00E054C6"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17689B">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345B41D" w14:textId="77777777" w:rsidR="007A77BE" w:rsidRPr="00E054C6"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211914"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55938EBC" w14:textId="77777777" w:rsidR="009061EF" w:rsidRPr="00E054C6"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20B63">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18D7A0EF" w14:textId="38B8494B" w:rsidR="007A77BE" w:rsidRPr="00E054C6"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17689B">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345B41D" w14:textId="77777777" w:rsidR="007A77BE" w:rsidRPr="00E054C6"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0ACBED49" wp14:editId="77F3CD42">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AD42" w14:textId="77777777" w:rsidR="00310BDA" w:rsidRPr="00E054C6"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E42B3E4" w14:textId="77777777" w:rsidR="00310BDA" w:rsidRPr="00E054C6"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CBED49"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6C4BAD42" w14:textId="77777777" w:rsidR="00310BDA" w:rsidRPr="00E054C6"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E42B3E4" w14:textId="77777777" w:rsidR="00310BDA" w:rsidRPr="00E054C6"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4C5AB4E7" wp14:editId="1DCA4681">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7689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4EDAE246" wp14:editId="41C2544C">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36A3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3E2787E6" wp14:editId="010FF2A7">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9EF9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0D954EAF" wp14:editId="1798FE54">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33F85808" wp14:editId="41DEE4B3">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022A0990">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5955F72F" wp14:editId="41F42EF3">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A16C"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55F72F"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0F1FA16C"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51F89C77" wp14:editId="0B35D943">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241B4" w14:textId="77777777" w:rsidR="00310BDA" w:rsidRPr="00F20B63"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F20B63"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F89C77"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191241B4" w14:textId="77777777" w:rsidR="00310BDA" w:rsidRPr="00F20B63"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F20B63"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49976BA1" wp14:editId="75A5B667">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5699863">
    <w:abstractNumId w:val="6"/>
  </w:num>
  <w:num w:numId="2" w16cid:durableId="1927306590">
    <w:abstractNumId w:val="9"/>
  </w:num>
  <w:num w:numId="3" w16cid:durableId="184565293">
    <w:abstractNumId w:val="13"/>
  </w:num>
  <w:num w:numId="4" w16cid:durableId="1463419374">
    <w:abstractNumId w:val="12"/>
  </w:num>
  <w:num w:numId="5" w16cid:durableId="1409034099">
    <w:abstractNumId w:val="1"/>
  </w:num>
  <w:num w:numId="6" w16cid:durableId="500892737">
    <w:abstractNumId w:val="11"/>
  </w:num>
  <w:num w:numId="7" w16cid:durableId="399134937">
    <w:abstractNumId w:val="4"/>
  </w:num>
  <w:num w:numId="8" w16cid:durableId="593132455">
    <w:abstractNumId w:val="3"/>
  </w:num>
  <w:num w:numId="9" w16cid:durableId="1532835365">
    <w:abstractNumId w:val="0"/>
  </w:num>
  <w:num w:numId="10" w16cid:durableId="1527215056">
    <w:abstractNumId w:val="2"/>
  </w:num>
  <w:num w:numId="11" w16cid:durableId="858742551">
    <w:abstractNumId w:val="15"/>
  </w:num>
  <w:num w:numId="12" w16cid:durableId="1620337253">
    <w:abstractNumId w:val="5"/>
  </w:num>
  <w:num w:numId="13" w16cid:durableId="300305347">
    <w:abstractNumId w:val="8"/>
  </w:num>
  <w:num w:numId="14" w16cid:durableId="1492283915">
    <w:abstractNumId w:val="7"/>
  </w:num>
  <w:num w:numId="15" w16cid:durableId="1999385638">
    <w:abstractNumId w:val="14"/>
  </w:num>
  <w:num w:numId="16" w16cid:durableId="1249776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41C5A"/>
    <w:rsid w:val="00042A2F"/>
    <w:rsid w:val="000431A1"/>
    <w:rsid w:val="000451C2"/>
    <w:rsid w:val="000501F0"/>
    <w:rsid w:val="00051F9C"/>
    <w:rsid w:val="00053DCB"/>
    <w:rsid w:val="00060AA4"/>
    <w:rsid w:val="00070A82"/>
    <w:rsid w:val="00076481"/>
    <w:rsid w:val="000830C3"/>
    <w:rsid w:val="00083155"/>
    <w:rsid w:val="00083DA2"/>
    <w:rsid w:val="00087BE1"/>
    <w:rsid w:val="0009194D"/>
    <w:rsid w:val="00094BF4"/>
    <w:rsid w:val="0009779F"/>
    <w:rsid w:val="000A12CF"/>
    <w:rsid w:val="000A3AA9"/>
    <w:rsid w:val="000A6B00"/>
    <w:rsid w:val="000B1E44"/>
    <w:rsid w:val="000B5822"/>
    <w:rsid w:val="000D6FD6"/>
    <w:rsid w:val="000E50E4"/>
    <w:rsid w:val="000E687C"/>
    <w:rsid w:val="000F624D"/>
    <w:rsid w:val="000F6E99"/>
    <w:rsid w:val="00104046"/>
    <w:rsid w:val="00104F8B"/>
    <w:rsid w:val="001105F0"/>
    <w:rsid w:val="0012230B"/>
    <w:rsid w:val="00126093"/>
    <w:rsid w:val="00131AA7"/>
    <w:rsid w:val="00137639"/>
    <w:rsid w:val="0014301E"/>
    <w:rsid w:val="00146C49"/>
    <w:rsid w:val="001506C8"/>
    <w:rsid w:val="00155F68"/>
    <w:rsid w:val="00163EE1"/>
    <w:rsid w:val="0016422A"/>
    <w:rsid w:val="0017689B"/>
    <w:rsid w:val="00180C34"/>
    <w:rsid w:val="00183C9E"/>
    <w:rsid w:val="0018551A"/>
    <w:rsid w:val="001A1E61"/>
    <w:rsid w:val="001A3438"/>
    <w:rsid w:val="001A63CA"/>
    <w:rsid w:val="001B18CA"/>
    <w:rsid w:val="001B2ED2"/>
    <w:rsid w:val="001B3BB5"/>
    <w:rsid w:val="001B4893"/>
    <w:rsid w:val="001D0EE5"/>
    <w:rsid w:val="001D6D6F"/>
    <w:rsid w:val="001D785E"/>
    <w:rsid w:val="001D7C45"/>
    <w:rsid w:val="001F33FF"/>
    <w:rsid w:val="001F49EB"/>
    <w:rsid w:val="001F6FAD"/>
    <w:rsid w:val="0020030D"/>
    <w:rsid w:val="00201309"/>
    <w:rsid w:val="00201810"/>
    <w:rsid w:val="00211B22"/>
    <w:rsid w:val="00225E0C"/>
    <w:rsid w:val="00226EE6"/>
    <w:rsid w:val="0023076C"/>
    <w:rsid w:val="00233168"/>
    <w:rsid w:val="00237917"/>
    <w:rsid w:val="00254901"/>
    <w:rsid w:val="002617A8"/>
    <w:rsid w:val="00263B3C"/>
    <w:rsid w:val="00275FB3"/>
    <w:rsid w:val="00280754"/>
    <w:rsid w:val="00280F48"/>
    <w:rsid w:val="002A0228"/>
    <w:rsid w:val="002A0F43"/>
    <w:rsid w:val="002A4716"/>
    <w:rsid w:val="002A7FEE"/>
    <w:rsid w:val="002B15CD"/>
    <w:rsid w:val="002B318B"/>
    <w:rsid w:val="002B4B20"/>
    <w:rsid w:val="002C03CF"/>
    <w:rsid w:val="002D56EF"/>
    <w:rsid w:val="002D5967"/>
    <w:rsid w:val="002D5F0C"/>
    <w:rsid w:val="002E0BB9"/>
    <w:rsid w:val="002E2780"/>
    <w:rsid w:val="002E51FF"/>
    <w:rsid w:val="002F225C"/>
    <w:rsid w:val="00301A0F"/>
    <w:rsid w:val="00302BD5"/>
    <w:rsid w:val="00303F4C"/>
    <w:rsid w:val="003107DE"/>
    <w:rsid w:val="00310BDA"/>
    <w:rsid w:val="00311150"/>
    <w:rsid w:val="00313903"/>
    <w:rsid w:val="00315E03"/>
    <w:rsid w:val="00317F11"/>
    <w:rsid w:val="0032054F"/>
    <w:rsid w:val="00323DF3"/>
    <w:rsid w:val="00327A79"/>
    <w:rsid w:val="00327CE9"/>
    <w:rsid w:val="00330440"/>
    <w:rsid w:val="00332014"/>
    <w:rsid w:val="0033620D"/>
    <w:rsid w:val="003362C3"/>
    <w:rsid w:val="003516F1"/>
    <w:rsid w:val="00351D7D"/>
    <w:rsid w:val="00353963"/>
    <w:rsid w:val="0035645B"/>
    <w:rsid w:val="00361B11"/>
    <w:rsid w:val="00366CEF"/>
    <w:rsid w:val="0037315C"/>
    <w:rsid w:val="003751F6"/>
    <w:rsid w:val="003813DC"/>
    <w:rsid w:val="00387DCD"/>
    <w:rsid w:val="00387FCA"/>
    <w:rsid w:val="00390A60"/>
    <w:rsid w:val="0039304B"/>
    <w:rsid w:val="00394460"/>
    <w:rsid w:val="003B03FE"/>
    <w:rsid w:val="003B0A01"/>
    <w:rsid w:val="003B0ACA"/>
    <w:rsid w:val="003C0CAB"/>
    <w:rsid w:val="003C3D83"/>
    <w:rsid w:val="003C5820"/>
    <w:rsid w:val="003D3825"/>
    <w:rsid w:val="003D474B"/>
    <w:rsid w:val="003D5F9A"/>
    <w:rsid w:val="003D65F2"/>
    <w:rsid w:val="003E3294"/>
    <w:rsid w:val="003E34E6"/>
    <w:rsid w:val="003E36FD"/>
    <w:rsid w:val="003F093A"/>
    <w:rsid w:val="003F46E1"/>
    <w:rsid w:val="003F539C"/>
    <w:rsid w:val="003F7233"/>
    <w:rsid w:val="004054C7"/>
    <w:rsid w:val="0040560E"/>
    <w:rsid w:val="00406ACF"/>
    <w:rsid w:val="004078B3"/>
    <w:rsid w:val="004117BB"/>
    <w:rsid w:val="004251C6"/>
    <w:rsid w:val="00426067"/>
    <w:rsid w:val="004323E5"/>
    <w:rsid w:val="00433025"/>
    <w:rsid w:val="00437337"/>
    <w:rsid w:val="00450B63"/>
    <w:rsid w:val="00454326"/>
    <w:rsid w:val="00466C96"/>
    <w:rsid w:val="004715FF"/>
    <w:rsid w:val="004A5B00"/>
    <w:rsid w:val="004A64E3"/>
    <w:rsid w:val="004B46FA"/>
    <w:rsid w:val="004B6C0D"/>
    <w:rsid w:val="004C264B"/>
    <w:rsid w:val="004C3771"/>
    <w:rsid w:val="004D2E6C"/>
    <w:rsid w:val="004D3295"/>
    <w:rsid w:val="004D32D8"/>
    <w:rsid w:val="004D3571"/>
    <w:rsid w:val="004D5648"/>
    <w:rsid w:val="004E27FC"/>
    <w:rsid w:val="004E625D"/>
    <w:rsid w:val="004F5711"/>
    <w:rsid w:val="00501D7B"/>
    <w:rsid w:val="0050385E"/>
    <w:rsid w:val="00504D47"/>
    <w:rsid w:val="005069C2"/>
    <w:rsid w:val="00521F4B"/>
    <w:rsid w:val="00523F75"/>
    <w:rsid w:val="00533084"/>
    <w:rsid w:val="00536C2F"/>
    <w:rsid w:val="00537BAC"/>
    <w:rsid w:val="005434E2"/>
    <w:rsid w:val="005606FF"/>
    <w:rsid w:val="00560F38"/>
    <w:rsid w:val="005628E6"/>
    <w:rsid w:val="00562985"/>
    <w:rsid w:val="00562F75"/>
    <w:rsid w:val="00590A39"/>
    <w:rsid w:val="0059405D"/>
    <w:rsid w:val="00596F9D"/>
    <w:rsid w:val="005A74AC"/>
    <w:rsid w:val="005A78A9"/>
    <w:rsid w:val="005B57CD"/>
    <w:rsid w:val="005D0423"/>
    <w:rsid w:val="005D6FAF"/>
    <w:rsid w:val="005E0B1A"/>
    <w:rsid w:val="005E43E7"/>
    <w:rsid w:val="005F10D6"/>
    <w:rsid w:val="005F1220"/>
    <w:rsid w:val="005F7B6F"/>
    <w:rsid w:val="00602768"/>
    <w:rsid w:val="00612045"/>
    <w:rsid w:val="006155B3"/>
    <w:rsid w:val="006202EA"/>
    <w:rsid w:val="00630F12"/>
    <w:rsid w:val="006333C4"/>
    <w:rsid w:val="00640393"/>
    <w:rsid w:val="00641D94"/>
    <w:rsid w:val="00654F52"/>
    <w:rsid w:val="00664465"/>
    <w:rsid w:val="006727AB"/>
    <w:rsid w:val="00684191"/>
    <w:rsid w:val="006B1045"/>
    <w:rsid w:val="006B10D1"/>
    <w:rsid w:val="006C19E7"/>
    <w:rsid w:val="006D135E"/>
    <w:rsid w:val="006D24FD"/>
    <w:rsid w:val="006E16D7"/>
    <w:rsid w:val="006E7088"/>
    <w:rsid w:val="006F2B4D"/>
    <w:rsid w:val="006F59AE"/>
    <w:rsid w:val="00704049"/>
    <w:rsid w:val="007042C9"/>
    <w:rsid w:val="00710A43"/>
    <w:rsid w:val="007218BB"/>
    <w:rsid w:val="007240CA"/>
    <w:rsid w:val="00724BE7"/>
    <w:rsid w:val="0072692C"/>
    <w:rsid w:val="00731578"/>
    <w:rsid w:val="0073462A"/>
    <w:rsid w:val="007378D8"/>
    <w:rsid w:val="00755016"/>
    <w:rsid w:val="007662C5"/>
    <w:rsid w:val="00766B27"/>
    <w:rsid w:val="00771881"/>
    <w:rsid w:val="00776B6C"/>
    <w:rsid w:val="00784552"/>
    <w:rsid w:val="00784E95"/>
    <w:rsid w:val="0078570C"/>
    <w:rsid w:val="00785A3B"/>
    <w:rsid w:val="007901EB"/>
    <w:rsid w:val="00791842"/>
    <w:rsid w:val="007A2F07"/>
    <w:rsid w:val="007A70A1"/>
    <w:rsid w:val="007A77BE"/>
    <w:rsid w:val="007B174C"/>
    <w:rsid w:val="007B5E88"/>
    <w:rsid w:val="007E09B4"/>
    <w:rsid w:val="007F394D"/>
    <w:rsid w:val="007F39FE"/>
    <w:rsid w:val="00801FB2"/>
    <w:rsid w:val="0081300B"/>
    <w:rsid w:val="00813700"/>
    <w:rsid w:val="0081389C"/>
    <w:rsid w:val="0081559D"/>
    <w:rsid w:val="00815A16"/>
    <w:rsid w:val="00815B56"/>
    <w:rsid w:val="00820704"/>
    <w:rsid w:val="00827818"/>
    <w:rsid w:val="00830A18"/>
    <w:rsid w:val="00835843"/>
    <w:rsid w:val="00837F68"/>
    <w:rsid w:val="00852687"/>
    <w:rsid w:val="00864521"/>
    <w:rsid w:val="00866543"/>
    <w:rsid w:val="0087129C"/>
    <w:rsid w:val="00872055"/>
    <w:rsid w:val="00872FE3"/>
    <w:rsid w:val="008742CE"/>
    <w:rsid w:val="0087450A"/>
    <w:rsid w:val="0088001A"/>
    <w:rsid w:val="00881864"/>
    <w:rsid w:val="00887E80"/>
    <w:rsid w:val="008901FE"/>
    <w:rsid w:val="00896CFD"/>
    <w:rsid w:val="008A1FF0"/>
    <w:rsid w:val="008B2495"/>
    <w:rsid w:val="008C2499"/>
    <w:rsid w:val="008D2F44"/>
    <w:rsid w:val="008D6B7D"/>
    <w:rsid w:val="008E6902"/>
    <w:rsid w:val="008E7F2B"/>
    <w:rsid w:val="008F0533"/>
    <w:rsid w:val="008F7507"/>
    <w:rsid w:val="008F79D8"/>
    <w:rsid w:val="009023B3"/>
    <w:rsid w:val="009061EF"/>
    <w:rsid w:val="00907E97"/>
    <w:rsid w:val="009113D3"/>
    <w:rsid w:val="00914972"/>
    <w:rsid w:val="00916855"/>
    <w:rsid w:val="00923735"/>
    <w:rsid w:val="00923913"/>
    <w:rsid w:val="009370FF"/>
    <w:rsid w:val="00940B98"/>
    <w:rsid w:val="00954605"/>
    <w:rsid w:val="009573CE"/>
    <w:rsid w:val="009606F3"/>
    <w:rsid w:val="0096322D"/>
    <w:rsid w:val="0096506E"/>
    <w:rsid w:val="00981D1B"/>
    <w:rsid w:val="009843B5"/>
    <w:rsid w:val="00991D9F"/>
    <w:rsid w:val="00996DBE"/>
    <w:rsid w:val="009B150E"/>
    <w:rsid w:val="009C06BD"/>
    <w:rsid w:val="009C4991"/>
    <w:rsid w:val="009D004D"/>
    <w:rsid w:val="009D1ABB"/>
    <w:rsid w:val="009E2A2F"/>
    <w:rsid w:val="009E32AF"/>
    <w:rsid w:val="009E32DF"/>
    <w:rsid w:val="009E3771"/>
    <w:rsid w:val="009F1D8C"/>
    <w:rsid w:val="009F40B7"/>
    <w:rsid w:val="009F4DCB"/>
    <w:rsid w:val="009F621D"/>
    <w:rsid w:val="00A02580"/>
    <w:rsid w:val="00A03369"/>
    <w:rsid w:val="00A035F7"/>
    <w:rsid w:val="00A04535"/>
    <w:rsid w:val="00A057F9"/>
    <w:rsid w:val="00A06FCE"/>
    <w:rsid w:val="00A15E23"/>
    <w:rsid w:val="00A169C3"/>
    <w:rsid w:val="00A21D34"/>
    <w:rsid w:val="00A24E66"/>
    <w:rsid w:val="00A32821"/>
    <w:rsid w:val="00A404EE"/>
    <w:rsid w:val="00A53230"/>
    <w:rsid w:val="00A6263E"/>
    <w:rsid w:val="00A62D78"/>
    <w:rsid w:val="00A74E16"/>
    <w:rsid w:val="00A81E7A"/>
    <w:rsid w:val="00A91623"/>
    <w:rsid w:val="00A926A2"/>
    <w:rsid w:val="00A97946"/>
    <w:rsid w:val="00AA12D8"/>
    <w:rsid w:val="00AA208C"/>
    <w:rsid w:val="00AA2AFA"/>
    <w:rsid w:val="00AA31B2"/>
    <w:rsid w:val="00AA503D"/>
    <w:rsid w:val="00AA70C0"/>
    <w:rsid w:val="00AB1FD0"/>
    <w:rsid w:val="00AD5A41"/>
    <w:rsid w:val="00AE51A0"/>
    <w:rsid w:val="00AF331F"/>
    <w:rsid w:val="00B02997"/>
    <w:rsid w:val="00B15E6A"/>
    <w:rsid w:val="00B2042F"/>
    <w:rsid w:val="00B2432B"/>
    <w:rsid w:val="00B337BD"/>
    <w:rsid w:val="00B407F7"/>
    <w:rsid w:val="00B46BDC"/>
    <w:rsid w:val="00B56727"/>
    <w:rsid w:val="00B64274"/>
    <w:rsid w:val="00B80064"/>
    <w:rsid w:val="00B81267"/>
    <w:rsid w:val="00B83293"/>
    <w:rsid w:val="00B876AE"/>
    <w:rsid w:val="00B928AD"/>
    <w:rsid w:val="00B95C44"/>
    <w:rsid w:val="00BA055B"/>
    <w:rsid w:val="00BB136C"/>
    <w:rsid w:val="00BB1812"/>
    <w:rsid w:val="00BC07BB"/>
    <w:rsid w:val="00BD1F6F"/>
    <w:rsid w:val="00BD23FB"/>
    <w:rsid w:val="00BD58B5"/>
    <w:rsid w:val="00BD7B41"/>
    <w:rsid w:val="00BF37E3"/>
    <w:rsid w:val="00BF5ACC"/>
    <w:rsid w:val="00C01803"/>
    <w:rsid w:val="00C02CF0"/>
    <w:rsid w:val="00C2062A"/>
    <w:rsid w:val="00C2173B"/>
    <w:rsid w:val="00C21986"/>
    <w:rsid w:val="00C21B91"/>
    <w:rsid w:val="00C22299"/>
    <w:rsid w:val="00C24290"/>
    <w:rsid w:val="00C26869"/>
    <w:rsid w:val="00C35362"/>
    <w:rsid w:val="00C415D9"/>
    <w:rsid w:val="00C54B03"/>
    <w:rsid w:val="00C60AF5"/>
    <w:rsid w:val="00C61E0A"/>
    <w:rsid w:val="00C652D2"/>
    <w:rsid w:val="00C832A8"/>
    <w:rsid w:val="00C83FED"/>
    <w:rsid w:val="00C858CA"/>
    <w:rsid w:val="00C87E7D"/>
    <w:rsid w:val="00C9454C"/>
    <w:rsid w:val="00C96DF4"/>
    <w:rsid w:val="00CA34EA"/>
    <w:rsid w:val="00CA3685"/>
    <w:rsid w:val="00CA5135"/>
    <w:rsid w:val="00CA5889"/>
    <w:rsid w:val="00CA6178"/>
    <w:rsid w:val="00CA61A7"/>
    <w:rsid w:val="00CA6A2E"/>
    <w:rsid w:val="00CA7CEF"/>
    <w:rsid w:val="00CB47EB"/>
    <w:rsid w:val="00CB4FAD"/>
    <w:rsid w:val="00CB7BC2"/>
    <w:rsid w:val="00CC2E99"/>
    <w:rsid w:val="00CC7695"/>
    <w:rsid w:val="00CC76CB"/>
    <w:rsid w:val="00CD4DF7"/>
    <w:rsid w:val="00CD58F2"/>
    <w:rsid w:val="00CE1A5C"/>
    <w:rsid w:val="00CF5045"/>
    <w:rsid w:val="00CF740B"/>
    <w:rsid w:val="00CF762D"/>
    <w:rsid w:val="00D02C67"/>
    <w:rsid w:val="00D043BF"/>
    <w:rsid w:val="00D05CBC"/>
    <w:rsid w:val="00D075D7"/>
    <w:rsid w:val="00D124AA"/>
    <w:rsid w:val="00D1418D"/>
    <w:rsid w:val="00D30504"/>
    <w:rsid w:val="00D50972"/>
    <w:rsid w:val="00D57FE7"/>
    <w:rsid w:val="00D7061F"/>
    <w:rsid w:val="00D75424"/>
    <w:rsid w:val="00D76E82"/>
    <w:rsid w:val="00D776C9"/>
    <w:rsid w:val="00D92E2B"/>
    <w:rsid w:val="00D939FD"/>
    <w:rsid w:val="00D94FFE"/>
    <w:rsid w:val="00D97BEC"/>
    <w:rsid w:val="00DA12FD"/>
    <w:rsid w:val="00DA212F"/>
    <w:rsid w:val="00DA3C2D"/>
    <w:rsid w:val="00DA6296"/>
    <w:rsid w:val="00DA7AA7"/>
    <w:rsid w:val="00DC0486"/>
    <w:rsid w:val="00DC4E29"/>
    <w:rsid w:val="00DD18F4"/>
    <w:rsid w:val="00DD54BF"/>
    <w:rsid w:val="00DF16BC"/>
    <w:rsid w:val="00DF24A1"/>
    <w:rsid w:val="00DF3025"/>
    <w:rsid w:val="00DF5910"/>
    <w:rsid w:val="00DF5E6C"/>
    <w:rsid w:val="00E00E1C"/>
    <w:rsid w:val="00E054C6"/>
    <w:rsid w:val="00E11F99"/>
    <w:rsid w:val="00E16DA8"/>
    <w:rsid w:val="00E1785E"/>
    <w:rsid w:val="00E22B6B"/>
    <w:rsid w:val="00E23B85"/>
    <w:rsid w:val="00E3258B"/>
    <w:rsid w:val="00E330CF"/>
    <w:rsid w:val="00E42810"/>
    <w:rsid w:val="00E53569"/>
    <w:rsid w:val="00E53F62"/>
    <w:rsid w:val="00E55993"/>
    <w:rsid w:val="00E831A5"/>
    <w:rsid w:val="00E843C9"/>
    <w:rsid w:val="00E874F6"/>
    <w:rsid w:val="00E91A25"/>
    <w:rsid w:val="00E94DDB"/>
    <w:rsid w:val="00E95FAF"/>
    <w:rsid w:val="00E96173"/>
    <w:rsid w:val="00EA000B"/>
    <w:rsid w:val="00EB1F4F"/>
    <w:rsid w:val="00EB4B0B"/>
    <w:rsid w:val="00EC168E"/>
    <w:rsid w:val="00EC295B"/>
    <w:rsid w:val="00ED2D09"/>
    <w:rsid w:val="00ED3A09"/>
    <w:rsid w:val="00ED3B09"/>
    <w:rsid w:val="00EF1137"/>
    <w:rsid w:val="00EF29D2"/>
    <w:rsid w:val="00EF399C"/>
    <w:rsid w:val="00EF4098"/>
    <w:rsid w:val="00EF604B"/>
    <w:rsid w:val="00F0054E"/>
    <w:rsid w:val="00F01AC8"/>
    <w:rsid w:val="00F1023C"/>
    <w:rsid w:val="00F12DF3"/>
    <w:rsid w:val="00F20B63"/>
    <w:rsid w:val="00F216EA"/>
    <w:rsid w:val="00F24F67"/>
    <w:rsid w:val="00F316E0"/>
    <w:rsid w:val="00F36BB5"/>
    <w:rsid w:val="00F44C5B"/>
    <w:rsid w:val="00F44D9D"/>
    <w:rsid w:val="00F50907"/>
    <w:rsid w:val="00F5318A"/>
    <w:rsid w:val="00F53EB2"/>
    <w:rsid w:val="00F6769E"/>
    <w:rsid w:val="00F73DD9"/>
    <w:rsid w:val="00F743D5"/>
    <w:rsid w:val="00F779B1"/>
    <w:rsid w:val="00F86FD3"/>
    <w:rsid w:val="00F90E92"/>
    <w:rsid w:val="00F94555"/>
    <w:rsid w:val="00F96002"/>
    <w:rsid w:val="00F96579"/>
    <w:rsid w:val="00F9702E"/>
    <w:rsid w:val="00FA6DF7"/>
    <w:rsid w:val="00FB0913"/>
    <w:rsid w:val="00FB4499"/>
    <w:rsid w:val="00FD1749"/>
    <w:rsid w:val="00FD4D04"/>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2AB6AC17"/>
  <w15:chartTrackingRefBased/>
  <w15:docId w15:val="{291EF7DD-6D02-4AA1-B848-9FFCDAF0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styleId="Textodelmarcadordeposicin">
    <w:name w:val="Placeholder Text"/>
    <w:basedOn w:val="Fuentedeprrafopredeter"/>
    <w:uiPriority w:val="99"/>
    <w:semiHidden/>
    <w:rsid w:val="00E05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0B4E-5872-470F-9F36-020B02D4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3879</Words>
  <Characters>21336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25165</CharactersWithSpaces>
  <SharedDoc>false</SharedDoc>
  <HLinks>
    <vt:vector size="6" baseType="variant">
      <vt:variant>
        <vt:i4>6881320</vt:i4>
      </vt:variant>
      <vt:variant>
        <vt:i4>0</vt:i4>
      </vt:variant>
      <vt:variant>
        <vt:i4>0</vt:i4>
      </vt:variant>
      <vt:variant>
        <vt:i4>5</vt:i4>
      </vt:variant>
      <vt:variant>
        <vt:lpwstr>https://creativecommons.org/licenses/by-nc/4.0/deed.es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3</cp:revision>
  <cp:lastPrinted>2019-06-25T16:49:00Z</cp:lastPrinted>
  <dcterms:created xsi:type="dcterms:W3CDTF">2021-12-16T01:49:00Z</dcterms:created>
  <dcterms:modified xsi:type="dcterms:W3CDTF">2022-04-18T23:52:00Z</dcterms:modified>
</cp:coreProperties>
</file>