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D734" w14:textId="3EF8541A" w:rsidR="00530C85" w:rsidRPr="005303DE" w:rsidRDefault="00530C85" w:rsidP="00824807">
      <w:pPr>
        <w:spacing w:line="240" w:lineRule="auto"/>
        <w:jc w:val="center"/>
        <w:rPr>
          <w:rFonts w:asciiTheme="minorHAnsi" w:eastAsia="Batang" w:hAnsiTheme="minorHAnsi" w:cstheme="minorHAnsi"/>
          <w:b/>
          <w:bCs/>
          <w:sz w:val="36"/>
          <w:szCs w:val="36"/>
          <w:lang w:val="en-US"/>
        </w:rPr>
      </w:pPr>
      <w:r w:rsidRPr="005303DE">
        <w:rPr>
          <w:rFonts w:asciiTheme="minorHAnsi" w:hAnsiTheme="minorHAnsi" w:cstheme="minorHAnsi"/>
          <w:b/>
          <w:bCs/>
          <w:sz w:val="36"/>
          <w:szCs w:val="36"/>
          <w:lang w:val="en"/>
        </w:rPr>
        <w:t xml:space="preserve">Analysis and didactics of </w:t>
      </w:r>
      <w:proofErr w:type="spellStart"/>
      <w:r w:rsidRPr="005303DE">
        <w:rPr>
          <w:rFonts w:asciiTheme="minorHAnsi" w:hAnsiTheme="minorHAnsi" w:cstheme="minorHAnsi"/>
          <w:b/>
          <w:bCs/>
          <w:sz w:val="36"/>
          <w:szCs w:val="36"/>
          <w:lang w:val="en"/>
        </w:rPr>
        <w:t>politicaldiscourse</w:t>
      </w:r>
      <w:proofErr w:type="spellEnd"/>
      <w:r w:rsidRPr="005303DE">
        <w:rPr>
          <w:rFonts w:asciiTheme="minorHAnsi" w:hAnsiTheme="minorHAnsi" w:cstheme="minorHAnsi"/>
          <w:b/>
          <w:bCs/>
          <w:sz w:val="36"/>
          <w:szCs w:val="36"/>
          <w:lang w:val="en"/>
        </w:rPr>
        <w:t>.</w:t>
      </w:r>
    </w:p>
    <w:p w14:paraId="6824E2A5" w14:textId="77777777" w:rsidR="00530C85" w:rsidRPr="005303DE" w:rsidRDefault="00530C85" w:rsidP="00824807">
      <w:pPr>
        <w:spacing w:line="240" w:lineRule="auto"/>
        <w:jc w:val="center"/>
        <w:rPr>
          <w:rFonts w:asciiTheme="minorHAnsi" w:eastAsia="Batang" w:hAnsiTheme="minorHAnsi" w:cstheme="minorHAnsi"/>
          <w:b/>
          <w:bCs/>
          <w:sz w:val="36"/>
          <w:szCs w:val="36"/>
          <w:lang w:val="en-US"/>
        </w:rPr>
      </w:pPr>
    </w:p>
    <w:p w14:paraId="6A17BE56" w14:textId="744DF831" w:rsidR="00530C85" w:rsidRPr="005303DE" w:rsidRDefault="00D711A9" w:rsidP="00824807">
      <w:pPr>
        <w:spacing w:line="240" w:lineRule="auto"/>
        <w:jc w:val="center"/>
        <w:rPr>
          <w:rFonts w:asciiTheme="minorHAnsi" w:hAnsiTheme="minorHAnsi" w:cstheme="minorHAnsi"/>
          <w:sz w:val="36"/>
          <w:szCs w:val="36"/>
          <w:lang w:val="en-US"/>
        </w:rPr>
      </w:pPr>
      <w:proofErr w:type="spellStart"/>
      <w:r w:rsidRPr="005303DE">
        <w:rPr>
          <w:rFonts w:asciiTheme="minorHAnsi" w:hAnsiTheme="minorHAnsi" w:cstheme="minorHAnsi"/>
          <w:sz w:val="36"/>
          <w:szCs w:val="36"/>
          <w:lang w:val="en"/>
        </w:rPr>
        <w:t>Análisis</w:t>
      </w:r>
      <w:proofErr w:type="spellEnd"/>
      <w:r w:rsidRPr="005303DE">
        <w:rPr>
          <w:rFonts w:asciiTheme="minorHAnsi" w:hAnsiTheme="minorHAnsi" w:cstheme="minorHAnsi"/>
          <w:sz w:val="36"/>
          <w:szCs w:val="36"/>
          <w:lang w:val="en"/>
        </w:rPr>
        <w:t xml:space="preserve"> y </w:t>
      </w:r>
      <w:proofErr w:type="spellStart"/>
      <w:r w:rsidRPr="005303DE">
        <w:rPr>
          <w:rFonts w:asciiTheme="minorHAnsi" w:hAnsiTheme="minorHAnsi" w:cstheme="minorHAnsi"/>
          <w:sz w:val="36"/>
          <w:szCs w:val="36"/>
          <w:lang w:val="en"/>
        </w:rPr>
        <w:t>didáctica</w:t>
      </w:r>
      <w:proofErr w:type="spellEnd"/>
      <w:r w:rsidRPr="005303DE">
        <w:rPr>
          <w:rFonts w:asciiTheme="minorHAnsi" w:hAnsiTheme="minorHAnsi" w:cstheme="minorHAnsi"/>
          <w:sz w:val="36"/>
          <w:szCs w:val="36"/>
          <w:lang w:val="en"/>
        </w:rPr>
        <w:t xml:space="preserve"> del </w:t>
      </w:r>
      <w:proofErr w:type="spellStart"/>
      <w:r w:rsidRPr="005303DE">
        <w:rPr>
          <w:rFonts w:asciiTheme="minorHAnsi" w:hAnsiTheme="minorHAnsi" w:cstheme="minorHAnsi"/>
          <w:sz w:val="36"/>
          <w:szCs w:val="36"/>
          <w:lang w:val="en"/>
        </w:rPr>
        <w:t>discurso</w:t>
      </w:r>
      <w:proofErr w:type="spellEnd"/>
      <w:r w:rsidRPr="005303DE">
        <w:rPr>
          <w:rFonts w:asciiTheme="minorHAnsi" w:hAnsiTheme="minorHAnsi" w:cstheme="minorHAnsi"/>
          <w:sz w:val="36"/>
          <w:szCs w:val="36"/>
          <w:lang w:val="en"/>
        </w:rPr>
        <w:t xml:space="preserve"> </w:t>
      </w:r>
      <w:proofErr w:type="spellStart"/>
      <w:r w:rsidRPr="005303DE">
        <w:rPr>
          <w:rFonts w:asciiTheme="minorHAnsi" w:hAnsiTheme="minorHAnsi" w:cstheme="minorHAnsi"/>
          <w:sz w:val="36"/>
          <w:szCs w:val="36"/>
          <w:lang w:val="en"/>
        </w:rPr>
        <w:t>político</w:t>
      </w:r>
      <w:proofErr w:type="spellEnd"/>
      <w:r w:rsidR="00530C85" w:rsidRPr="005303DE">
        <w:rPr>
          <w:rFonts w:asciiTheme="minorHAnsi" w:hAnsiTheme="minorHAnsi" w:cstheme="minorHAnsi"/>
          <w:sz w:val="36"/>
          <w:szCs w:val="36"/>
          <w:lang w:val="en"/>
        </w:rPr>
        <w:t>.</w:t>
      </w:r>
    </w:p>
    <w:p w14:paraId="2BEDE6C0" w14:textId="77777777" w:rsidR="00530C85" w:rsidRPr="005303DE" w:rsidRDefault="00530C85" w:rsidP="00824807">
      <w:pPr>
        <w:spacing w:line="240" w:lineRule="auto"/>
        <w:jc w:val="center"/>
        <w:rPr>
          <w:rFonts w:asciiTheme="minorHAnsi" w:hAnsiTheme="minorHAnsi" w:cstheme="minorHAnsi"/>
          <w:sz w:val="36"/>
          <w:szCs w:val="36"/>
          <w:lang w:val="en-US"/>
        </w:rPr>
      </w:pPr>
    </w:p>
    <w:p w14:paraId="60BA10BD" w14:textId="77777777" w:rsidR="00530C85" w:rsidRPr="005303DE" w:rsidRDefault="00530C85" w:rsidP="00824807">
      <w:pPr>
        <w:spacing w:line="240" w:lineRule="auto"/>
        <w:jc w:val="right"/>
        <w:outlineLvl w:val="0"/>
        <w:rPr>
          <w:rFonts w:asciiTheme="minorHAnsi" w:hAnsiTheme="minorHAnsi" w:cstheme="minorHAnsi"/>
          <w:bCs/>
          <w:sz w:val="24"/>
          <w:szCs w:val="24"/>
        </w:rPr>
      </w:pPr>
      <w:r w:rsidRPr="005303DE">
        <w:rPr>
          <w:rFonts w:asciiTheme="minorHAnsi" w:hAnsiTheme="minorHAnsi" w:cstheme="minorHAnsi"/>
          <w:b/>
          <w:bCs/>
          <w:sz w:val="24"/>
          <w:szCs w:val="24"/>
        </w:rPr>
        <w:t xml:space="preserve">DOI: </w:t>
      </w:r>
      <w:r w:rsidRPr="005303DE">
        <w:rPr>
          <w:rFonts w:asciiTheme="minorHAnsi" w:hAnsiTheme="minorHAnsi" w:cstheme="minorHAnsi"/>
          <w:bCs/>
          <w:sz w:val="24"/>
          <w:szCs w:val="24"/>
        </w:rPr>
        <w:t>10.32870/sincronia.axxv.</w:t>
      </w:r>
      <w:r w:rsidRPr="005303DE">
        <w:rPr>
          <w:rFonts w:asciiTheme="minorHAnsi" w:hAnsiTheme="minorHAnsi" w:cstheme="minorHAnsi"/>
        </w:rPr>
        <w:t xml:space="preserve"> </w:t>
      </w:r>
      <w:r w:rsidR="0031126F" w:rsidRPr="005303DE">
        <w:rPr>
          <w:rFonts w:asciiTheme="minorHAnsi" w:hAnsiTheme="minorHAnsi" w:cstheme="minorHAnsi"/>
          <w:bCs/>
          <w:sz w:val="24"/>
          <w:szCs w:val="24"/>
        </w:rPr>
        <w:t>n80.</w:t>
      </w:r>
      <w:r w:rsidRPr="005303DE">
        <w:rPr>
          <w:rFonts w:asciiTheme="minorHAnsi" w:hAnsiTheme="minorHAnsi" w:cstheme="minorHAnsi"/>
        </w:rPr>
        <w:t xml:space="preserve"> </w:t>
      </w:r>
      <w:r w:rsidR="0031126F" w:rsidRPr="005303DE">
        <w:rPr>
          <w:rFonts w:asciiTheme="minorHAnsi" w:hAnsiTheme="minorHAnsi" w:cstheme="minorHAnsi"/>
          <w:bCs/>
          <w:sz w:val="24"/>
          <w:szCs w:val="24"/>
        </w:rPr>
        <w:t>21b21</w:t>
      </w:r>
    </w:p>
    <w:p w14:paraId="5D211D51" w14:textId="77777777" w:rsidR="00530C85" w:rsidRPr="005303DE" w:rsidRDefault="00530C85" w:rsidP="00824807">
      <w:pPr>
        <w:spacing w:line="240" w:lineRule="auto"/>
        <w:jc w:val="center"/>
        <w:rPr>
          <w:rFonts w:asciiTheme="minorHAnsi" w:eastAsia="Batang" w:hAnsiTheme="minorHAnsi" w:cstheme="minorHAnsi"/>
          <w:b/>
          <w:bCs/>
          <w:sz w:val="36"/>
          <w:szCs w:val="36"/>
        </w:rPr>
      </w:pPr>
    </w:p>
    <w:p w14:paraId="5A6E9387" w14:textId="77777777" w:rsidR="00530C85" w:rsidRPr="005303DE" w:rsidRDefault="00530C85" w:rsidP="00824807">
      <w:pPr>
        <w:spacing w:line="240" w:lineRule="auto"/>
        <w:jc w:val="center"/>
        <w:rPr>
          <w:rFonts w:asciiTheme="minorHAnsi" w:hAnsiTheme="minorHAnsi" w:cstheme="minorHAnsi"/>
          <w:b/>
          <w:sz w:val="24"/>
          <w:szCs w:val="24"/>
          <w:lang w:val="es-ES"/>
        </w:rPr>
      </w:pPr>
      <w:r w:rsidRPr="005303DE">
        <w:rPr>
          <w:rFonts w:asciiTheme="minorHAnsi" w:hAnsiTheme="minorHAnsi" w:cstheme="minorHAnsi"/>
          <w:b/>
          <w:sz w:val="24"/>
          <w:szCs w:val="24"/>
        </w:rPr>
        <w:t xml:space="preserve">Luisa A. Messina Fajardo </w:t>
      </w:r>
    </w:p>
    <w:p w14:paraId="5F1E797C" w14:textId="77777777" w:rsidR="00530C85" w:rsidRPr="005303DE" w:rsidRDefault="00530C85" w:rsidP="00824807">
      <w:pPr>
        <w:spacing w:line="240" w:lineRule="auto"/>
        <w:jc w:val="center"/>
        <w:rPr>
          <w:rFonts w:asciiTheme="minorHAnsi" w:hAnsiTheme="minorHAnsi" w:cstheme="minorHAnsi"/>
          <w:bCs/>
          <w:sz w:val="24"/>
          <w:szCs w:val="24"/>
          <w:lang w:val="es-ES"/>
        </w:rPr>
      </w:pPr>
      <w:r w:rsidRPr="005303DE">
        <w:rPr>
          <w:rFonts w:asciiTheme="minorHAnsi" w:hAnsiTheme="minorHAnsi" w:cstheme="minorHAnsi"/>
          <w:bCs/>
          <w:sz w:val="24"/>
          <w:szCs w:val="24"/>
        </w:rPr>
        <w:t>Università di Roma Tre</w:t>
      </w:r>
      <w:r w:rsidR="00073ECE" w:rsidRPr="005303DE">
        <w:rPr>
          <w:rFonts w:asciiTheme="minorHAnsi" w:hAnsiTheme="minorHAnsi" w:cstheme="minorHAnsi"/>
          <w:bCs/>
          <w:sz w:val="24"/>
          <w:szCs w:val="24"/>
        </w:rPr>
        <w:t>.</w:t>
      </w:r>
      <w:r w:rsidRPr="005303DE">
        <w:rPr>
          <w:rFonts w:asciiTheme="minorHAnsi" w:hAnsiTheme="minorHAnsi" w:cstheme="minorHAnsi"/>
        </w:rPr>
        <w:t xml:space="preserve"> </w:t>
      </w:r>
      <w:r w:rsidR="00073ECE" w:rsidRPr="005303DE">
        <w:rPr>
          <w:rFonts w:asciiTheme="minorHAnsi" w:hAnsiTheme="minorHAnsi" w:cstheme="minorHAnsi"/>
          <w:bCs/>
          <w:sz w:val="24"/>
          <w:szCs w:val="24"/>
        </w:rPr>
        <w:t>(</w:t>
      </w:r>
      <w:r w:rsidRPr="005303DE">
        <w:rPr>
          <w:rFonts w:asciiTheme="minorHAnsi" w:hAnsiTheme="minorHAnsi" w:cstheme="minorHAnsi"/>
          <w:bCs/>
          <w:sz w:val="24"/>
          <w:szCs w:val="24"/>
        </w:rPr>
        <w:t>ITALY)</w:t>
      </w:r>
    </w:p>
    <w:p w14:paraId="2F2762EA" w14:textId="77777777" w:rsidR="00A77700" w:rsidRPr="005303DE" w:rsidRDefault="00A77700" w:rsidP="00824807">
      <w:pPr>
        <w:spacing w:line="240" w:lineRule="auto"/>
        <w:ind w:firstLine="284"/>
        <w:jc w:val="center"/>
        <w:rPr>
          <w:rStyle w:val="yiv6914988998gmail-orcid-id-https"/>
          <w:rFonts w:asciiTheme="minorHAnsi" w:hAnsiTheme="minorHAnsi" w:cstheme="minorHAnsi"/>
          <w:lang w:val="en-US"/>
        </w:rPr>
      </w:pPr>
      <w:r w:rsidRPr="005303DE">
        <w:rPr>
          <w:rFonts w:asciiTheme="minorHAnsi" w:hAnsiTheme="minorHAnsi" w:cstheme="minorHAnsi"/>
          <w:b/>
          <w:sz w:val="24"/>
          <w:szCs w:val="24"/>
          <w:lang w:val="en"/>
        </w:rPr>
        <w:t>CE:</w:t>
      </w:r>
      <w:hyperlink r:id="rId8" w:history="1">
        <w:r w:rsidRPr="005303DE">
          <w:rPr>
            <w:rStyle w:val="yiv6914988998gmail-orcid-id-https"/>
            <w:rFonts w:asciiTheme="minorHAnsi" w:hAnsiTheme="minorHAnsi" w:cstheme="minorHAnsi"/>
            <w:sz w:val="24"/>
            <w:szCs w:val="24"/>
            <w:lang w:val="en"/>
          </w:rPr>
          <w:t xml:space="preserve"> lmessinafajardo@uniroma3.it</w:t>
        </w:r>
      </w:hyperlink>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 </w:t>
      </w:r>
      <w:r w:rsidRPr="005303DE">
        <w:rPr>
          <w:rFonts w:asciiTheme="minorHAnsi" w:hAnsiTheme="minorHAnsi" w:cstheme="minorHAnsi"/>
          <w:lang w:val="en"/>
        </w:rPr>
        <w:t xml:space="preserve"> </w:t>
      </w:r>
      <w:r w:rsidRPr="005303DE">
        <w:rPr>
          <w:rFonts w:asciiTheme="minorHAnsi" w:hAnsiTheme="minorHAnsi" w:cstheme="minorHAnsi"/>
          <w:b/>
          <w:sz w:val="24"/>
          <w:szCs w:val="24"/>
          <w:lang w:val="en"/>
        </w:rPr>
        <w:t>ORCID ID:</w:t>
      </w:r>
      <w:r w:rsidRPr="005303DE">
        <w:rPr>
          <w:rFonts w:asciiTheme="minorHAnsi" w:hAnsiTheme="minorHAnsi" w:cstheme="minorHAnsi"/>
          <w:lang w:val="en"/>
        </w:rPr>
        <w:t xml:space="preserve"> </w:t>
      </w:r>
      <w:r w:rsidRPr="005303DE">
        <w:rPr>
          <w:rStyle w:val="yiv6914988998gmail-orcid-id-https"/>
          <w:rFonts w:asciiTheme="minorHAnsi" w:hAnsiTheme="minorHAnsi" w:cstheme="minorHAnsi"/>
          <w:lang w:val="en"/>
        </w:rPr>
        <w:t xml:space="preserve"> 0000-0003-2795-1175</w:t>
      </w:r>
    </w:p>
    <w:p w14:paraId="150A6ED2" w14:textId="77777777" w:rsidR="00A77700" w:rsidRPr="005303DE" w:rsidRDefault="00A77700" w:rsidP="00824807">
      <w:pPr>
        <w:spacing w:line="240" w:lineRule="auto"/>
        <w:ind w:firstLine="284"/>
        <w:jc w:val="center"/>
        <w:rPr>
          <w:rStyle w:val="yiv6914988998gmail-orcid-id-https"/>
          <w:rFonts w:asciiTheme="minorHAnsi" w:hAnsiTheme="minorHAnsi" w:cstheme="minorHAnsi"/>
          <w:sz w:val="24"/>
          <w:lang w:val="en-US"/>
        </w:rPr>
      </w:pPr>
    </w:p>
    <w:p w14:paraId="4C4A3086" w14:textId="77777777" w:rsidR="00A77700" w:rsidRPr="009A4059" w:rsidRDefault="00A77700" w:rsidP="00824807">
      <w:pPr>
        <w:spacing w:line="240" w:lineRule="auto"/>
        <w:jc w:val="right"/>
        <w:outlineLvl w:val="0"/>
        <w:rPr>
          <w:rFonts w:asciiTheme="minorHAnsi" w:hAnsiTheme="minorHAnsi" w:cstheme="minorHAnsi"/>
          <w:bCs/>
          <w:lang w:val="en-US"/>
        </w:rPr>
      </w:pPr>
      <w:r w:rsidRPr="009A4059">
        <w:rPr>
          <w:rFonts w:asciiTheme="minorHAnsi" w:hAnsiTheme="minorHAnsi" w:cstheme="minorHAnsi"/>
          <w:b/>
          <w:bCs/>
          <w:lang w:val="en"/>
        </w:rPr>
        <w:t>This work is licensed under a</w:t>
      </w:r>
      <w:hyperlink r:id="rId9" w:history="1">
        <w:r w:rsidRPr="009A4059">
          <w:rPr>
            <w:rStyle w:val="Hipervnculo"/>
            <w:rFonts w:asciiTheme="minorHAnsi" w:hAnsiTheme="minorHAnsi" w:cstheme="minorHAnsi"/>
            <w:bCs/>
            <w:i/>
            <w:color w:val="auto"/>
            <w:lang w:val="en"/>
          </w:rPr>
          <w:t xml:space="preserve"> Creative Commons Attribution-</w:t>
        </w:r>
        <w:proofErr w:type="spellStart"/>
        <w:r w:rsidRPr="009A4059">
          <w:rPr>
            <w:rStyle w:val="Hipervnculo"/>
            <w:rFonts w:asciiTheme="minorHAnsi" w:hAnsiTheme="minorHAnsi" w:cstheme="minorHAnsi"/>
            <w:bCs/>
            <w:i/>
            <w:color w:val="auto"/>
            <w:lang w:val="en"/>
          </w:rPr>
          <w:t>NonCommercial</w:t>
        </w:r>
        <w:proofErr w:type="spellEnd"/>
        <w:r w:rsidRPr="009A4059">
          <w:rPr>
            <w:rStyle w:val="Hipervnculo"/>
            <w:rFonts w:asciiTheme="minorHAnsi" w:hAnsiTheme="minorHAnsi" w:cstheme="minorHAnsi"/>
            <w:bCs/>
            <w:i/>
            <w:color w:val="auto"/>
            <w:lang w:val="en"/>
          </w:rPr>
          <w:t xml:space="preserve"> 4.0 International License</w:t>
        </w:r>
      </w:hyperlink>
    </w:p>
    <w:p w14:paraId="55347466" w14:textId="77777777" w:rsidR="00A77700" w:rsidRPr="005303DE" w:rsidRDefault="00A77700" w:rsidP="00824807">
      <w:pPr>
        <w:spacing w:line="240" w:lineRule="auto"/>
        <w:outlineLvl w:val="0"/>
        <w:rPr>
          <w:rFonts w:asciiTheme="minorHAnsi" w:hAnsiTheme="minorHAnsi" w:cstheme="minorHAnsi"/>
          <w:b/>
          <w:bCs/>
          <w:sz w:val="24"/>
          <w:szCs w:val="24"/>
          <w:lang w:val="en-US"/>
        </w:rPr>
      </w:pPr>
    </w:p>
    <w:p w14:paraId="58624039" w14:textId="77777777" w:rsidR="00A77700" w:rsidRPr="005303DE" w:rsidRDefault="00A77700" w:rsidP="00824807">
      <w:pPr>
        <w:spacing w:line="240" w:lineRule="auto"/>
        <w:outlineLvl w:val="0"/>
        <w:rPr>
          <w:rFonts w:asciiTheme="minorHAnsi" w:hAnsiTheme="minorHAnsi" w:cstheme="minorHAnsi"/>
          <w:sz w:val="24"/>
          <w:szCs w:val="24"/>
          <w:u w:val="single"/>
          <w:lang w:val="en-US"/>
        </w:rPr>
      </w:pPr>
      <w:r w:rsidRPr="005303DE">
        <w:rPr>
          <w:rFonts w:asciiTheme="minorHAnsi" w:hAnsiTheme="minorHAnsi" w:cstheme="minorHAnsi"/>
          <w:b/>
          <w:bCs/>
          <w:sz w:val="24"/>
          <w:szCs w:val="24"/>
          <w:lang w:val="en"/>
        </w:rPr>
        <w:t xml:space="preserve">Received: </w:t>
      </w:r>
      <w:r w:rsidR="0031126F" w:rsidRPr="005303DE">
        <w:rPr>
          <w:rFonts w:asciiTheme="minorHAnsi" w:hAnsiTheme="minorHAnsi" w:cstheme="minorHAnsi"/>
          <w:bCs/>
          <w:sz w:val="24"/>
          <w:szCs w:val="24"/>
          <w:lang w:val="en"/>
        </w:rPr>
        <w:t>08</w:t>
      </w:r>
      <w:r w:rsidRPr="005303DE">
        <w:rPr>
          <w:rFonts w:asciiTheme="minorHAnsi" w:hAnsiTheme="minorHAnsi" w:cstheme="minorHAnsi"/>
          <w:bCs/>
          <w:sz w:val="24"/>
          <w:szCs w:val="24"/>
          <w:lang w:val="en"/>
        </w:rPr>
        <w:t>/</w:t>
      </w:r>
      <w:r w:rsidR="0031126F" w:rsidRPr="005303DE">
        <w:rPr>
          <w:rFonts w:asciiTheme="minorHAnsi" w:hAnsiTheme="minorHAnsi" w:cstheme="minorHAnsi"/>
          <w:bCs/>
          <w:sz w:val="24"/>
          <w:szCs w:val="24"/>
          <w:lang w:val="en"/>
        </w:rPr>
        <w:t>09</w:t>
      </w:r>
      <w:r w:rsidRPr="005303DE">
        <w:rPr>
          <w:rFonts w:asciiTheme="minorHAnsi" w:hAnsiTheme="minorHAnsi" w:cstheme="minorHAnsi"/>
          <w:bCs/>
          <w:sz w:val="24"/>
          <w:szCs w:val="24"/>
          <w:lang w:val="en"/>
        </w:rPr>
        <w:t>/</w:t>
      </w:r>
      <w:r w:rsidR="0031126F" w:rsidRPr="005303DE">
        <w:rPr>
          <w:rFonts w:asciiTheme="minorHAnsi" w:hAnsiTheme="minorHAnsi" w:cstheme="minorHAnsi"/>
          <w:bCs/>
          <w:sz w:val="24"/>
          <w:szCs w:val="24"/>
          <w:lang w:val="en"/>
        </w:rPr>
        <w:t>2020</w:t>
      </w:r>
    </w:p>
    <w:p w14:paraId="4C46BC5F" w14:textId="77777777" w:rsidR="00A77700" w:rsidRPr="005303DE" w:rsidRDefault="00A77700" w:rsidP="00824807">
      <w:pPr>
        <w:spacing w:line="240" w:lineRule="auto"/>
        <w:outlineLvl w:val="0"/>
        <w:rPr>
          <w:rFonts w:asciiTheme="minorHAnsi" w:hAnsiTheme="minorHAnsi" w:cstheme="minorHAnsi"/>
          <w:b/>
          <w:bCs/>
          <w:sz w:val="24"/>
          <w:szCs w:val="24"/>
          <w:lang w:val="en-US"/>
        </w:rPr>
      </w:pPr>
      <w:r w:rsidRPr="005303DE">
        <w:rPr>
          <w:rFonts w:asciiTheme="minorHAnsi" w:hAnsiTheme="minorHAnsi" w:cstheme="minorHAnsi"/>
          <w:b/>
          <w:bCs/>
          <w:sz w:val="24"/>
          <w:szCs w:val="24"/>
          <w:lang w:val="en"/>
        </w:rPr>
        <w:t xml:space="preserve">Reviewed: </w:t>
      </w:r>
      <w:r w:rsidR="0031126F" w:rsidRPr="005303DE">
        <w:rPr>
          <w:rFonts w:asciiTheme="minorHAnsi" w:hAnsiTheme="minorHAnsi" w:cstheme="minorHAnsi"/>
          <w:bCs/>
          <w:sz w:val="24"/>
          <w:szCs w:val="24"/>
          <w:lang w:val="en"/>
        </w:rPr>
        <w:t>18</w:t>
      </w:r>
      <w:r w:rsidRPr="005303DE">
        <w:rPr>
          <w:rFonts w:asciiTheme="minorHAnsi" w:hAnsiTheme="minorHAnsi" w:cstheme="minorHAnsi"/>
          <w:bCs/>
          <w:sz w:val="24"/>
          <w:szCs w:val="24"/>
          <w:lang w:val="en"/>
        </w:rPr>
        <w:t>/04/2021</w:t>
      </w:r>
    </w:p>
    <w:p w14:paraId="50B57768" w14:textId="77777777" w:rsidR="00A77700" w:rsidRPr="005303DE" w:rsidRDefault="00A77700" w:rsidP="00824807">
      <w:pPr>
        <w:spacing w:line="240" w:lineRule="auto"/>
        <w:rPr>
          <w:rStyle w:val="Nmerodepgina"/>
          <w:rFonts w:asciiTheme="minorHAnsi" w:hAnsiTheme="minorHAnsi" w:cstheme="minorHAnsi"/>
          <w:sz w:val="24"/>
          <w:szCs w:val="24"/>
          <w:u w:val="single"/>
          <w:lang w:val="en-US"/>
        </w:rPr>
      </w:pPr>
      <w:r w:rsidRPr="005303DE">
        <w:rPr>
          <w:rFonts w:asciiTheme="minorHAnsi" w:hAnsiTheme="minorHAnsi" w:cstheme="minorHAnsi"/>
          <w:b/>
          <w:bCs/>
          <w:sz w:val="24"/>
          <w:szCs w:val="24"/>
          <w:lang w:val="en"/>
        </w:rPr>
        <w:t xml:space="preserve">Accepted: </w:t>
      </w:r>
      <w:r w:rsidRPr="005303DE">
        <w:rPr>
          <w:rFonts w:asciiTheme="minorHAnsi" w:hAnsiTheme="minorHAnsi" w:cstheme="minorHAnsi"/>
          <w:bCs/>
          <w:sz w:val="24"/>
          <w:szCs w:val="24"/>
          <w:lang w:val="en"/>
        </w:rPr>
        <w:t>06/16/2021</w:t>
      </w:r>
    </w:p>
    <w:p w14:paraId="5CB2A406" w14:textId="77777777" w:rsidR="00530C85" w:rsidRPr="005303DE" w:rsidRDefault="00530C85" w:rsidP="00824807">
      <w:pPr>
        <w:spacing w:line="360" w:lineRule="auto"/>
        <w:rPr>
          <w:rFonts w:asciiTheme="minorHAnsi" w:hAnsiTheme="minorHAnsi" w:cstheme="minorHAnsi"/>
          <w:sz w:val="24"/>
          <w:lang w:val="en-US"/>
        </w:rPr>
      </w:pPr>
    </w:p>
    <w:p w14:paraId="09431025" w14:textId="77777777" w:rsidR="00530C85" w:rsidRPr="005303DE" w:rsidRDefault="00B26002" w:rsidP="00824807">
      <w:pPr>
        <w:spacing w:line="360" w:lineRule="auto"/>
        <w:ind w:firstLine="708"/>
        <w:jc w:val="both"/>
        <w:outlineLvl w:val="0"/>
        <w:rPr>
          <w:rFonts w:asciiTheme="minorHAnsi" w:hAnsiTheme="minorHAnsi" w:cstheme="minorHAnsi"/>
          <w:b/>
          <w:bCs/>
          <w:sz w:val="24"/>
          <w:szCs w:val="24"/>
          <w:lang w:val="en"/>
        </w:rPr>
      </w:pPr>
      <w:r w:rsidRPr="005303DE">
        <w:rPr>
          <w:rFonts w:asciiTheme="minorHAnsi" w:hAnsiTheme="minorHAnsi" w:cstheme="minorHAnsi"/>
          <w:b/>
          <w:bCs/>
          <w:sz w:val="24"/>
          <w:szCs w:val="24"/>
          <w:lang w:val="en"/>
        </w:rPr>
        <w:t>ABSTRACT:</w:t>
      </w:r>
    </w:p>
    <w:p w14:paraId="6CCF229F" w14:textId="77777777" w:rsidR="00530C85" w:rsidRPr="005303DE" w:rsidRDefault="00530C85" w:rsidP="00824807">
      <w:pPr>
        <w:spacing w:line="360" w:lineRule="auto"/>
        <w:ind w:left="709"/>
        <w:jc w:val="both"/>
        <w:rPr>
          <w:rFonts w:asciiTheme="minorHAnsi" w:hAnsiTheme="minorHAnsi" w:cstheme="minorHAnsi"/>
          <w:sz w:val="24"/>
          <w:szCs w:val="24"/>
          <w:lang w:val="en"/>
        </w:rPr>
      </w:pPr>
      <w:r w:rsidRPr="005303DE">
        <w:rPr>
          <w:rFonts w:asciiTheme="minorHAnsi" w:hAnsiTheme="minorHAnsi" w:cstheme="minorHAnsi"/>
          <w:sz w:val="24"/>
          <w:szCs w:val="24"/>
          <w:lang w:val="en"/>
        </w:rPr>
        <w:t xml:space="preserve">In this study we propose to fundamentally analyze two aspects of political discourse: First, the characteristics of the language used by politicians in their speeches. On this occasion we will analyze the speeches by Cristina Kirchner, José "Pepe" </w:t>
      </w:r>
      <w:proofErr w:type="spellStart"/>
      <w:r w:rsidRPr="005303DE">
        <w:rPr>
          <w:rFonts w:asciiTheme="minorHAnsi" w:hAnsiTheme="minorHAnsi" w:cstheme="minorHAnsi"/>
          <w:sz w:val="24"/>
          <w:szCs w:val="24"/>
          <w:lang w:val="en"/>
        </w:rPr>
        <w:t>Mujica</w:t>
      </w:r>
      <w:proofErr w:type="spellEnd"/>
      <w:r w:rsidRPr="005303DE">
        <w:rPr>
          <w:rFonts w:asciiTheme="minorHAnsi" w:hAnsiTheme="minorHAnsi" w:cstheme="minorHAnsi"/>
          <w:sz w:val="24"/>
          <w:szCs w:val="24"/>
          <w:lang w:val="en"/>
        </w:rPr>
        <w:t xml:space="preserve">, Mariano Rajoy, Pablo Iglesias, Jordi </w:t>
      </w:r>
      <w:proofErr w:type="spellStart"/>
      <w:r w:rsidRPr="005303DE">
        <w:rPr>
          <w:rFonts w:asciiTheme="minorHAnsi" w:hAnsiTheme="minorHAnsi" w:cstheme="minorHAnsi"/>
          <w:sz w:val="24"/>
          <w:szCs w:val="24"/>
          <w:lang w:val="en"/>
        </w:rPr>
        <w:t>Hereu</w:t>
      </w:r>
      <w:proofErr w:type="spellEnd"/>
      <w:r w:rsidRPr="005303DE">
        <w:rPr>
          <w:rFonts w:asciiTheme="minorHAnsi" w:hAnsiTheme="minorHAnsi" w:cstheme="minorHAnsi"/>
          <w:sz w:val="24"/>
          <w:szCs w:val="24"/>
          <w:lang w:val="en"/>
        </w:rPr>
        <w:t xml:space="preserve">, Felipe VI, </w:t>
      </w:r>
      <w:proofErr w:type="spellStart"/>
      <w:r w:rsidRPr="005303DE">
        <w:rPr>
          <w:rFonts w:asciiTheme="minorHAnsi" w:hAnsiTheme="minorHAnsi" w:cstheme="minorHAnsi"/>
          <w:sz w:val="24"/>
          <w:szCs w:val="24"/>
          <w:lang w:val="en"/>
        </w:rPr>
        <w:t>Paolino</w:t>
      </w:r>
      <w:proofErr w:type="spellEnd"/>
      <w:r w:rsidRPr="005303DE">
        <w:rPr>
          <w:rFonts w:asciiTheme="minorHAnsi" w:hAnsiTheme="minorHAnsi" w:cstheme="minorHAnsi"/>
          <w:sz w:val="24"/>
          <w:szCs w:val="24"/>
          <w:lang w:val="en"/>
        </w:rPr>
        <w:t xml:space="preserve"> Rivero, Matteo Renzi and Sergio Mattarella. In particular, we propose to test the use of metaphor. Metaphors have the merit of simplifying concepts, transforming them into more cognitively accessible situations, but they are also important due to the argumentative and evaluative load thanks to the subjective associations to which they give rise. Second, we want to defend the usefulness of the analysis of political discourses in the teaching of languages.</w:t>
      </w:r>
    </w:p>
    <w:p w14:paraId="61701D07" w14:textId="77777777" w:rsidR="00530C85" w:rsidRPr="005303DE" w:rsidRDefault="00530C85" w:rsidP="00824807">
      <w:pPr>
        <w:spacing w:line="360" w:lineRule="auto"/>
        <w:ind w:left="709" w:firstLine="567"/>
        <w:jc w:val="both"/>
        <w:rPr>
          <w:rFonts w:asciiTheme="minorHAnsi" w:hAnsiTheme="minorHAnsi" w:cstheme="minorHAnsi"/>
          <w:sz w:val="24"/>
          <w:szCs w:val="24"/>
          <w:lang w:val="en"/>
        </w:rPr>
      </w:pPr>
      <w:r w:rsidRPr="005303DE">
        <w:rPr>
          <w:rFonts w:asciiTheme="minorHAnsi" w:hAnsiTheme="minorHAnsi" w:cstheme="minorHAnsi"/>
          <w:sz w:val="24"/>
          <w:szCs w:val="24"/>
          <w:lang w:val="en"/>
        </w:rPr>
        <w:t xml:space="preserve">On the other hand, we think that, since the politicians who speak the Spanish language are not all Spanish –many of them are Latin American– the linguistic study is also interesting from the point of view of variety. It is important that the student of Spanish study a living, real language, an authentic Spanish that, despite its heterogeneity, has a strong linguistic unity. </w:t>
      </w:r>
      <w:r w:rsidRPr="005303DE">
        <w:rPr>
          <w:rFonts w:asciiTheme="minorHAnsi" w:hAnsiTheme="minorHAnsi" w:cstheme="minorHAnsi"/>
          <w:sz w:val="24"/>
          <w:szCs w:val="24"/>
          <w:lang w:val="en"/>
        </w:rPr>
        <w:lastRenderedPageBreak/>
        <w:t>Beyond this didactic aspect, the analysis of political discourse is important due to its social role; it must be recognized that it seeks to educate the student so that he can competently recognize and interpret the reality painted by politicians.</w:t>
      </w:r>
    </w:p>
    <w:p w14:paraId="25168BB5" w14:textId="77777777" w:rsidR="00530C85" w:rsidRPr="005303DE" w:rsidRDefault="00530C85" w:rsidP="00824807">
      <w:pPr>
        <w:spacing w:line="360" w:lineRule="auto"/>
        <w:ind w:left="709" w:firstLine="567"/>
        <w:jc w:val="both"/>
        <w:rPr>
          <w:rFonts w:asciiTheme="minorHAnsi" w:hAnsiTheme="minorHAnsi" w:cstheme="minorHAnsi"/>
          <w:sz w:val="24"/>
          <w:szCs w:val="24"/>
          <w:lang w:val="en-US"/>
        </w:rPr>
      </w:pPr>
      <w:r w:rsidRPr="005303DE">
        <w:rPr>
          <w:rFonts w:asciiTheme="minorHAnsi" w:hAnsiTheme="minorHAnsi" w:cstheme="minorHAnsi"/>
          <w:sz w:val="24"/>
          <w:szCs w:val="24"/>
          <w:lang w:val="en"/>
        </w:rPr>
        <w:t>Finally, we want to emphasize the educational value that this type of study represents, and its value as a useful instrument to recognize and competently interpret the actions of men and women capable of changing the history and destiny of humanity with their words.</w:t>
      </w:r>
    </w:p>
    <w:p w14:paraId="6CFA6363" w14:textId="77777777" w:rsidR="00530C85" w:rsidRPr="005303DE" w:rsidRDefault="00530C85" w:rsidP="00824807">
      <w:pPr>
        <w:spacing w:line="360" w:lineRule="auto"/>
        <w:ind w:left="709"/>
        <w:jc w:val="both"/>
        <w:rPr>
          <w:rFonts w:asciiTheme="minorHAnsi" w:hAnsiTheme="minorHAnsi" w:cstheme="minorHAnsi"/>
          <w:b/>
          <w:sz w:val="24"/>
          <w:szCs w:val="24"/>
          <w:lang w:val="en-US"/>
        </w:rPr>
      </w:pPr>
    </w:p>
    <w:p w14:paraId="5CC3B57D" w14:textId="42562966" w:rsidR="00530C85" w:rsidRPr="005303DE" w:rsidRDefault="00530C85" w:rsidP="00824807">
      <w:pPr>
        <w:spacing w:line="360" w:lineRule="auto"/>
        <w:ind w:left="709"/>
        <w:jc w:val="both"/>
        <w:rPr>
          <w:rFonts w:asciiTheme="minorHAnsi" w:hAnsiTheme="minorHAnsi" w:cstheme="minorHAnsi"/>
          <w:sz w:val="24"/>
          <w:szCs w:val="24"/>
          <w:lang w:val="en"/>
        </w:rPr>
      </w:pPr>
      <w:r w:rsidRPr="005303DE">
        <w:rPr>
          <w:rFonts w:asciiTheme="minorHAnsi" w:hAnsiTheme="minorHAnsi" w:cstheme="minorHAnsi"/>
          <w:b/>
          <w:bCs/>
          <w:sz w:val="24"/>
          <w:szCs w:val="24"/>
          <w:lang w:val="en"/>
        </w:rPr>
        <w:t>Keywords</w:t>
      </w:r>
      <w:r w:rsidRPr="005303DE">
        <w:rPr>
          <w:rFonts w:asciiTheme="minorHAnsi" w:hAnsiTheme="minorHAnsi" w:cstheme="minorHAnsi"/>
          <w:sz w:val="24"/>
          <w:szCs w:val="24"/>
          <w:lang w:val="en"/>
        </w:rPr>
        <w:t>: Language</w:t>
      </w:r>
      <w:r w:rsidR="0031126F" w:rsidRPr="005303DE">
        <w:rPr>
          <w:rFonts w:asciiTheme="minorHAnsi" w:hAnsiTheme="minorHAnsi" w:cstheme="minorHAnsi"/>
          <w:sz w:val="24"/>
          <w:szCs w:val="24"/>
          <w:lang w:val="en"/>
        </w:rPr>
        <w:t>.</w:t>
      </w:r>
      <w:r w:rsidRPr="005303DE">
        <w:rPr>
          <w:rFonts w:asciiTheme="minorHAnsi" w:hAnsiTheme="minorHAnsi" w:cstheme="minorHAnsi"/>
          <w:lang w:val="en"/>
        </w:rPr>
        <w:t xml:space="preserve"> </w:t>
      </w:r>
      <w:r w:rsidR="0031126F" w:rsidRPr="005303DE">
        <w:rPr>
          <w:rFonts w:asciiTheme="minorHAnsi" w:hAnsiTheme="minorHAnsi" w:cstheme="minorHAnsi"/>
          <w:sz w:val="24"/>
          <w:szCs w:val="24"/>
          <w:lang w:val="en"/>
        </w:rPr>
        <w:t>Political.</w:t>
      </w:r>
      <w:r w:rsidRPr="005303DE">
        <w:rPr>
          <w:rFonts w:asciiTheme="minorHAnsi" w:hAnsiTheme="minorHAnsi" w:cstheme="minorHAnsi"/>
          <w:lang w:val="en"/>
        </w:rPr>
        <w:t xml:space="preserve"> </w:t>
      </w:r>
      <w:r w:rsidR="0031126F" w:rsidRPr="005303DE">
        <w:rPr>
          <w:rFonts w:asciiTheme="minorHAnsi" w:hAnsiTheme="minorHAnsi" w:cstheme="minorHAnsi"/>
          <w:sz w:val="24"/>
          <w:szCs w:val="24"/>
          <w:lang w:val="en"/>
        </w:rPr>
        <w:t>Rhetoric.</w:t>
      </w:r>
      <w:r w:rsidRPr="005303DE">
        <w:rPr>
          <w:rFonts w:asciiTheme="minorHAnsi" w:hAnsiTheme="minorHAnsi" w:cstheme="minorHAnsi"/>
          <w:lang w:val="en"/>
        </w:rPr>
        <w:t xml:space="preserve"> </w:t>
      </w:r>
      <w:r w:rsidR="0031126F" w:rsidRPr="005303DE">
        <w:rPr>
          <w:rFonts w:asciiTheme="minorHAnsi" w:hAnsiTheme="minorHAnsi" w:cstheme="minorHAnsi"/>
          <w:sz w:val="24"/>
          <w:szCs w:val="24"/>
          <w:lang w:val="en"/>
        </w:rPr>
        <w:t>Metaphor.</w:t>
      </w:r>
      <w:r w:rsidRPr="005303DE">
        <w:rPr>
          <w:rFonts w:asciiTheme="minorHAnsi" w:hAnsiTheme="minorHAnsi" w:cstheme="minorHAnsi"/>
          <w:lang w:val="en"/>
        </w:rPr>
        <w:t xml:space="preserve"> </w:t>
      </w:r>
      <w:r w:rsidR="0031126F" w:rsidRPr="005303DE">
        <w:rPr>
          <w:rFonts w:asciiTheme="minorHAnsi" w:hAnsiTheme="minorHAnsi" w:cstheme="minorHAnsi"/>
          <w:sz w:val="24"/>
          <w:szCs w:val="24"/>
          <w:lang w:val="en"/>
        </w:rPr>
        <w:t>Power. Persuasion.</w:t>
      </w:r>
    </w:p>
    <w:p w14:paraId="7E7EF336" w14:textId="6745518E" w:rsidR="00D711A9" w:rsidRPr="005303DE" w:rsidRDefault="00D711A9" w:rsidP="00824807">
      <w:pPr>
        <w:spacing w:line="360" w:lineRule="auto"/>
        <w:ind w:left="709"/>
        <w:jc w:val="both"/>
        <w:rPr>
          <w:rFonts w:asciiTheme="minorHAnsi" w:hAnsiTheme="minorHAnsi" w:cstheme="minorHAnsi"/>
          <w:sz w:val="24"/>
          <w:szCs w:val="24"/>
          <w:lang w:val="en-US"/>
        </w:rPr>
      </w:pPr>
    </w:p>
    <w:p w14:paraId="3C5192DA" w14:textId="77777777" w:rsidR="00D711A9" w:rsidRPr="005303DE" w:rsidRDefault="00D711A9" w:rsidP="00D711A9">
      <w:pPr>
        <w:spacing w:line="360" w:lineRule="auto"/>
        <w:ind w:firstLine="708"/>
        <w:jc w:val="both"/>
        <w:outlineLvl w:val="0"/>
        <w:rPr>
          <w:rFonts w:asciiTheme="minorHAnsi" w:hAnsiTheme="minorHAnsi" w:cstheme="minorHAnsi"/>
          <w:b/>
          <w:bCs/>
          <w:sz w:val="24"/>
          <w:szCs w:val="24"/>
          <w:lang w:val="es-PE"/>
        </w:rPr>
      </w:pPr>
      <w:r w:rsidRPr="005303DE">
        <w:rPr>
          <w:rFonts w:asciiTheme="minorHAnsi" w:hAnsiTheme="minorHAnsi" w:cstheme="minorHAnsi"/>
          <w:b/>
          <w:bCs/>
          <w:sz w:val="24"/>
          <w:szCs w:val="24"/>
          <w:lang w:val="es-PE"/>
        </w:rPr>
        <w:t xml:space="preserve">RESUMEN: </w:t>
      </w:r>
    </w:p>
    <w:p w14:paraId="207B8598" w14:textId="77777777" w:rsidR="00D711A9" w:rsidRPr="005303DE" w:rsidRDefault="00D711A9" w:rsidP="00D711A9">
      <w:pPr>
        <w:spacing w:line="360" w:lineRule="auto"/>
        <w:ind w:left="709"/>
        <w:jc w:val="both"/>
        <w:rPr>
          <w:rFonts w:asciiTheme="minorHAnsi" w:hAnsiTheme="minorHAnsi" w:cstheme="minorHAnsi"/>
          <w:sz w:val="24"/>
          <w:szCs w:val="24"/>
          <w:lang w:val="es-ES" w:eastAsia="es-ES"/>
        </w:rPr>
      </w:pPr>
      <w:r w:rsidRPr="005303DE">
        <w:rPr>
          <w:rFonts w:asciiTheme="minorHAnsi" w:hAnsiTheme="minorHAnsi" w:cstheme="minorHAnsi"/>
          <w:sz w:val="24"/>
          <w:szCs w:val="24"/>
          <w:lang w:val="es-ES"/>
        </w:rPr>
        <w:t xml:space="preserve">En este estudio nos proponemos analizar fundamentalmente dos aspectos del discurso político: primero, las características del lenguaje empleado por los políticos en sus discursos. En esta ocasión analizaremos los discursos de Cristina Kirchner, José “Pepe” Mujica, Mariano Rajoy, Pablo Iglesias, Jordi </w:t>
      </w:r>
      <w:proofErr w:type="spellStart"/>
      <w:r w:rsidRPr="005303DE">
        <w:rPr>
          <w:rFonts w:asciiTheme="minorHAnsi" w:hAnsiTheme="minorHAnsi" w:cstheme="minorHAnsi"/>
          <w:sz w:val="24"/>
          <w:szCs w:val="24"/>
          <w:lang w:val="es-ES"/>
        </w:rPr>
        <w:t>Hereu</w:t>
      </w:r>
      <w:proofErr w:type="spellEnd"/>
      <w:r w:rsidRPr="005303DE">
        <w:rPr>
          <w:rFonts w:asciiTheme="minorHAnsi" w:hAnsiTheme="minorHAnsi" w:cstheme="minorHAnsi"/>
          <w:sz w:val="24"/>
          <w:szCs w:val="24"/>
          <w:lang w:val="es-ES"/>
        </w:rPr>
        <w:t xml:space="preserve">, Felipe VI, Paolino Rivero, </w:t>
      </w:r>
      <w:proofErr w:type="spellStart"/>
      <w:r w:rsidRPr="005303DE">
        <w:rPr>
          <w:rFonts w:asciiTheme="minorHAnsi" w:hAnsiTheme="minorHAnsi" w:cstheme="minorHAnsi"/>
          <w:sz w:val="24"/>
          <w:szCs w:val="24"/>
          <w:lang w:val="es-ES"/>
        </w:rPr>
        <w:t>Matteo</w:t>
      </w:r>
      <w:proofErr w:type="spellEnd"/>
      <w:r w:rsidRPr="005303DE">
        <w:rPr>
          <w:rFonts w:asciiTheme="minorHAnsi" w:hAnsiTheme="minorHAnsi" w:cstheme="minorHAnsi"/>
          <w:sz w:val="24"/>
          <w:szCs w:val="24"/>
          <w:lang w:val="es-ES"/>
        </w:rPr>
        <w:t xml:space="preserve"> Renzi y Sergio Mattarella. En particular, nos proponemos </w:t>
      </w:r>
      <w:r w:rsidRPr="005303DE">
        <w:rPr>
          <w:rFonts w:asciiTheme="minorHAnsi" w:hAnsiTheme="minorHAnsi" w:cstheme="minorHAnsi"/>
          <w:sz w:val="24"/>
          <w:szCs w:val="24"/>
          <w:lang w:val="es-ES" w:eastAsia="es-ES"/>
        </w:rPr>
        <w:t xml:space="preserve">comprobar el empleo de la metáfora. </w:t>
      </w:r>
      <w:r w:rsidRPr="005303DE">
        <w:rPr>
          <w:rFonts w:asciiTheme="minorHAnsi" w:hAnsiTheme="minorHAnsi" w:cstheme="minorHAnsi"/>
          <w:sz w:val="24"/>
          <w:szCs w:val="24"/>
          <w:lang w:val="es-ES"/>
        </w:rPr>
        <w:t xml:space="preserve">Las metáforas tienen el mérito de simplificar conceptos, transformándolos en situaciones más asequibles cognoscitivamente, pero también son importantes por la carga argumentativa y valorativa gracias a las asociaciones subjetivas a que dan lugar. </w:t>
      </w:r>
      <w:r w:rsidRPr="005303DE">
        <w:rPr>
          <w:rFonts w:asciiTheme="minorHAnsi" w:hAnsiTheme="minorHAnsi" w:cstheme="minorHAnsi"/>
          <w:sz w:val="24"/>
          <w:szCs w:val="24"/>
          <w:lang w:val="es-ES" w:eastAsia="es-ES"/>
        </w:rPr>
        <w:t>En</w:t>
      </w:r>
      <w:r w:rsidRPr="005303DE">
        <w:rPr>
          <w:rFonts w:asciiTheme="minorHAnsi" w:hAnsiTheme="minorHAnsi" w:cstheme="minorHAnsi"/>
          <w:sz w:val="24"/>
          <w:szCs w:val="24"/>
          <w:lang w:val="es-ES"/>
        </w:rPr>
        <w:t xml:space="preserve"> segundo lugar, queremos defender la utilidad del análisis de los discursos políticos en la enseñanza de las lenguas.</w:t>
      </w:r>
    </w:p>
    <w:p w14:paraId="3DC0EE3D" w14:textId="77777777" w:rsidR="00D711A9" w:rsidRPr="005303DE" w:rsidRDefault="00D711A9" w:rsidP="00D711A9">
      <w:pPr>
        <w:spacing w:line="360" w:lineRule="auto"/>
        <w:ind w:left="709" w:firstLine="567"/>
        <w:jc w:val="both"/>
        <w:rPr>
          <w:rFonts w:asciiTheme="minorHAnsi" w:hAnsiTheme="minorHAnsi" w:cstheme="minorHAnsi"/>
          <w:sz w:val="24"/>
          <w:szCs w:val="24"/>
          <w:lang w:val="es-VE" w:eastAsia="it-IT"/>
        </w:rPr>
      </w:pPr>
      <w:r w:rsidRPr="005303DE">
        <w:rPr>
          <w:rFonts w:asciiTheme="minorHAnsi" w:hAnsiTheme="minorHAnsi" w:cstheme="minorHAnsi"/>
          <w:sz w:val="24"/>
          <w:szCs w:val="24"/>
          <w:lang w:val="es-ES" w:eastAsia="es-ES"/>
        </w:rPr>
        <w:t xml:space="preserve">Por otro lado, pensamos que, visto que los políticos que hablan la lengua española no son todos españoles –muchos de ellos son latinoamericanos–, el estudio lingüístico </w:t>
      </w:r>
      <w:r w:rsidRPr="005303DE">
        <w:rPr>
          <w:rFonts w:asciiTheme="minorHAnsi" w:hAnsiTheme="minorHAnsi" w:cstheme="minorHAnsi"/>
          <w:sz w:val="24"/>
          <w:szCs w:val="24"/>
          <w:lang w:val="es-ES"/>
        </w:rPr>
        <w:t xml:space="preserve">se presenta interesante también desde el punto de vista de la variedad. Es importante que el estudiante de español estudie una lengua viva, real, un español auténtico que, a pesar de su heterogeneidad, posee una fuerte unidad lingüística. Más allá de este aspecto didáctico, el análisis del discurso político es importante por su papel social; </w:t>
      </w:r>
      <w:r w:rsidRPr="005303DE">
        <w:rPr>
          <w:rFonts w:asciiTheme="minorHAnsi" w:hAnsiTheme="minorHAnsi" w:cstheme="minorHAnsi"/>
          <w:sz w:val="24"/>
          <w:szCs w:val="24"/>
          <w:lang w:val="es-VE" w:eastAsia="it-IT"/>
        </w:rPr>
        <w:t>se le debe reconocer el pretender educar al estudiante para que pueda reconocer e interpretar con competencia la realidad pintada por los políticos.</w:t>
      </w:r>
    </w:p>
    <w:p w14:paraId="2D8061B8" w14:textId="77777777" w:rsidR="00D711A9" w:rsidRPr="005303DE" w:rsidRDefault="00D711A9" w:rsidP="00D711A9">
      <w:pPr>
        <w:spacing w:line="360" w:lineRule="auto"/>
        <w:ind w:left="709" w:firstLine="567"/>
        <w:jc w:val="both"/>
        <w:rPr>
          <w:rFonts w:asciiTheme="minorHAnsi" w:hAnsiTheme="minorHAnsi" w:cstheme="minorHAnsi"/>
          <w:sz w:val="24"/>
          <w:szCs w:val="24"/>
          <w:lang w:val="es-VE" w:eastAsia="it-IT"/>
        </w:rPr>
      </w:pPr>
      <w:r w:rsidRPr="005303DE">
        <w:rPr>
          <w:rFonts w:asciiTheme="minorHAnsi" w:hAnsiTheme="minorHAnsi" w:cstheme="minorHAnsi"/>
          <w:sz w:val="24"/>
          <w:szCs w:val="24"/>
          <w:lang w:val="es-VE" w:eastAsia="it-IT"/>
        </w:rPr>
        <w:lastRenderedPageBreak/>
        <w:t xml:space="preserve">Queremos, en fin, </w:t>
      </w:r>
      <w:r w:rsidRPr="005303DE">
        <w:rPr>
          <w:rFonts w:asciiTheme="minorHAnsi" w:hAnsiTheme="minorHAnsi" w:cstheme="minorHAnsi"/>
          <w:sz w:val="24"/>
          <w:szCs w:val="24"/>
          <w:lang w:val="es-VE"/>
        </w:rPr>
        <w:t xml:space="preserve">resaltar el valor educativo que representa este género de estudio, y su valor como instrumento útil para reconocer e interpretar con competencia las </w:t>
      </w:r>
      <w:r w:rsidRPr="005303DE">
        <w:rPr>
          <w:rFonts w:asciiTheme="minorHAnsi" w:hAnsiTheme="minorHAnsi" w:cstheme="minorHAnsi"/>
          <w:sz w:val="24"/>
          <w:szCs w:val="24"/>
          <w:lang w:val="es-VE" w:eastAsia="it-IT"/>
        </w:rPr>
        <w:t>acciones de hombres y mujeres capaces con sus palabras de cambiar la historia y el destino de la humanidad.</w:t>
      </w:r>
    </w:p>
    <w:p w14:paraId="3131953B" w14:textId="77777777" w:rsidR="00D711A9" w:rsidRPr="005303DE" w:rsidRDefault="00D711A9" w:rsidP="00D711A9">
      <w:pPr>
        <w:spacing w:line="360" w:lineRule="auto"/>
        <w:ind w:left="709"/>
        <w:jc w:val="both"/>
        <w:rPr>
          <w:rFonts w:asciiTheme="minorHAnsi" w:hAnsiTheme="minorHAnsi" w:cstheme="minorHAnsi"/>
          <w:sz w:val="24"/>
          <w:szCs w:val="24"/>
          <w:lang w:val="es-VE" w:eastAsia="it-IT"/>
        </w:rPr>
      </w:pPr>
    </w:p>
    <w:p w14:paraId="6956A700" w14:textId="5636B38D" w:rsidR="00D711A9" w:rsidRPr="005303DE" w:rsidRDefault="00D711A9" w:rsidP="00D711A9">
      <w:pPr>
        <w:spacing w:line="360" w:lineRule="auto"/>
        <w:ind w:left="709"/>
        <w:jc w:val="both"/>
        <w:rPr>
          <w:rFonts w:asciiTheme="minorHAnsi" w:hAnsiTheme="minorHAnsi" w:cstheme="minorHAnsi"/>
          <w:sz w:val="24"/>
          <w:szCs w:val="24"/>
          <w:lang w:val="en-US"/>
        </w:rPr>
      </w:pPr>
      <w:r w:rsidRPr="005303DE">
        <w:rPr>
          <w:rFonts w:asciiTheme="minorHAnsi" w:hAnsiTheme="minorHAnsi" w:cstheme="minorHAnsi"/>
          <w:b/>
          <w:bCs/>
          <w:sz w:val="24"/>
          <w:szCs w:val="24"/>
          <w:lang w:val="es-ES"/>
        </w:rPr>
        <w:t>Palabras clave</w:t>
      </w:r>
      <w:r w:rsidRPr="005303DE">
        <w:rPr>
          <w:rFonts w:asciiTheme="minorHAnsi" w:hAnsiTheme="minorHAnsi" w:cstheme="minorHAnsi"/>
          <w:b/>
          <w:iCs/>
          <w:sz w:val="24"/>
          <w:szCs w:val="24"/>
          <w:lang w:val="es-ES"/>
        </w:rPr>
        <w:t>:</w:t>
      </w:r>
      <w:r w:rsidRPr="005303DE">
        <w:rPr>
          <w:rFonts w:asciiTheme="minorHAnsi" w:hAnsiTheme="minorHAnsi" w:cstheme="minorHAnsi"/>
          <w:iCs/>
          <w:sz w:val="24"/>
          <w:szCs w:val="24"/>
          <w:lang w:val="es-ES"/>
        </w:rPr>
        <w:t xml:space="preserve"> Lenguaje. Político. Retórica. </w:t>
      </w:r>
      <w:proofErr w:type="spellStart"/>
      <w:r w:rsidRPr="005303DE">
        <w:rPr>
          <w:rFonts w:asciiTheme="minorHAnsi" w:hAnsiTheme="minorHAnsi" w:cstheme="minorHAnsi"/>
          <w:iCs/>
          <w:sz w:val="24"/>
          <w:szCs w:val="24"/>
          <w:lang w:val="en-GB"/>
        </w:rPr>
        <w:t>Metáfora</w:t>
      </w:r>
      <w:proofErr w:type="spellEnd"/>
      <w:r w:rsidRPr="005303DE">
        <w:rPr>
          <w:rFonts w:asciiTheme="minorHAnsi" w:hAnsiTheme="minorHAnsi" w:cstheme="minorHAnsi"/>
          <w:iCs/>
          <w:sz w:val="24"/>
          <w:szCs w:val="24"/>
          <w:lang w:val="en-GB"/>
        </w:rPr>
        <w:t xml:space="preserve">. </w:t>
      </w:r>
      <w:proofErr w:type="spellStart"/>
      <w:r w:rsidRPr="005303DE">
        <w:rPr>
          <w:rFonts w:asciiTheme="minorHAnsi" w:hAnsiTheme="minorHAnsi" w:cstheme="minorHAnsi"/>
          <w:iCs/>
          <w:sz w:val="24"/>
          <w:szCs w:val="24"/>
          <w:lang w:val="en-GB"/>
        </w:rPr>
        <w:t>Poder</w:t>
      </w:r>
      <w:proofErr w:type="spellEnd"/>
      <w:r w:rsidRPr="005303DE">
        <w:rPr>
          <w:rFonts w:asciiTheme="minorHAnsi" w:hAnsiTheme="minorHAnsi" w:cstheme="minorHAnsi"/>
          <w:iCs/>
          <w:sz w:val="24"/>
          <w:szCs w:val="24"/>
          <w:lang w:val="en-GB"/>
        </w:rPr>
        <w:t xml:space="preserve">. </w:t>
      </w:r>
      <w:proofErr w:type="spellStart"/>
      <w:r w:rsidRPr="005303DE">
        <w:rPr>
          <w:rFonts w:asciiTheme="minorHAnsi" w:hAnsiTheme="minorHAnsi" w:cstheme="minorHAnsi"/>
          <w:iCs/>
          <w:sz w:val="24"/>
          <w:szCs w:val="24"/>
          <w:lang w:val="en-GB"/>
        </w:rPr>
        <w:t>Persuasión</w:t>
      </w:r>
      <w:proofErr w:type="spellEnd"/>
      <w:r w:rsidRPr="005303DE">
        <w:rPr>
          <w:rFonts w:asciiTheme="minorHAnsi" w:hAnsiTheme="minorHAnsi" w:cstheme="minorHAnsi"/>
          <w:iCs/>
          <w:sz w:val="24"/>
          <w:szCs w:val="24"/>
          <w:lang w:val="en-GB"/>
        </w:rPr>
        <w:t>.</w:t>
      </w:r>
    </w:p>
    <w:p w14:paraId="5B16653C" w14:textId="77777777" w:rsidR="00530C85" w:rsidRPr="005303DE" w:rsidRDefault="00530C85" w:rsidP="00824807">
      <w:pPr>
        <w:autoSpaceDE w:val="0"/>
        <w:autoSpaceDN w:val="0"/>
        <w:adjustRightInd w:val="0"/>
        <w:spacing w:line="360" w:lineRule="auto"/>
        <w:ind w:right="-360" w:firstLine="284"/>
        <w:jc w:val="both"/>
        <w:rPr>
          <w:rFonts w:asciiTheme="minorHAnsi" w:hAnsiTheme="minorHAnsi" w:cstheme="minorHAnsi"/>
          <w:sz w:val="24"/>
          <w:szCs w:val="24"/>
          <w:lang w:val="en-US"/>
        </w:rPr>
      </w:pPr>
    </w:p>
    <w:p w14:paraId="05368D10" w14:textId="77777777" w:rsidR="00530C85" w:rsidRPr="005303DE" w:rsidRDefault="00530C85" w:rsidP="00824807">
      <w:pPr>
        <w:autoSpaceDE w:val="0"/>
        <w:autoSpaceDN w:val="0"/>
        <w:adjustRightInd w:val="0"/>
        <w:spacing w:line="360" w:lineRule="auto"/>
        <w:ind w:right="-360"/>
        <w:jc w:val="both"/>
        <w:rPr>
          <w:rFonts w:asciiTheme="minorHAnsi" w:hAnsiTheme="minorHAnsi" w:cstheme="minorHAnsi"/>
          <w:b/>
          <w:sz w:val="26"/>
          <w:szCs w:val="26"/>
          <w:lang w:val="en-US"/>
        </w:rPr>
      </w:pPr>
      <w:r w:rsidRPr="005303DE">
        <w:rPr>
          <w:rFonts w:asciiTheme="minorHAnsi" w:hAnsiTheme="minorHAnsi" w:cstheme="minorHAnsi"/>
          <w:b/>
          <w:sz w:val="26"/>
          <w:szCs w:val="26"/>
          <w:lang w:val="en"/>
        </w:rPr>
        <w:t>Introduction</w:t>
      </w:r>
    </w:p>
    <w:p w14:paraId="18CE3F42" w14:textId="77777777" w:rsidR="00530C85" w:rsidRPr="005303DE" w:rsidRDefault="00530C85" w:rsidP="00824807">
      <w:pPr>
        <w:autoSpaceDE w:val="0"/>
        <w:autoSpaceDN w:val="0"/>
        <w:adjustRightInd w:val="0"/>
        <w:spacing w:line="360" w:lineRule="auto"/>
        <w:ind w:right="-360"/>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As we can see, the points we intend to address are fundamentally two. We will deal, firstly, with the analysis of political discourse and the characteristics of the language used by politicians in their speeches; we also propose to </w:t>
      </w:r>
      <w:r w:rsidRPr="005303DE">
        <w:rPr>
          <w:rFonts w:asciiTheme="minorHAnsi" w:hAnsiTheme="minorHAnsi" w:cstheme="minorHAnsi"/>
          <w:sz w:val="24"/>
          <w:szCs w:val="24"/>
          <w:lang w:val="en" w:eastAsia="es-ES"/>
        </w:rPr>
        <w:t>check the use of metaphor, since this rhetorical figure is</w:t>
      </w:r>
      <w:r w:rsidRPr="005303DE">
        <w:rPr>
          <w:rFonts w:asciiTheme="minorHAnsi" w:hAnsiTheme="minorHAnsi" w:cstheme="minorHAnsi"/>
          <w:lang w:val="en"/>
        </w:rPr>
        <w:t xml:space="preserve"> important due to the</w:t>
      </w:r>
      <w:r w:rsidRPr="005303DE">
        <w:rPr>
          <w:rFonts w:asciiTheme="minorHAnsi" w:hAnsiTheme="minorHAnsi" w:cstheme="minorHAnsi"/>
          <w:sz w:val="24"/>
          <w:szCs w:val="24"/>
          <w:lang w:val="en"/>
        </w:rPr>
        <w:t xml:space="preserve"> argumentative and evaluative load it has and also thanks to the subjective associations to which it gives rise (Fernández, 1999b).  For this work, our corpus consists of nine speeches issued by nine politicians (five Spanish, two Latin American and two Italian): Kirchner, </w:t>
      </w:r>
      <w:proofErr w:type="spellStart"/>
      <w:r w:rsidRPr="005303DE">
        <w:rPr>
          <w:rFonts w:asciiTheme="minorHAnsi" w:hAnsiTheme="minorHAnsi" w:cstheme="minorHAnsi"/>
          <w:sz w:val="24"/>
          <w:szCs w:val="24"/>
          <w:lang w:val="en"/>
        </w:rPr>
        <w:t>Mujica</w:t>
      </w:r>
      <w:proofErr w:type="spellEnd"/>
      <w:r w:rsidRPr="005303DE">
        <w:rPr>
          <w:rFonts w:asciiTheme="minorHAnsi" w:hAnsiTheme="minorHAnsi" w:cstheme="minorHAnsi"/>
          <w:sz w:val="24"/>
          <w:szCs w:val="24"/>
          <w:lang w:val="en"/>
        </w:rPr>
        <w:t xml:space="preserve">, Rajoy, Iglesias, </w:t>
      </w:r>
      <w:proofErr w:type="spellStart"/>
      <w:r w:rsidRPr="005303DE">
        <w:rPr>
          <w:rFonts w:asciiTheme="minorHAnsi" w:hAnsiTheme="minorHAnsi" w:cstheme="minorHAnsi"/>
          <w:sz w:val="24"/>
          <w:szCs w:val="24"/>
          <w:lang w:val="en"/>
        </w:rPr>
        <w:t>Hereu</w:t>
      </w:r>
      <w:proofErr w:type="spellEnd"/>
      <w:r w:rsidRPr="005303DE">
        <w:rPr>
          <w:rFonts w:asciiTheme="minorHAnsi" w:hAnsiTheme="minorHAnsi" w:cstheme="minorHAnsi"/>
          <w:sz w:val="24"/>
          <w:szCs w:val="24"/>
          <w:lang w:val="en"/>
        </w:rPr>
        <w:t xml:space="preserve">, Felipe VI, Rivero, Renzi and Mattarella. </w:t>
      </w:r>
    </w:p>
    <w:p w14:paraId="3B5D9367" w14:textId="77777777" w:rsidR="00530C85" w:rsidRPr="005303DE" w:rsidRDefault="00530C85" w:rsidP="00824807">
      <w:pPr>
        <w:autoSpaceDE w:val="0"/>
        <w:autoSpaceDN w:val="0"/>
        <w:adjustRightInd w:val="0"/>
        <w:spacing w:line="360" w:lineRule="auto"/>
        <w:ind w:right="-360" w:firstLine="709"/>
        <w:jc w:val="both"/>
        <w:rPr>
          <w:rFonts w:asciiTheme="minorHAnsi" w:hAnsiTheme="minorHAnsi" w:cstheme="minorHAnsi"/>
          <w:sz w:val="24"/>
          <w:szCs w:val="24"/>
          <w:lang w:val="en-US" w:eastAsia="it-IT"/>
        </w:rPr>
      </w:pPr>
      <w:r w:rsidRPr="005303DE">
        <w:rPr>
          <w:rFonts w:asciiTheme="minorHAnsi" w:hAnsiTheme="minorHAnsi" w:cstheme="minorHAnsi"/>
          <w:sz w:val="24"/>
          <w:szCs w:val="24"/>
          <w:lang w:val="en"/>
        </w:rPr>
        <w:t xml:space="preserve">The second topic we want to address is related to the didactics or teaching of political language. </w:t>
      </w:r>
      <w:r w:rsidRPr="005303DE">
        <w:rPr>
          <w:rFonts w:asciiTheme="minorHAnsi" w:hAnsiTheme="minorHAnsi" w:cstheme="minorHAnsi"/>
          <w:sz w:val="24"/>
          <w:szCs w:val="24"/>
          <w:lang w:val="en" w:eastAsia="it-IT"/>
        </w:rPr>
        <w:t>At present, the knowledge of languages is a sure promotion factor for insertion into the world of work. The management of international scenarios in constant evolution and expansion is facilitated precisely thanks to the knowledge of one or more foreign languages. The situation of paralysis that economic sectors face today requires knowledge of languages, which not only translates into the ability to maintain diplomatic relations or entertaining conversations. In the professional field, speaking a foreign language implies speaking with competence, using a technical language corresponding to the field of work itself. In this study we propose to defend the didactics of special or sectoral languages, especially we deal with political language.</w:t>
      </w:r>
      <w:r w:rsidRPr="005303DE">
        <w:rPr>
          <w:rFonts w:asciiTheme="minorHAnsi" w:hAnsiTheme="minorHAnsi" w:cstheme="minorHAnsi"/>
          <w:lang w:val="en"/>
        </w:rPr>
        <w:t xml:space="preserve"> </w:t>
      </w:r>
      <w:proofErr w:type="spellStart"/>
      <w:r w:rsidRPr="005303DE">
        <w:rPr>
          <w:rFonts w:asciiTheme="minorHAnsi" w:hAnsiTheme="minorHAnsi" w:cstheme="minorHAnsi"/>
          <w:sz w:val="24"/>
          <w:szCs w:val="24"/>
          <w:lang w:val="en" w:eastAsia="es-ES"/>
        </w:rPr>
        <w:t>We</w:t>
      </w:r>
      <w:r w:rsidRPr="005303DE">
        <w:rPr>
          <w:rFonts w:asciiTheme="minorHAnsi" w:hAnsiTheme="minorHAnsi" w:cstheme="minorHAnsi"/>
          <w:sz w:val="24"/>
          <w:szCs w:val="24"/>
          <w:lang w:val="en"/>
        </w:rPr>
        <w:t>should</w:t>
      </w:r>
      <w:proofErr w:type="spellEnd"/>
      <w:r w:rsidRPr="005303DE">
        <w:rPr>
          <w:rFonts w:asciiTheme="minorHAnsi" w:hAnsiTheme="minorHAnsi" w:cstheme="minorHAnsi"/>
          <w:sz w:val="24"/>
          <w:szCs w:val="24"/>
          <w:lang w:val="en"/>
        </w:rPr>
        <w:t xml:space="preserve"> promote the usefulness of the analysis of political discourses in language teaching for the following reasons: the analysis of political discourse is important for its social role;</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eastAsia="it-IT"/>
        </w:rPr>
        <w:t xml:space="preserve">it must be recognized as trying to educate the student so that he can recognize and interpret with competence the reality painted by politicians. We </w:t>
      </w:r>
      <w:proofErr w:type="spellStart"/>
      <w:r w:rsidRPr="005303DE">
        <w:rPr>
          <w:rFonts w:asciiTheme="minorHAnsi" w:hAnsiTheme="minorHAnsi" w:cstheme="minorHAnsi"/>
          <w:sz w:val="24"/>
          <w:szCs w:val="24"/>
          <w:lang w:val="en" w:eastAsia="it-IT"/>
        </w:rPr>
        <w:t>want</w:t>
      </w:r>
      <w:r w:rsidRPr="005303DE">
        <w:rPr>
          <w:rFonts w:asciiTheme="minorHAnsi" w:hAnsiTheme="minorHAnsi" w:cstheme="minorHAnsi"/>
          <w:sz w:val="24"/>
          <w:szCs w:val="24"/>
          <w:lang w:val="en"/>
        </w:rPr>
        <w:t>to</w:t>
      </w:r>
      <w:proofErr w:type="spellEnd"/>
      <w:r w:rsidRPr="005303DE">
        <w:rPr>
          <w:rFonts w:asciiTheme="minorHAnsi" w:hAnsiTheme="minorHAnsi" w:cstheme="minorHAnsi"/>
          <w:sz w:val="24"/>
          <w:szCs w:val="24"/>
          <w:lang w:val="en"/>
        </w:rPr>
        <w:t xml:space="preserve"> emphasize the educational value that this kind </w:t>
      </w:r>
      <w:r w:rsidRPr="005303DE">
        <w:rPr>
          <w:rFonts w:asciiTheme="minorHAnsi" w:hAnsiTheme="minorHAnsi" w:cstheme="minorHAnsi"/>
          <w:sz w:val="24"/>
          <w:szCs w:val="24"/>
          <w:lang w:val="en"/>
        </w:rPr>
        <w:lastRenderedPageBreak/>
        <w:t xml:space="preserve">of study represents, and its value as a useful instrument to interpret with competence the </w:t>
      </w:r>
      <w:r w:rsidRPr="005303DE">
        <w:rPr>
          <w:rFonts w:asciiTheme="minorHAnsi" w:hAnsiTheme="minorHAnsi" w:cstheme="minorHAnsi"/>
          <w:lang w:val="en"/>
        </w:rPr>
        <w:t xml:space="preserve">actions of men and women </w:t>
      </w:r>
      <w:r w:rsidRPr="005303DE">
        <w:rPr>
          <w:rFonts w:asciiTheme="minorHAnsi" w:hAnsiTheme="minorHAnsi" w:cstheme="minorHAnsi"/>
          <w:sz w:val="24"/>
          <w:szCs w:val="24"/>
          <w:lang w:val="en" w:eastAsia="it-IT"/>
        </w:rPr>
        <w:t>capable with their words of changing the history and destiny of humanity.</w:t>
      </w:r>
    </w:p>
    <w:p w14:paraId="0FECBAC0" w14:textId="77777777" w:rsidR="008046A9" w:rsidRPr="005303DE" w:rsidRDefault="00530C85" w:rsidP="002C4424">
      <w:pPr>
        <w:autoSpaceDE w:val="0"/>
        <w:autoSpaceDN w:val="0"/>
        <w:adjustRightInd w:val="0"/>
        <w:spacing w:line="360" w:lineRule="auto"/>
        <w:ind w:right="-360" w:firstLine="709"/>
        <w:jc w:val="both"/>
        <w:rPr>
          <w:rFonts w:asciiTheme="minorHAnsi" w:hAnsiTheme="minorHAnsi" w:cstheme="minorHAnsi"/>
          <w:i/>
          <w:sz w:val="24"/>
          <w:szCs w:val="24"/>
          <w:lang w:val="en-US"/>
        </w:rPr>
      </w:pPr>
      <w:r w:rsidRPr="005303DE">
        <w:rPr>
          <w:rFonts w:asciiTheme="minorHAnsi" w:hAnsiTheme="minorHAnsi" w:cstheme="minorHAnsi"/>
          <w:sz w:val="24"/>
          <w:szCs w:val="24"/>
          <w:lang w:val="en" w:eastAsia="it-IT"/>
        </w:rPr>
        <w:t>Felipe VI, when speaking of the reign of his father, emphasizes this historical value of politics:</w:t>
      </w:r>
      <w:r w:rsidRPr="005303DE">
        <w:rPr>
          <w:rFonts w:asciiTheme="minorHAnsi" w:hAnsiTheme="minorHAnsi" w:cstheme="minorHAnsi"/>
          <w:sz w:val="24"/>
          <w:szCs w:val="24"/>
          <w:lang w:val="en"/>
        </w:rPr>
        <w:t xml:space="preserve"> "An exceptional reign today becomes part of our history with an extraordinary political legacy" [...] "A nation forged over centuries of history by the shared work of millions of people from all places" [...] "He appealed to the values defended by my grandfather, the Count of Barcelona, and summoned us to a great project of national concord that has given rise to the best years of our contemporary history." (2014).</w:t>
      </w:r>
    </w:p>
    <w:p w14:paraId="07C5138C" w14:textId="77777777" w:rsidR="008046A9" w:rsidRPr="005303DE" w:rsidRDefault="00530C85" w:rsidP="002C4424">
      <w:pPr>
        <w:autoSpaceDE w:val="0"/>
        <w:autoSpaceDN w:val="0"/>
        <w:adjustRightInd w:val="0"/>
        <w:spacing w:line="360" w:lineRule="auto"/>
        <w:ind w:right="-360" w:firstLine="708"/>
        <w:jc w:val="both"/>
        <w:rPr>
          <w:rFonts w:asciiTheme="minorHAnsi" w:eastAsia="Times New Roman" w:hAnsiTheme="minorHAnsi" w:cstheme="minorHAnsi"/>
          <w:spacing w:val="4"/>
          <w:sz w:val="24"/>
          <w:szCs w:val="24"/>
          <w:lang w:val="en-US" w:eastAsia="it-IT"/>
        </w:rPr>
      </w:pPr>
      <w:r w:rsidRPr="005303DE">
        <w:rPr>
          <w:rFonts w:asciiTheme="minorHAnsi" w:hAnsiTheme="minorHAnsi" w:cstheme="minorHAnsi"/>
          <w:sz w:val="24"/>
          <w:szCs w:val="24"/>
          <w:lang w:val="en" w:eastAsia="it-IT"/>
        </w:rPr>
        <w:t>Pablo Iglesias is also aware of that commitment to history:</w:t>
      </w:r>
      <w:r w:rsidRPr="005303DE">
        <w:rPr>
          <w:rFonts w:asciiTheme="minorHAnsi" w:hAnsiTheme="minorHAnsi" w:cstheme="minorHAnsi"/>
          <w:spacing w:val="4"/>
          <w:sz w:val="24"/>
          <w:szCs w:val="24"/>
          <w:lang w:val="en" w:eastAsia="it-IT"/>
        </w:rPr>
        <w:t xml:space="preserve"> "How nice it is to see people making history" [...] "It is now up to us Spanish citizens to be protagonists of our history, and we are going to dream, but seriously believing in our dreams" [...] "We love our country, which has its roots in a history of struggle for dignity." (2015).</w:t>
      </w:r>
    </w:p>
    <w:p w14:paraId="2E8B9363" w14:textId="77777777" w:rsidR="00530C85" w:rsidRPr="005303DE" w:rsidRDefault="00530C85" w:rsidP="002C4424">
      <w:pPr>
        <w:spacing w:line="360" w:lineRule="auto"/>
        <w:ind w:firstLine="708"/>
        <w:jc w:val="both"/>
        <w:rPr>
          <w:rFonts w:asciiTheme="minorHAnsi" w:hAnsiTheme="minorHAnsi" w:cstheme="minorHAnsi"/>
          <w:sz w:val="24"/>
          <w:szCs w:val="24"/>
          <w:lang w:val="en-US"/>
        </w:rPr>
      </w:pPr>
      <w:proofErr w:type="spellStart"/>
      <w:r w:rsidRPr="005303DE">
        <w:rPr>
          <w:rFonts w:asciiTheme="minorHAnsi" w:hAnsiTheme="minorHAnsi" w:cstheme="minorHAnsi"/>
          <w:sz w:val="24"/>
          <w:szCs w:val="24"/>
          <w:lang w:val="en"/>
        </w:rPr>
        <w:t>Paolino</w:t>
      </w:r>
      <w:proofErr w:type="spellEnd"/>
      <w:r w:rsidRPr="005303DE">
        <w:rPr>
          <w:rFonts w:asciiTheme="minorHAnsi" w:hAnsiTheme="minorHAnsi" w:cstheme="minorHAnsi"/>
          <w:sz w:val="24"/>
          <w:szCs w:val="24"/>
          <w:lang w:val="en"/>
        </w:rPr>
        <w:t xml:space="preserve"> Rivero confirms the concept when he points out: "Spanish politics is making history." (2015).</w:t>
      </w:r>
    </w:p>
    <w:p w14:paraId="3BA21947" w14:textId="77777777" w:rsidR="00530C85" w:rsidRPr="005303DE" w:rsidRDefault="00530C85" w:rsidP="002C4424">
      <w:pPr>
        <w:autoSpaceDE w:val="0"/>
        <w:autoSpaceDN w:val="0"/>
        <w:adjustRightInd w:val="0"/>
        <w:spacing w:line="360" w:lineRule="auto"/>
        <w:ind w:right="-360" w:firstLine="708"/>
        <w:jc w:val="both"/>
        <w:rPr>
          <w:rFonts w:asciiTheme="minorHAnsi" w:hAnsiTheme="minorHAnsi" w:cstheme="minorHAnsi"/>
          <w:sz w:val="24"/>
          <w:szCs w:val="24"/>
          <w:lang w:val="en-US"/>
        </w:rPr>
      </w:pPr>
      <w:r w:rsidRPr="005303DE">
        <w:rPr>
          <w:rFonts w:asciiTheme="minorHAnsi" w:hAnsiTheme="minorHAnsi" w:cstheme="minorHAnsi"/>
          <w:sz w:val="24"/>
          <w:szCs w:val="24"/>
          <w:lang w:val="en" w:eastAsia="it-IT"/>
        </w:rPr>
        <w:t>On</w:t>
      </w:r>
      <w:r w:rsidRPr="005303DE">
        <w:rPr>
          <w:rFonts w:asciiTheme="minorHAnsi" w:hAnsiTheme="minorHAnsi" w:cstheme="minorHAnsi"/>
          <w:sz w:val="24"/>
          <w:szCs w:val="24"/>
          <w:lang w:val="en"/>
        </w:rPr>
        <w:t xml:space="preserve"> the</w:t>
      </w:r>
      <w:r w:rsidRPr="005303DE">
        <w:rPr>
          <w:rFonts w:asciiTheme="minorHAnsi" w:hAnsiTheme="minorHAnsi" w:cstheme="minorHAnsi"/>
          <w:lang w:val="en"/>
        </w:rPr>
        <w:t xml:space="preserve"> other hand, we must consider that</w:t>
      </w:r>
      <w:r w:rsidRPr="005303DE">
        <w:rPr>
          <w:rFonts w:asciiTheme="minorHAnsi" w:hAnsiTheme="minorHAnsi" w:cstheme="minorHAnsi"/>
          <w:sz w:val="24"/>
          <w:szCs w:val="24"/>
          <w:lang w:val="en" w:eastAsia="es-ES"/>
        </w:rPr>
        <w:t xml:space="preserve"> the politicians who speak the Spanish language are not all Spanish, many of them are Latin American, so the linguistic study </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is interesting, also from the point of view of linguistic variety. It is important that the student of Spanish studies a living, real language, an authentic Spanish that, despite its heterogeneity, has a strong linguistic unity. </w:t>
      </w:r>
    </w:p>
    <w:p w14:paraId="54B08A3D" w14:textId="77777777" w:rsidR="00530C85" w:rsidRPr="005303DE" w:rsidRDefault="00530C85" w:rsidP="00824807">
      <w:pPr>
        <w:autoSpaceDE w:val="0"/>
        <w:autoSpaceDN w:val="0"/>
        <w:adjustRightInd w:val="0"/>
        <w:spacing w:line="360" w:lineRule="auto"/>
        <w:ind w:right="-360" w:firstLine="284"/>
        <w:jc w:val="both"/>
        <w:rPr>
          <w:rFonts w:asciiTheme="minorHAnsi" w:hAnsiTheme="minorHAnsi" w:cstheme="minorHAnsi"/>
          <w:sz w:val="24"/>
          <w:szCs w:val="24"/>
          <w:lang w:val="en-US"/>
        </w:rPr>
      </w:pPr>
    </w:p>
    <w:p w14:paraId="13B43103" w14:textId="7B7E22E2" w:rsidR="002E065B" w:rsidRPr="005303DE" w:rsidRDefault="00530C85" w:rsidP="002E065B">
      <w:pPr>
        <w:autoSpaceDE w:val="0"/>
        <w:autoSpaceDN w:val="0"/>
        <w:adjustRightInd w:val="0"/>
        <w:spacing w:line="360" w:lineRule="auto"/>
        <w:ind w:right="-360"/>
        <w:jc w:val="both"/>
        <w:rPr>
          <w:rFonts w:asciiTheme="minorHAnsi" w:hAnsiTheme="minorHAnsi" w:cstheme="minorHAnsi"/>
          <w:b/>
          <w:sz w:val="26"/>
          <w:szCs w:val="26"/>
          <w:lang w:val="en-US"/>
        </w:rPr>
      </w:pPr>
      <w:r w:rsidRPr="005303DE">
        <w:rPr>
          <w:rFonts w:asciiTheme="minorHAnsi" w:hAnsiTheme="minorHAnsi" w:cstheme="minorHAnsi"/>
          <w:b/>
          <w:sz w:val="26"/>
          <w:szCs w:val="26"/>
          <w:lang w:val="en"/>
        </w:rPr>
        <w:t>Analysis of political discourse</w:t>
      </w:r>
    </w:p>
    <w:p w14:paraId="02C8F452" w14:textId="77777777" w:rsidR="00530C85" w:rsidRPr="005303DE" w:rsidRDefault="00530C85" w:rsidP="002E065B">
      <w:pPr>
        <w:autoSpaceDE w:val="0"/>
        <w:autoSpaceDN w:val="0"/>
        <w:adjustRightInd w:val="0"/>
        <w:spacing w:line="360" w:lineRule="auto"/>
        <w:ind w:right="-360"/>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Not all scholars agree that political language is a "special language." Some of them think that there are only "political uses" of language and that there is no real political language. </w:t>
      </w:r>
    </w:p>
    <w:p w14:paraId="7251920D" w14:textId="77777777" w:rsidR="00530C85" w:rsidRPr="005303DE" w:rsidRDefault="00530C85" w:rsidP="00824807">
      <w:pPr>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eastAsia="it-IT"/>
        </w:rPr>
        <w:t xml:space="preserve">The doubts about whether or not there is a political language are many, and include research that is reflected in the works of scholars of great caliber such as Eugenio </w:t>
      </w:r>
      <w:proofErr w:type="spellStart"/>
      <w:r w:rsidRPr="005303DE">
        <w:rPr>
          <w:rFonts w:asciiTheme="minorHAnsi" w:hAnsiTheme="minorHAnsi" w:cstheme="minorHAnsi"/>
          <w:sz w:val="24"/>
          <w:szCs w:val="24"/>
          <w:lang w:val="en" w:eastAsia="it-IT"/>
        </w:rPr>
        <w:t>Coseriu</w:t>
      </w:r>
      <w:proofErr w:type="spellEnd"/>
      <w:r w:rsidRPr="005303DE">
        <w:rPr>
          <w:rFonts w:asciiTheme="minorHAnsi" w:hAnsiTheme="minorHAnsi" w:cstheme="minorHAnsi"/>
          <w:sz w:val="24"/>
          <w:szCs w:val="24"/>
          <w:lang w:val="en" w:eastAsia="it-IT"/>
        </w:rPr>
        <w:t xml:space="preserve"> (1987), Fernando </w:t>
      </w:r>
      <w:proofErr w:type="spellStart"/>
      <w:r w:rsidRPr="005303DE">
        <w:rPr>
          <w:rFonts w:asciiTheme="minorHAnsi" w:hAnsiTheme="minorHAnsi" w:cstheme="minorHAnsi"/>
          <w:sz w:val="24"/>
          <w:szCs w:val="24"/>
          <w:lang w:val="en" w:eastAsia="it-IT"/>
        </w:rPr>
        <w:t>Lázaro</w:t>
      </w:r>
      <w:proofErr w:type="spellEnd"/>
      <w:r w:rsidRPr="005303DE">
        <w:rPr>
          <w:rFonts w:asciiTheme="minorHAnsi" w:hAnsiTheme="minorHAnsi" w:cstheme="minorHAnsi"/>
          <w:sz w:val="24"/>
          <w:szCs w:val="24"/>
          <w:lang w:val="en" w:eastAsia="it-IT"/>
        </w:rPr>
        <w:t xml:space="preserve"> </w:t>
      </w:r>
      <w:proofErr w:type="spellStart"/>
      <w:r w:rsidRPr="005303DE">
        <w:rPr>
          <w:rFonts w:asciiTheme="minorHAnsi" w:hAnsiTheme="minorHAnsi" w:cstheme="minorHAnsi"/>
          <w:sz w:val="24"/>
          <w:szCs w:val="24"/>
          <w:lang w:val="en" w:eastAsia="it-IT"/>
        </w:rPr>
        <w:t>Carreter</w:t>
      </w:r>
      <w:proofErr w:type="spellEnd"/>
      <w:r w:rsidRPr="005303DE">
        <w:rPr>
          <w:rFonts w:asciiTheme="minorHAnsi" w:hAnsiTheme="minorHAnsi" w:cstheme="minorHAnsi"/>
          <w:sz w:val="24"/>
          <w:szCs w:val="24"/>
          <w:lang w:val="en" w:eastAsia="it-IT"/>
        </w:rPr>
        <w:t xml:space="preserve"> (1987), Manuel Alvar (1987, 1988, 1989), and, even, are manifested even in recent publications of researchers specialized in the field such as Marina Fernández </w:t>
      </w:r>
      <w:proofErr w:type="spellStart"/>
      <w:r w:rsidRPr="005303DE">
        <w:rPr>
          <w:rFonts w:asciiTheme="minorHAnsi" w:hAnsiTheme="minorHAnsi" w:cstheme="minorHAnsi"/>
          <w:sz w:val="24"/>
          <w:szCs w:val="24"/>
          <w:lang w:val="en" w:eastAsia="it-IT"/>
        </w:rPr>
        <w:t>Lagunilla</w:t>
      </w:r>
      <w:proofErr w:type="spellEnd"/>
      <w:r w:rsidRPr="005303DE">
        <w:rPr>
          <w:rFonts w:asciiTheme="minorHAnsi" w:hAnsiTheme="minorHAnsi" w:cstheme="minorHAnsi"/>
          <w:sz w:val="24"/>
          <w:szCs w:val="24"/>
          <w:lang w:val="en" w:eastAsia="it-IT"/>
        </w:rPr>
        <w:t xml:space="preserve"> (1999a,  1999b), Miguel </w:t>
      </w:r>
      <w:proofErr w:type="spellStart"/>
      <w:r w:rsidRPr="005303DE">
        <w:rPr>
          <w:rFonts w:asciiTheme="minorHAnsi" w:hAnsiTheme="minorHAnsi" w:cstheme="minorHAnsi"/>
          <w:sz w:val="24"/>
          <w:szCs w:val="24"/>
          <w:lang w:val="en" w:eastAsia="it-IT"/>
        </w:rPr>
        <w:t>Rebollo</w:t>
      </w:r>
      <w:proofErr w:type="spellEnd"/>
      <w:r w:rsidRPr="005303DE">
        <w:rPr>
          <w:rFonts w:asciiTheme="minorHAnsi" w:hAnsiTheme="minorHAnsi" w:cstheme="minorHAnsi"/>
          <w:sz w:val="24"/>
          <w:szCs w:val="24"/>
          <w:lang w:val="en" w:eastAsia="it-IT"/>
        </w:rPr>
        <w:t xml:space="preserve"> </w:t>
      </w:r>
      <w:proofErr w:type="spellStart"/>
      <w:r w:rsidRPr="005303DE">
        <w:rPr>
          <w:rFonts w:asciiTheme="minorHAnsi" w:hAnsiTheme="minorHAnsi" w:cstheme="minorHAnsi"/>
          <w:sz w:val="24"/>
          <w:szCs w:val="24"/>
          <w:lang w:val="en" w:eastAsia="it-IT"/>
        </w:rPr>
        <w:t>Torío</w:t>
      </w:r>
      <w:proofErr w:type="spellEnd"/>
      <w:r w:rsidRPr="005303DE">
        <w:rPr>
          <w:rFonts w:asciiTheme="minorHAnsi" w:hAnsiTheme="minorHAnsi" w:cstheme="minorHAnsi"/>
          <w:sz w:val="24"/>
          <w:szCs w:val="24"/>
          <w:lang w:val="en" w:eastAsia="it-IT"/>
        </w:rPr>
        <w:t xml:space="preserve"> (2002) or </w:t>
      </w:r>
      <w:proofErr w:type="spellStart"/>
      <w:r w:rsidRPr="005303DE">
        <w:rPr>
          <w:rFonts w:asciiTheme="minorHAnsi" w:hAnsiTheme="minorHAnsi" w:cstheme="minorHAnsi"/>
          <w:sz w:val="24"/>
          <w:szCs w:val="24"/>
          <w:lang w:val="en" w:eastAsia="it-IT"/>
        </w:rPr>
        <w:t>Vicenzo</w:t>
      </w:r>
      <w:proofErr w:type="spellEnd"/>
      <w:r w:rsidRPr="005303DE">
        <w:rPr>
          <w:rFonts w:asciiTheme="minorHAnsi" w:hAnsiTheme="minorHAnsi" w:cstheme="minorHAnsi"/>
          <w:sz w:val="24"/>
          <w:szCs w:val="24"/>
          <w:lang w:val="en" w:eastAsia="it-IT"/>
        </w:rPr>
        <w:t xml:space="preserve"> Lo Cascio (1998), among others. </w:t>
      </w:r>
      <w:r w:rsidRPr="005303DE">
        <w:rPr>
          <w:rFonts w:asciiTheme="minorHAnsi" w:hAnsiTheme="minorHAnsi" w:cstheme="minorHAnsi"/>
          <w:sz w:val="24"/>
          <w:szCs w:val="24"/>
          <w:lang w:val="en"/>
        </w:rPr>
        <w:t xml:space="preserve"> Lo Cascio, in </w:t>
      </w:r>
      <w:r w:rsidRPr="005303DE">
        <w:rPr>
          <w:rFonts w:asciiTheme="minorHAnsi" w:hAnsiTheme="minorHAnsi" w:cstheme="minorHAnsi"/>
          <w:sz w:val="24"/>
          <w:szCs w:val="24"/>
          <w:lang w:val="en"/>
        </w:rPr>
        <w:lastRenderedPageBreak/>
        <w:t>particular, includes political language in the types of special languages and identifies its own lexicon and its own interlocutors. We agree with him.</w:t>
      </w:r>
    </w:p>
    <w:p w14:paraId="3E5CF9A2" w14:textId="77777777" w:rsidR="00530C85" w:rsidRPr="005303DE" w:rsidRDefault="00530C85" w:rsidP="00824807">
      <w:pPr>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With regard to the interlocutors, usually the politician, in search of votes, addresses the whole society. That is why their language is often ambiguous; its objective is to convince the largest number of interlocutors. It is a category of different people who find themselves in totally dissimilar situations. The moment the politician is in an institutional environment and addresses his colleagues directly, his language becomes more formal and ritualized. Since the media are present in all public spaces, even in Parliament, all political discourses are also addressed to an indirect recipient, that is, society. </w:t>
      </w:r>
    </w:p>
    <w:p w14:paraId="0FE17E77" w14:textId="77777777" w:rsidR="00530C85" w:rsidRPr="005303DE" w:rsidRDefault="00530C85" w:rsidP="002E065B">
      <w:pPr>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Former Uruguayan President José "Pepe" </w:t>
      </w:r>
      <w:proofErr w:type="spellStart"/>
      <w:r w:rsidRPr="005303DE">
        <w:rPr>
          <w:rFonts w:asciiTheme="minorHAnsi" w:hAnsiTheme="minorHAnsi" w:cstheme="minorHAnsi"/>
          <w:sz w:val="24"/>
          <w:szCs w:val="24"/>
          <w:lang w:val="en"/>
        </w:rPr>
        <w:t>Mujica</w:t>
      </w:r>
      <w:proofErr w:type="spellEnd"/>
      <w:r w:rsidRPr="005303DE">
        <w:rPr>
          <w:rFonts w:asciiTheme="minorHAnsi" w:hAnsiTheme="minorHAnsi" w:cstheme="minorHAnsi"/>
          <w:sz w:val="24"/>
          <w:szCs w:val="24"/>
          <w:lang w:val="en"/>
        </w:rPr>
        <w:t xml:space="preserve"> is aware of this during his state visit to the White House. At the beginning of his speech to President Obama, </w:t>
      </w:r>
      <w:proofErr w:type="spellStart"/>
      <w:r w:rsidRPr="005303DE">
        <w:rPr>
          <w:rFonts w:asciiTheme="minorHAnsi" w:hAnsiTheme="minorHAnsi" w:cstheme="minorHAnsi"/>
          <w:sz w:val="24"/>
          <w:szCs w:val="24"/>
          <w:lang w:val="en"/>
        </w:rPr>
        <w:t>Mujica</w:t>
      </w:r>
      <w:proofErr w:type="spellEnd"/>
      <w:r w:rsidRPr="005303DE">
        <w:rPr>
          <w:rFonts w:asciiTheme="minorHAnsi" w:hAnsiTheme="minorHAnsi" w:cstheme="minorHAnsi"/>
          <w:sz w:val="24"/>
          <w:szCs w:val="24"/>
          <w:lang w:val="en"/>
        </w:rPr>
        <w:t xml:space="preserve"> does not forget the American public that is watching him on television: "Our recognition of the American people and their institutions represented by you, Mr. </w:t>
      </w:r>
      <w:proofErr w:type="spellStart"/>
      <w:r w:rsidRPr="005303DE">
        <w:rPr>
          <w:rFonts w:asciiTheme="minorHAnsi" w:hAnsiTheme="minorHAnsi" w:cstheme="minorHAnsi"/>
          <w:sz w:val="24"/>
          <w:szCs w:val="24"/>
          <w:lang w:val="en"/>
        </w:rPr>
        <w:t>President</w:t>
      </w:r>
      <w:r w:rsidR="002E065B" w:rsidRPr="005303DE">
        <w:rPr>
          <w:rFonts w:asciiTheme="minorHAnsi" w:hAnsiTheme="minorHAnsi" w:cstheme="minorHAnsi"/>
          <w:sz w:val="24"/>
          <w:szCs w:val="24"/>
          <w:lang w:val="en"/>
        </w:rPr>
        <w:t>Obama</w:t>
      </w:r>
      <w:proofErr w:type="spellEnd"/>
      <w:r w:rsidR="002E065B" w:rsidRPr="005303DE">
        <w:rPr>
          <w:rFonts w:asciiTheme="minorHAnsi" w:hAnsiTheme="minorHAnsi" w:cstheme="minorHAnsi"/>
          <w:sz w:val="24"/>
          <w:szCs w:val="24"/>
          <w:lang w:val="en"/>
        </w:rPr>
        <w:t>"</w:t>
      </w:r>
      <w:r w:rsidRPr="005303DE">
        <w:rPr>
          <w:rFonts w:asciiTheme="minorHAnsi" w:hAnsiTheme="minorHAnsi" w:cstheme="minorHAnsi"/>
          <w:lang w:val="en"/>
        </w:rPr>
        <w:t xml:space="preserve"> </w:t>
      </w:r>
      <w:r w:rsidR="002E065B" w:rsidRPr="005303DE">
        <w:rPr>
          <w:rFonts w:asciiTheme="minorHAnsi" w:hAnsiTheme="minorHAnsi" w:cstheme="minorHAnsi"/>
          <w:sz w:val="24"/>
          <w:szCs w:val="24"/>
          <w:lang w:val="en"/>
        </w:rPr>
        <w:t xml:space="preserve"> [...]</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But convey a hug to all the farmers in your nation."</w:t>
      </w:r>
      <w:r w:rsidRPr="005303DE">
        <w:rPr>
          <w:rFonts w:asciiTheme="minorHAnsi" w:hAnsiTheme="minorHAnsi" w:cstheme="minorHAnsi"/>
          <w:lang w:val="en"/>
        </w:rPr>
        <w:t xml:space="preserve"> </w:t>
      </w:r>
      <w:r w:rsidR="002E065B" w:rsidRPr="005303DE">
        <w:rPr>
          <w:rFonts w:asciiTheme="minorHAnsi" w:hAnsiTheme="minorHAnsi" w:cstheme="minorHAnsi"/>
          <w:sz w:val="24"/>
          <w:szCs w:val="24"/>
          <w:lang w:val="en"/>
        </w:rPr>
        <w:t>(2014).</w:t>
      </w:r>
    </w:p>
    <w:p w14:paraId="744187BD" w14:textId="77777777" w:rsidR="00530C85" w:rsidRPr="005303DE" w:rsidRDefault="00530C85" w:rsidP="008101D1">
      <w:pPr>
        <w:spacing w:line="360" w:lineRule="auto"/>
        <w:ind w:firstLine="708"/>
        <w:jc w:val="both"/>
        <w:rPr>
          <w:rFonts w:asciiTheme="minorHAnsi" w:hAnsiTheme="minorHAnsi" w:cstheme="minorHAnsi"/>
          <w:i/>
          <w:sz w:val="24"/>
          <w:szCs w:val="24"/>
          <w:lang w:val="en-US"/>
        </w:rPr>
      </w:pPr>
      <w:r w:rsidRPr="005303DE">
        <w:rPr>
          <w:rFonts w:asciiTheme="minorHAnsi" w:hAnsiTheme="minorHAnsi" w:cstheme="minorHAnsi"/>
          <w:sz w:val="24"/>
          <w:szCs w:val="24"/>
          <w:lang w:val="en"/>
        </w:rPr>
        <w:t>They know that the entire Spanish population is listening to their speeches, so they also address minorities. So does King Felipe VI during his coronation and Pablo Iglesias during the "March of Change"; they greet and say goodbye using other co-officio languages</w:t>
      </w:r>
      <w:r w:rsidR="00634A2A" w:rsidRPr="005303DE">
        <w:rPr>
          <w:rFonts w:asciiTheme="minorHAnsi" w:hAnsiTheme="minorHAnsi" w:cstheme="minorHAnsi"/>
          <w:sz w:val="24"/>
          <w:szCs w:val="24"/>
          <w:lang w:val="en"/>
        </w:rPr>
        <w:t xml:space="preserve">(Catalan, Galician </w:t>
      </w:r>
      <w:r w:rsidRPr="005303DE">
        <w:rPr>
          <w:rFonts w:asciiTheme="minorHAnsi" w:hAnsiTheme="minorHAnsi" w:cstheme="minorHAnsi"/>
          <w:lang w:val="en"/>
        </w:rPr>
        <w:t xml:space="preserve"> </w:t>
      </w:r>
      <w:r w:rsidR="00634A2A" w:rsidRPr="005303DE">
        <w:rPr>
          <w:rFonts w:asciiTheme="minorHAnsi" w:hAnsiTheme="minorHAnsi" w:cstheme="minorHAnsi"/>
          <w:sz w:val="24"/>
          <w:szCs w:val="24"/>
          <w:lang w:val="en"/>
        </w:rPr>
        <w:t>and Basque):</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"Thank you very much.</w:t>
      </w:r>
      <w:r w:rsidRPr="005303DE">
        <w:rPr>
          <w:rFonts w:asciiTheme="minorHAnsi" w:hAnsiTheme="minorHAnsi" w:cstheme="minorHAnsi"/>
          <w:lang w:val="en"/>
        </w:rPr>
        <w:t xml:space="preserve"> </w:t>
      </w:r>
      <w:proofErr w:type="spellStart"/>
      <w:r w:rsidRPr="005303DE">
        <w:rPr>
          <w:rFonts w:asciiTheme="minorHAnsi" w:hAnsiTheme="minorHAnsi" w:cstheme="minorHAnsi"/>
          <w:i/>
          <w:sz w:val="24"/>
          <w:szCs w:val="24"/>
          <w:lang w:val="en"/>
        </w:rPr>
        <w:t>Moltes</w:t>
      </w:r>
      <w:proofErr w:type="spellEnd"/>
      <w:r w:rsidRPr="005303DE">
        <w:rPr>
          <w:rFonts w:asciiTheme="minorHAnsi" w:hAnsiTheme="minorHAnsi" w:cstheme="minorHAnsi"/>
          <w:i/>
          <w:sz w:val="24"/>
          <w:szCs w:val="24"/>
          <w:lang w:val="en"/>
        </w:rPr>
        <w:t xml:space="preserve"> </w:t>
      </w:r>
      <w:proofErr w:type="spellStart"/>
      <w:r w:rsidRPr="005303DE">
        <w:rPr>
          <w:rFonts w:asciiTheme="minorHAnsi" w:hAnsiTheme="minorHAnsi" w:cstheme="minorHAnsi"/>
          <w:i/>
          <w:sz w:val="24"/>
          <w:szCs w:val="24"/>
          <w:lang w:val="en"/>
        </w:rPr>
        <w:t>gràcies</w:t>
      </w:r>
      <w:proofErr w:type="spellEnd"/>
      <w:r w:rsidRPr="005303DE">
        <w:rPr>
          <w:rFonts w:asciiTheme="minorHAnsi" w:hAnsiTheme="minorHAnsi" w:cstheme="minorHAnsi"/>
          <w:sz w:val="24"/>
          <w:szCs w:val="24"/>
          <w:lang w:val="en"/>
        </w:rPr>
        <w:t>.</w:t>
      </w:r>
      <w:r w:rsidRPr="005303DE">
        <w:rPr>
          <w:rFonts w:asciiTheme="minorHAnsi" w:hAnsiTheme="minorHAnsi" w:cstheme="minorHAnsi"/>
          <w:lang w:val="en"/>
        </w:rPr>
        <w:t xml:space="preserve"> </w:t>
      </w:r>
      <w:proofErr w:type="spellStart"/>
      <w:r w:rsidRPr="005303DE">
        <w:rPr>
          <w:rFonts w:asciiTheme="minorHAnsi" w:hAnsiTheme="minorHAnsi" w:cstheme="minorHAnsi"/>
          <w:i/>
          <w:sz w:val="24"/>
          <w:szCs w:val="24"/>
          <w:lang w:val="en"/>
        </w:rPr>
        <w:t>Eskerrik</w:t>
      </w:r>
      <w:proofErr w:type="spellEnd"/>
      <w:r w:rsidRPr="005303DE">
        <w:rPr>
          <w:rFonts w:asciiTheme="minorHAnsi" w:hAnsiTheme="minorHAnsi" w:cstheme="minorHAnsi"/>
          <w:i/>
          <w:sz w:val="24"/>
          <w:szCs w:val="24"/>
          <w:lang w:val="en"/>
        </w:rPr>
        <w:t xml:space="preserve"> </w:t>
      </w:r>
      <w:proofErr w:type="spellStart"/>
      <w:r w:rsidRPr="005303DE">
        <w:rPr>
          <w:rFonts w:asciiTheme="minorHAnsi" w:hAnsiTheme="minorHAnsi" w:cstheme="minorHAnsi"/>
          <w:i/>
          <w:sz w:val="24"/>
          <w:szCs w:val="24"/>
          <w:lang w:val="en"/>
        </w:rPr>
        <w:t>asko</w:t>
      </w:r>
      <w:proofErr w:type="spellEnd"/>
      <w:r w:rsidRPr="005303DE">
        <w:rPr>
          <w:rFonts w:asciiTheme="minorHAnsi" w:hAnsiTheme="minorHAnsi" w:cstheme="minorHAnsi"/>
          <w:sz w:val="24"/>
          <w:szCs w:val="24"/>
          <w:lang w:val="en"/>
        </w:rPr>
        <w:t>.</w:t>
      </w:r>
      <w:r w:rsidRPr="005303DE">
        <w:rPr>
          <w:rFonts w:asciiTheme="minorHAnsi" w:hAnsiTheme="minorHAnsi" w:cstheme="minorHAnsi"/>
          <w:lang w:val="en"/>
        </w:rPr>
        <w:t xml:space="preserve"> </w:t>
      </w:r>
      <w:proofErr w:type="spellStart"/>
      <w:r w:rsidRPr="005303DE">
        <w:rPr>
          <w:rFonts w:asciiTheme="minorHAnsi" w:hAnsiTheme="minorHAnsi" w:cstheme="minorHAnsi"/>
          <w:i/>
          <w:sz w:val="24"/>
          <w:szCs w:val="24"/>
          <w:lang w:val="en"/>
        </w:rPr>
        <w:t>Moitas</w:t>
      </w:r>
      <w:proofErr w:type="spellEnd"/>
      <w:r w:rsidRPr="005303DE">
        <w:rPr>
          <w:rFonts w:asciiTheme="minorHAnsi" w:hAnsiTheme="minorHAnsi" w:cstheme="minorHAnsi"/>
          <w:i/>
          <w:sz w:val="24"/>
          <w:szCs w:val="24"/>
          <w:lang w:val="en"/>
        </w:rPr>
        <w:t xml:space="preserve"> </w:t>
      </w:r>
      <w:proofErr w:type="spellStart"/>
      <w:r w:rsidRPr="005303DE">
        <w:rPr>
          <w:rFonts w:asciiTheme="minorHAnsi" w:hAnsiTheme="minorHAnsi" w:cstheme="minorHAnsi"/>
          <w:i/>
          <w:sz w:val="24"/>
          <w:szCs w:val="24"/>
          <w:lang w:val="en"/>
        </w:rPr>
        <w:t>grazas</w:t>
      </w:r>
      <w:proofErr w:type="spellEnd"/>
      <w:r w:rsidR="006713E9" w:rsidRPr="005303DE">
        <w:rPr>
          <w:rFonts w:asciiTheme="minorHAnsi" w:hAnsiTheme="minorHAnsi" w:cstheme="minorHAnsi"/>
          <w:sz w:val="24"/>
          <w:szCs w:val="24"/>
          <w:lang w:val="en"/>
        </w:rPr>
        <w:t>"</w:t>
      </w:r>
      <w:r w:rsidRPr="005303DE">
        <w:rPr>
          <w:rFonts w:asciiTheme="minorHAnsi" w:hAnsiTheme="minorHAnsi" w:cstheme="minorHAnsi"/>
          <w:lang w:val="en"/>
        </w:rPr>
        <w:t xml:space="preserve"> </w:t>
      </w:r>
      <w:r w:rsidR="00080CF8" w:rsidRPr="005303DE">
        <w:rPr>
          <w:rFonts w:asciiTheme="minorHAnsi" w:hAnsiTheme="minorHAnsi" w:cstheme="minorHAnsi"/>
          <w:sz w:val="24"/>
          <w:szCs w:val="24"/>
          <w:lang w:val="en"/>
        </w:rPr>
        <w:t xml:space="preserve"> (2014)</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w:t>
      </w:r>
      <w:proofErr w:type="spellStart"/>
      <w:r w:rsidRPr="005303DE">
        <w:rPr>
          <w:rFonts w:asciiTheme="minorHAnsi" w:hAnsiTheme="minorHAnsi" w:cstheme="minorHAnsi"/>
          <w:lang w:val="en"/>
        </w:rPr>
        <w:t>Bona</w:t>
      </w:r>
      <w:r w:rsidRPr="005303DE">
        <w:rPr>
          <w:rFonts w:asciiTheme="minorHAnsi" w:hAnsiTheme="minorHAnsi" w:cstheme="minorHAnsi"/>
          <w:i/>
          <w:sz w:val="24"/>
          <w:szCs w:val="24"/>
          <w:lang w:val="en"/>
        </w:rPr>
        <w:t>tarda</w:t>
      </w:r>
      <w:proofErr w:type="spellEnd"/>
      <w:r w:rsidRPr="005303DE">
        <w:rPr>
          <w:rFonts w:asciiTheme="minorHAnsi" w:hAnsiTheme="minorHAnsi" w:cstheme="minorHAnsi"/>
          <w:i/>
          <w:sz w:val="24"/>
          <w:szCs w:val="24"/>
          <w:lang w:val="en"/>
        </w:rPr>
        <w:t xml:space="preserve">. </w:t>
      </w:r>
      <w:proofErr w:type="spellStart"/>
      <w:r w:rsidRPr="005303DE">
        <w:rPr>
          <w:rFonts w:asciiTheme="minorHAnsi" w:hAnsiTheme="minorHAnsi" w:cstheme="minorHAnsi"/>
          <w:i/>
          <w:sz w:val="24"/>
          <w:szCs w:val="24"/>
          <w:lang w:val="en"/>
        </w:rPr>
        <w:t>Arratsaldeon</w:t>
      </w:r>
      <w:proofErr w:type="spellEnd"/>
      <w:r w:rsidRPr="005303DE">
        <w:rPr>
          <w:rFonts w:asciiTheme="minorHAnsi" w:hAnsiTheme="minorHAnsi" w:cstheme="minorHAnsi"/>
          <w:i/>
          <w:sz w:val="24"/>
          <w:szCs w:val="24"/>
          <w:lang w:val="en"/>
        </w:rPr>
        <w:t xml:space="preserve">. Boas afternoons. </w:t>
      </w:r>
      <w:r w:rsidRPr="005303DE">
        <w:rPr>
          <w:rFonts w:asciiTheme="minorHAnsi" w:hAnsiTheme="minorHAnsi" w:cstheme="minorHAnsi"/>
          <w:lang w:val="en"/>
        </w:rPr>
        <w:t xml:space="preserve"> </w:t>
      </w:r>
      <w:r w:rsidR="00080CF8" w:rsidRPr="005303DE">
        <w:rPr>
          <w:rFonts w:asciiTheme="minorHAnsi" w:hAnsiTheme="minorHAnsi" w:cstheme="minorHAnsi"/>
          <w:sz w:val="24"/>
          <w:szCs w:val="24"/>
          <w:lang w:val="en"/>
        </w:rPr>
        <w:t>Welcome to Madrid." (2015).</w:t>
      </w:r>
    </w:p>
    <w:p w14:paraId="11015134" w14:textId="77777777" w:rsidR="00530C85" w:rsidRPr="005303DE" w:rsidRDefault="00530C85" w:rsidP="00080CF8">
      <w:pPr>
        <w:spacing w:line="360" w:lineRule="auto"/>
        <w:ind w:firstLine="708"/>
        <w:jc w:val="both"/>
        <w:rPr>
          <w:rFonts w:asciiTheme="minorHAnsi" w:hAnsiTheme="minorHAnsi" w:cstheme="minorHAnsi"/>
          <w:sz w:val="24"/>
          <w:szCs w:val="24"/>
          <w:lang w:val="en-US"/>
        </w:rPr>
      </w:pPr>
      <w:r w:rsidRPr="005303DE">
        <w:rPr>
          <w:rFonts w:asciiTheme="minorHAnsi" w:hAnsiTheme="minorHAnsi" w:cstheme="minorHAnsi"/>
          <w:sz w:val="24"/>
          <w:szCs w:val="24"/>
          <w:lang w:val="en"/>
        </w:rPr>
        <w:t>Despite the oral nature of the speech, the text is pre-prepared. That is why in the discourse we find a mixture of characteristic aspects of oral and written discourse.</w:t>
      </w:r>
    </w:p>
    <w:p w14:paraId="7A94EEF6" w14:textId="77777777" w:rsidR="00530C85" w:rsidRPr="005303DE" w:rsidRDefault="00530C85" w:rsidP="00824807">
      <w:pPr>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As for the lexicon, we must distinguish the "key words" from the "witness words" (</w:t>
      </w:r>
      <w:proofErr w:type="spellStart"/>
      <w:r w:rsidRPr="005303DE">
        <w:rPr>
          <w:rFonts w:asciiTheme="minorHAnsi" w:hAnsiTheme="minorHAnsi" w:cstheme="minorHAnsi"/>
          <w:sz w:val="24"/>
          <w:szCs w:val="24"/>
          <w:lang w:val="en"/>
        </w:rPr>
        <w:t>Lázaro</w:t>
      </w:r>
      <w:proofErr w:type="spellEnd"/>
      <w:r w:rsidRPr="005303DE">
        <w:rPr>
          <w:rFonts w:asciiTheme="minorHAnsi" w:hAnsiTheme="minorHAnsi" w:cstheme="minorHAnsi"/>
          <w:sz w:val="24"/>
          <w:szCs w:val="24"/>
          <w:lang w:val="en"/>
        </w:rPr>
        <w:t xml:space="preserve"> </w:t>
      </w:r>
      <w:proofErr w:type="spellStart"/>
      <w:r w:rsidRPr="005303DE">
        <w:rPr>
          <w:rFonts w:asciiTheme="minorHAnsi" w:hAnsiTheme="minorHAnsi" w:cstheme="minorHAnsi"/>
          <w:sz w:val="24"/>
          <w:szCs w:val="24"/>
          <w:lang w:val="en"/>
        </w:rPr>
        <w:t>Carreter</w:t>
      </w:r>
      <w:proofErr w:type="spellEnd"/>
      <w:r w:rsidRPr="005303DE">
        <w:rPr>
          <w:rFonts w:asciiTheme="minorHAnsi" w:hAnsiTheme="minorHAnsi" w:cstheme="minorHAnsi"/>
          <w:sz w:val="24"/>
          <w:szCs w:val="24"/>
          <w:lang w:val="en"/>
        </w:rPr>
        <w:t xml:space="preserve">, 1987). Unlike the former, which are quite universal, the latter have a definite meaning (they derive from a historical context). Due to the rapid evolution of language, a witness-word in a few years may disappear from the political context, although it will always be tied to that historical moment it has witnessed. </w:t>
      </w:r>
    </w:p>
    <w:p w14:paraId="3EA0409D" w14:textId="77777777" w:rsidR="00530C85" w:rsidRPr="005303DE" w:rsidRDefault="00530C85" w:rsidP="00824807">
      <w:pPr>
        <w:spacing w:line="360" w:lineRule="auto"/>
        <w:ind w:firstLine="709"/>
        <w:jc w:val="both"/>
        <w:rPr>
          <w:rFonts w:asciiTheme="minorHAnsi" w:hAnsiTheme="minorHAnsi" w:cstheme="minorHAnsi"/>
          <w:sz w:val="24"/>
          <w:szCs w:val="24"/>
          <w:lang w:val="en-US" w:eastAsia="it-IT"/>
        </w:rPr>
      </w:pPr>
      <w:r w:rsidRPr="005303DE">
        <w:rPr>
          <w:rFonts w:asciiTheme="minorHAnsi" w:hAnsiTheme="minorHAnsi" w:cstheme="minorHAnsi"/>
          <w:sz w:val="24"/>
          <w:szCs w:val="24"/>
          <w:lang w:val="en" w:eastAsia="it-IT"/>
        </w:rPr>
        <w:t xml:space="preserve">For Fernando </w:t>
      </w:r>
      <w:proofErr w:type="spellStart"/>
      <w:r w:rsidRPr="005303DE">
        <w:rPr>
          <w:rFonts w:asciiTheme="minorHAnsi" w:hAnsiTheme="minorHAnsi" w:cstheme="minorHAnsi"/>
          <w:sz w:val="24"/>
          <w:szCs w:val="24"/>
          <w:lang w:val="en" w:eastAsia="it-IT"/>
        </w:rPr>
        <w:t>Lázaro</w:t>
      </w:r>
      <w:proofErr w:type="spellEnd"/>
      <w:r w:rsidRPr="005303DE">
        <w:rPr>
          <w:rFonts w:asciiTheme="minorHAnsi" w:hAnsiTheme="minorHAnsi" w:cstheme="minorHAnsi"/>
          <w:sz w:val="24"/>
          <w:szCs w:val="24"/>
          <w:lang w:val="en" w:eastAsia="it-IT"/>
        </w:rPr>
        <w:t xml:space="preserve"> </w:t>
      </w:r>
      <w:proofErr w:type="spellStart"/>
      <w:r w:rsidRPr="005303DE">
        <w:rPr>
          <w:rFonts w:asciiTheme="minorHAnsi" w:hAnsiTheme="minorHAnsi" w:cstheme="minorHAnsi"/>
          <w:sz w:val="24"/>
          <w:szCs w:val="24"/>
          <w:lang w:val="en" w:eastAsia="it-IT"/>
        </w:rPr>
        <w:t>Carreter</w:t>
      </w:r>
      <w:proofErr w:type="spellEnd"/>
      <w:r w:rsidRPr="005303DE">
        <w:rPr>
          <w:rFonts w:asciiTheme="minorHAnsi" w:hAnsiTheme="minorHAnsi" w:cstheme="minorHAnsi"/>
          <w:sz w:val="24"/>
          <w:szCs w:val="24"/>
          <w:lang w:val="en" w:eastAsia="it-IT"/>
        </w:rPr>
        <w:t xml:space="preserve"> (1987, p.34), there is a "strong core" (better to use English quotation marks) and a "periphery" in political language. In the strong core it places the lexicon that </w:t>
      </w:r>
      <w:r w:rsidRPr="005303DE">
        <w:rPr>
          <w:rFonts w:asciiTheme="minorHAnsi" w:hAnsiTheme="minorHAnsi" w:cstheme="minorHAnsi"/>
          <w:sz w:val="24"/>
          <w:szCs w:val="24"/>
          <w:lang w:val="en" w:eastAsia="it-IT"/>
        </w:rPr>
        <w:lastRenderedPageBreak/>
        <w:t xml:space="preserve">is established in the domain of the political (such as democracy, nation, country, social classes). The problem that arises is that this lexicon is not interpreted in the same way, neither by the senders nor by the recipients, and its meaning is different according to the historical moment; hence the ambiguity and polysemy that characterizes political language. Let us think of the words </w:t>
      </w:r>
      <w:r w:rsidRPr="005303DE">
        <w:rPr>
          <w:rFonts w:asciiTheme="minorHAnsi" w:hAnsiTheme="minorHAnsi" w:cstheme="minorHAnsi"/>
          <w:i/>
          <w:sz w:val="24"/>
          <w:szCs w:val="24"/>
          <w:lang w:val="en" w:eastAsia="it-IT"/>
        </w:rPr>
        <w:t>democracy</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eastAsia="it-IT"/>
        </w:rPr>
        <w:t xml:space="preserve"> and </w:t>
      </w:r>
      <w:r w:rsidRPr="005303DE">
        <w:rPr>
          <w:rFonts w:asciiTheme="minorHAnsi" w:hAnsiTheme="minorHAnsi" w:cstheme="minorHAnsi"/>
          <w:lang w:val="en"/>
        </w:rPr>
        <w:t xml:space="preserve"> </w:t>
      </w:r>
      <w:proofErr w:type="spellStart"/>
      <w:r w:rsidRPr="005303DE">
        <w:rPr>
          <w:rFonts w:asciiTheme="minorHAnsi" w:hAnsiTheme="minorHAnsi" w:cstheme="minorHAnsi"/>
          <w:i/>
          <w:sz w:val="24"/>
          <w:szCs w:val="24"/>
          <w:lang w:val="en" w:eastAsia="it-IT"/>
        </w:rPr>
        <w:t>republic,</w:t>
      </w:r>
      <w:r w:rsidRPr="005303DE">
        <w:rPr>
          <w:rFonts w:asciiTheme="minorHAnsi" w:hAnsiTheme="minorHAnsi" w:cstheme="minorHAnsi"/>
          <w:sz w:val="24"/>
          <w:szCs w:val="24"/>
          <w:lang w:val="en" w:eastAsia="it-IT"/>
        </w:rPr>
        <w:t>and</w:t>
      </w:r>
      <w:proofErr w:type="spellEnd"/>
      <w:r w:rsidRPr="005303DE">
        <w:rPr>
          <w:rFonts w:asciiTheme="minorHAnsi" w:hAnsiTheme="minorHAnsi" w:cstheme="minorHAnsi"/>
          <w:sz w:val="24"/>
          <w:szCs w:val="24"/>
          <w:lang w:val="en" w:eastAsia="it-IT"/>
        </w:rPr>
        <w:t xml:space="preserve"> how they have changed their meaning throughout history (</w:t>
      </w:r>
      <w:proofErr w:type="spellStart"/>
      <w:r w:rsidRPr="005303DE">
        <w:rPr>
          <w:rFonts w:asciiTheme="minorHAnsi" w:hAnsiTheme="minorHAnsi" w:cstheme="minorHAnsi"/>
          <w:sz w:val="24"/>
          <w:szCs w:val="24"/>
          <w:lang w:val="en" w:eastAsia="it-IT"/>
        </w:rPr>
        <w:t>Rebollo</w:t>
      </w:r>
      <w:proofErr w:type="spellEnd"/>
      <w:r w:rsidRPr="005303DE">
        <w:rPr>
          <w:rFonts w:asciiTheme="minorHAnsi" w:hAnsiTheme="minorHAnsi" w:cstheme="minorHAnsi"/>
          <w:sz w:val="24"/>
          <w:szCs w:val="24"/>
          <w:lang w:val="en" w:eastAsia="it-IT"/>
        </w:rPr>
        <w:t xml:space="preserve"> </w:t>
      </w:r>
      <w:proofErr w:type="spellStart"/>
      <w:r w:rsidRPr="005303DE">
        <w:rPr>
          <w:rFonts w:asciiTheme="minorHAnsi" w:hAnsiTheme="minorHAnsi" w:cstheme="minorHAnsi"/>
          <w:sz w:val="24"/>
          <w:szCs w:val="24"/>
          <w:lang w:val="en" w:eastAsia="it-IT"/>
        </w:rPr>
        <w:t>Torío</w:t>
      </w:r>
      <w:proofErr w:type="spellEnd"/>
      <w:r w:rsidRPr="005303DE">
        <w:rPr>
          <w:rFonts w:asciiTheme="minorHAnsi" w:hAnsiTheme="minorHAnsi" w:cstheme="minorHAnsi"/>
          <w:sz w:val="24"/>
          <w:szCs w:val="24"/>
          <w:lang w:val="en" w:eastAsia="it-IT"/>
        </w:rPr>
        <w:t xml:space="preserve">, 2002, p.13); think, in addition, of the difficulties involved in forms as </w:t>
      </w:r>
      <w:r w:rsidRPr="005303DE">
        <w:rPr>
          <w:rFonts w:asciiTheme="minorHAnsi" w:hAnsiTheme="minorHAnsi" w:cstheme="minorHAnsi"/>
          <w:lang w:val="en"/>
        </w:rPr>
        <w:t xml:space="preserve">a </w:t>
      </w:r>
      <w:r w:rsidRPr="005303DE">
        <w:rPr>
          <w:rFonts w:asciiTheme="minorHAnsi" w:hAnsiTheme="minorHAnsi" w:cstheme="minorHAnsi"/>
          <w:i/>
          <w:sz w:val="24"/>
          <w:szCs w:val="24"/>
          <w:lang w:val="en" w:eastAsia="it-IT"/>
        </w:rPr>
        <w:t>nation</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eastAsia="it-IT"/>
        </w:rPr>
        <w:t xml:space="preserve"> and </w:t>
      </w:r>
      <w:r w:rsidRPr="005303DE">
        <w:rPr>
          <w:rFonts w:asciiTheme="minorHAnsi" w:hAnsiTheme="minorHAnsi" w:cstheme="minorHAnsi"/>
          <w:lang w:val="en"/>
        </w:rPr>
        <w:t xml:space="preserve"> </w:t>
      </w:r>
      <w:r w:rsidRPr="005303DE">
        <w:rPr>
          <w:rFonts w:asciiTheme="minorHAnsi" w:hAnsiTheme="minorHAnsi" w:cstheme="minorHAnsi"/>
          <w:i/>
          <w:sz w:val="24"/>
          <w:szCs w:val="24"/>
          <w:lang w:val="en" w:eastAsia="it-IT"/>
        </w:rPr>
        <w:t>nationality</w:t>
      </w:r>
      <w:r w:rsidRPr="005303DE">
        <w:rPr>
          <w:rFonts w:asciiTheme="minorHAnsi" w:hAnsiTheme="minorHAnsi" w:cstheme="minorHAnsi"/>
          <w:lang w:val="en"/>
        </w:rPr>
        <w:t xml:space="preserve"> in Spain</w:t>
      </w:r>
      <w:r w:rsidRPr="005303DE">
        <w:rPr>
          <w:rFonts w:asciiTheme="minorHAnsi" w:hAnsiTheme="minorHAnsi" w:cstheme="minorHAnsi"/>
          <w:sz w:val="24"/>
          <w:szCs w:val="24"/>
          <w:lang w:val="en" w:eastAsia="it-IT"/>
        </w:rPr>
        <w:t xml:space="preserve"> today.</w:t>
      </w:r>
    </w:p>
    <w:p w14:paraId="24DB9A95" w14:textId="780ABC1D" w:rsidR="00530C85" w:rsidRPr="005303DE" w:rsidRDefault="00530C85" w:rsidP="00824807">
      <w:pPr>
        <w:autoSpaceDE w:val="0"/>
        <w:autoSpaceDN w:val="0"/>
        <w:adjustRightInd w:val="0"/>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eastAsia="it-IT"/>
        </w:rPr>
        <w:t xml:space="preserve">The peripheral core, on the other hand, is usually constituted by a series of more fleeting words, coming from the sphere of general language and that can become the key to a given historical moment. </w:t>
      </w:r>
      <w:proofErr w:type="spellStart"/>
      <w:r w:rsidRPr="005303DE">
        <w:rPr>
          <w:rFonts w:asciiTheme="minorHAnsi" w:hAnsiTheme="minorHAnsi" w:cstheme="minorHAnsi"/>
          <w:sz w:val="24"/>
          <w:szCs w:val="24"/>
          <w:lang w:val="en" w:eastAsia="it-IT"/>
        </w:rPr>
        <w:t>Rebollo</w:t>
      </w:r>
      <w:proofErr w:type="spellEnd"/>
      <w:r w:rsidRPr="005303DE">
        <w:rPr>
          <w:rFonts w:asciiTheme="minorHAnsi" w:hAnsiTheme="minorHAnsi" w:cstheme="minorHAnsi"/>
          <w:sz w:val="24"/>
          <w:szCs w:val="24"/>
          <w:lang w:val="en" w:eastAsia="it-IT"/>
        </w:rPr>
        <w:t xml:space="preserve"> </w:t>
      </w:r>
      <w:proofErr w:type="spellStart"/>
      <w:r w:rsidRPr="005303DE">
        <w:rPr>
          <w:rFonts w:asciiTheme="minorHAnsi" w:hAnsiTheme="minorHAnsi" w:cstheme="minorHAnsi"/>
          <w:sz w:val="24"/>
          <w:szCs w:val="24"/>
          <w:lang w:val="en" w:eastAsia="it-IT"/>
        </w:rPr>
        <w:t>Torío</w:t>
      </w:r>
      <w:proofErr w:type="spellEnd"/>
      <w:r w:rsidRPr="005303DE">
        <w:rPr>
          <w:rFonts w:asciiTheme="minorHAnsi" w:hAnsiTheme="minorHAnsi" w:cstheme="minorHAnsi"/>
          <w:sz w:val="24"/>
          <w:szCs w:val="24"/>
          <w:lang w:val="en" w:eastAsia="it-IT"/>
        </w:rPr>
        <w:t xml:space="preserve"> (2002, p.17) states in this regard that: "Its ascription to the sphere of the political is motivated by several unequivocal factors: its use by political announcers in political spheres with purposes of political significance". </w:t>
      </w:r>
      <w:proofErr w:type="spellStart"/>
      <w:r w:rsidRPr="005303DE">
        <w:rPr>
          <w:rFonts w:asciiTheme="minorHAnsi" w:hAnsiTheme="minorHAnsi" w:cstheme="minorHAnsi"/>
          <w:sz w:val="24"/>
          <w:szCs w:val="24"/>
          <w:lang w:val="en" w:eastAsia="it-IT"/>
        </w:rPr>
        <w:t>Rebollo</w:t>
      </w:r>
      <w:proofErr w:type="spellEnd"/>
      <w:r w:rsidRPr="005303DE">
        <w:rPr>
          <w:rFonts w:asciiTheme="minorHAnsi" w:hAnsiTheme="minorHAnsi" w:cstheme="minorHAnsi"/>
          <w:sz w:val="24"/>
          <w:szCs w:val="24"/>
          <w:lang w:val="en" w:eastAsia="it-IT"/>
        </w:rPr>
        <w:t xml:space="preserve"> </w:t>
      </w:r>
      <w:proofErr w:type="spellStart"/>
      <w:r w:rsidRPr="005303DE">
        <w:rPr>
          <w:rFonts w:asciiTheme="minorHAnsi" w:hAnsiTheme="minorHAnsi" w:cstheme="minorHAnsi"/>
          <w:sz w:val="24"/>
          <w:szCs w:val="24"/>
          <w:lang w:val="en" w:eastAsia="it-IT"/>
        </w:rPr>
        <w:t>Torío</w:t>
      </w:r>
      <w:proofErr w:type="spellEnd"/>
      <w:r w:rsidRPr="005303DE">
        <w:rPr>
          <w:rFonts w:asciiTheme="minorHAnsi" w:hAnsiTheme="minorHAnsi" w:cstheme="minorHAnsi"/>
          <w:sz w:val="24"/>
          <w:szCs w:val="24"/>
          <w:lang w:val="en" w:eastAsia="it-IT"/>
        </w:rPr>
        <w:t xml:space="preserve"> (2002, p.17) also proposes some examples, namely: consensus, roller, globalization, </w:t>
      </w:r>
      <w:proofErr w:type="spellStart"/>
      <w:r w:rsidRPr="005303DE">
        <w:rPr>
          <w:rFonts w:asciiTheme="minorHAnsi" w:hAnsiTheme="minorHAnsi" w:cstheme="minorHAnsi"/>
          <w:sz w:val="24"/>
          <w:szCs w:val="24"/>
          <w:lang w:val="en" w:eastAsia="it-IT"/>
        </w:rPr>
        <w:t>dedazo</w:t>
      </w:r>
      <w:proofErr w:type="spellEnd"/>
      <w:r w:rsidRPr="005303DE">
        <w:rPr>
          <w:rFonts w:asciiTheme="minorHAnsi" w:hAnsiTheme="minorHAnsi" w:cstheme="minorHAnsi"/>
          <w:sz w:val="24"/>
          <w:szCs w:val="24"/>
          <w:lang w:val="en" w:eastAsia="it-IT"/>
        </w:rPr>
        <w:t xml:space="preserve">. The ascription to the political language of these words is motivated by concrete factors and very specific purposes. Just to give an example, the word </w:t>
      </w:r>
      <w:proofErr w:type="gramStart"/>
      <w:r w:rsidRPr="005303DE">
        <w:rPr>
          <w:rFonts w:asciiTheme="minorHAnsi" w:hAnsiTheme="minorHAnsi" w:cstheme="minorHAnsi"/>
          <w:i/>
          <w:iCs/>
          <w:sz w:val="24"/>
          <w:szCs w:val="24"/>
          <w:lang w:val="en" w:eastAsia="it-IT"/>
        </w:rPr>
        <w:t xml:space="preserve">globalization </w:t>
      </w:r>
      <w:r w:rsidRPr="005303DE">
        <w:rPr>
          <w:rFonts w:asciiTheme="minorHAnsi" w:hAnsiTheme="minorHAnsi" w:cstheme="minorHAnsi"/>
          <w:sz w:val="24"/>
          <w:szCs w:val="24"/>
          <w:lang w:val="en"/>
        </w:rPr>
        <w:t xml:space="preserve"> </w:t>
      </w:r>
      <w:r w:rsidRPr="005303DE">
        <w:rPr>
          <w:rFonts w:asciiTheme="minorHAnsi" w:hAnsiTheme="minorHAnsi" w:cstheme="minorHAnsi"/>
          <w:sz w:val="24"/>
          <w:szCs w:val="24"/>
          <w:lang w:val="en" w:eastAsia="it-IT"/>
        </w:rPr>
        <w:t>is</w:t>
      </w:r>
      <w:proofErr w:type="gramEnd"/>
      <w:r w:rsidRPr="005303DE">
        <w:rPr>
          <w:rFonts w:asciiTheme="minorHAnsi" w:hAnsiTheme="minorHAnsi" w:cstheme="minorHAnsi"/>
          <w:sz w:val="24"/>
          <w:szCs w:val="24"/>
          <w:lang w:val="en" w:eastAsia="it-IT"/>
        </w:rPr>
        <w:t xml:space="preserve"> a ubiquitous term in the political lexicon that began to be used in the late 90s. We think that, without any doubt, this word can be considered a witness of the time in which we live, since the degree of penetration and the use of the term are quite high. On the other hand, and here we move on to another important linguistic aspect, we refer to neologisms, the word has allowed </w:t>
      </w:r>
      <w:r w:rsidRPr="005303DE">
        <w:rPr>
          <w:rFonts w:asciiTheme="minorHAnsi" w:hAnsiTheme="minorHAnsi" w:cstheme="minorHAnsi"/>
          <w:sz w:val="24"/>
          <w:szCs w:val="24"/>
          <w:lang w:val="en"/>
        </w:rPr>
        <w:t xml:space="preserve">to create new terms such as </w:t>
      </w:r>
      <w:proofErr w:type="spellStart"/>
      <w:proofErr w:type="gramStart"/>
      <w:r w:rsidRPr="005303DE">
        <w:rPr>
          <w:rFonts w:asciiTheme="minorHAnsi" w:hAnsiTheme="minorHAnsi" w:cstheme="minorHAnsi"/>
          <w:i/>
          <w:sz w:val="24"/>
          <w:szCs w:val="24"/>
          <w:lang w:val="en" w:eastAsia="it-IT"/>
        </w:rPr>
        <w:t>globaliphobic</w:t>
      </w:r>
      <w:proofErr w:type="spellEnd"/>
      <w:r w:rsidRPr="005303DE">
        <w:rPr>
          <w:rFonts w:asciiTheme="minorHAnsi" w:hAnsiTheme="minorHAnsi" w:cstheme="minorHAnsi"/>
          <w:sz w:val="24"/>
          <w:szCs w:val="24"/>
          <w:lang w:val="en"/>
        </w:rPr>
        <w:t xml:space="preserve"> </w:t>
      </w:r>
      <w:r w:rsidRPr="005303DE">
        <w:rPr>
          <w:rFonts w:asciiTheme="minorHAnsi" w:hAnsiTheme="minorHAnsi" w:cstheme="minorHAnsi"/>
          <w:sz w:val="24"/>
          <w:szCs w:val="24"/>
          <w:lang w:val="en" w:eastAsia="it-IT"/>
        </w:rPr>
        <w:t xml:space="preserve"> to</w:t>
      </w:r>
      <w:proofErr w:type="gramEnd"/>
      <w:r w:rsidRPr="005303DE">
        <w:rPr>
          <w:rFonts w:asciiTheme="minorHAnsi" w:hAnsiTheme="minorHAnsi" w:cstheme="minorHAnsi"/>
          <w:sz w:val="24"/>
          <w:szCs w:val="24"/>
          <w:lang w:val="en" w:eastAsia="it-IT"/>
        </w:rPr>
        <w:t xml:space="preserve"> allude to those who are against the IMF and the World Bank. Nowadays you only need to look at the pages of any newspaper to come across the </w:t>
      </w:r>
      <w:r w:rsidR="00CD6F89" w:rsidRPr="005303DE">
        <w:rPr>
          <w:rFonts w:asciiTheme="minorHAnsi" w:hAnsiTheme="minorHAnsi" w:cstheme="minorHAnsi"/>
          <w:sz w:val="24"/>
          <w:szCs w:val="24"/>
          <w:lang w:val="en" w:eastAsia="it-IT"/>
        </w:rPr>
        <w:t xml:space="preserve">word </w:t>
      </w:r>
      <w:r w:rsidR="00CD6F89" w:rsidRPr="005303DE">
        <w:rPr>
          <w:rFonts w:asciiTheme="minorHAnsi" w:hAnsiTheme="minorHAnsi" w:cstheme="minorHAnsi"/>
          <w:sz w:val="24"/>
          <w:szCs w:val="24"/>
          <w:lang w:val="en"/>
        </w:rPr>
        <w:t xml:space="preserve">globalization </w:t>
      </w:r>
      <w:r w:rsidR="00CD6F89" w:rsidRPr="005303DE">
        <w:rPr>
          <w:rFonts w:asciiTheme="minorHAnsi" w:hAnsiTheme="minorHAnsi" w:cstheme="minorHAnsi"/>
          <w:sz w:val="24"/>
          <w:szCs w:val="24"/>
          <w:lang w:val="en" w:eastAsia="it-IT"/>
        </w:rPr>
        <w:t>or</w:t>
      </w:r>
      <w:r w:rsidRPr="005303DE">
        <w:rPr>
          <w:rFonts w:asciiTheme="minorHAnsi" w:hAnsiTheme="minorHAnsi" w:cstheme="minorHAnsi"/>
          <w:sz w:val="24"/>
          <w:szCs w:val="24"/>
          <w:lang w:val="en" w:eastAsia="it-IT"/>
        </w:rPr>
        <w:t xml:space="preserve"> other related ones</w:t>
      </w:r>
      <w:r w:rsidR="00CD6F89" w:rsidRPr="005303DE">
        <w:rPr>
          <w:rFonts w:asciiTheme="minorHAnsi" w:hAnsiTheme="minorHAnsi" w:cstheme="minorHAnsi"/>
          <w:sz w:val="24"/>
          <w:szCs w:val="24"/>
          <w:lang w:val="en" w:eastAsia="it-IT"/>
        </w:rPr>
        <w:t xml:space="preserve"> </w:t>
      </w:r>
      <w:r w:rsidRPr="005303DE">
        <w:rPr>
          <w:rFonts w:asciiTheme="minorHAnsi" w:hAnsiTheme="minorHAnsi" w:cstheme="minorHAnsi"/>
          <w:sz w:val="24"/>
          <w:szCs w:val="24"/>
          <w:lang w:val="en"/>
        </w:rPr>
        <w:t xml:space="preserve">(globalization, </w:t>
      </w:r>
      <w:proofErr w:type="spellStart"/>
      <w:r w:rsidRPr="005303DE">
        <w:rPr>
          <w:rFonts w:asciiTheme="minorHAnsi" w:hAnsiTheme="minorHAnsi" w:cstheme="minorHAnsi"/>
          <w:sz w:val="24"/>
          <w:szCs w:val="24"/>
          <w:lang w:val="en"/>
        </w:rPr>
        <w:t>transnationalization</w:t>
      </w:r>
      <w:proofErr w:type="spellEnd"/>
      <w:r w:rsidRPr="005303DE">
        <w:rPr>
          <w:rFonts w:asciiTheme="minorHAnsi" w:hAnsiTheme="minorHAnsi" w:cstheme="minorHAnsi"/>
          <w:sz w:val="24"/>
          <w:szCs w:val="24"/>
          <w:lang w:val="en"/>
        </w:rPr>
        <w:t xml:space="preserve">, multiculturalism, </w:t>
      </w:r>
      <w:proofErr w:type="spellStart"/>
      <w:r w:rsidRPr="005303DE">
        <w:rPr>
          <w:rFonts w:asciiTheme="minorHAnsi" w:hAnsiTheme="minorHAnsi" w:cstheme="minorHAnsi"/>
          <w:sz w:val="24"/>
          <w:szCs w:val="24"/>
          <w:lang w:val="en"/>
        </w:rPr>
        <w:t>multimegamuchaglobalization</w:t>
      </w:r>
      <w:proofErr w:type="spellEnd"/>
      <w:r w:rsidRPr="005303DE">
        <w:rPr>
          <w:rFonts w:asciiTheme="minorHAnsi" w:hAnsiTheme="minorHAnsi" w:cstheme="minorHAnsi"/>
          <w:sz w:val="24"/>
          <w:szCs w:val="24"/>
          <w:lang w:val="en"/>
        </w:rPr>
        <w:t xml:space="preserve">, Euroland and </w:t>
      </w:r>
      <w:proofErr w:type="spellStart"/>
      <w:r w:rsidRPr="005303DE">
        <w:rPr>
          <w:rFonts w:asciiTheme="minorHAnsi" w:hAnsiTheme="minorHAnsi" w:cstheme="minorHAnsi"/>
          <w:sz w:val="24"/>
          <w:szCs w:val="24"/>
          <w:lang w:val="en"/>
        </w:rPr>
        <w:t>mcdonaldizzazione</w:t>
      </w:r>
      <w:proofErr w:type="spellEnd"/>
      <w:r w:rsidRPr="005303DE">
        <w:rPr>
          <w:rFonts w:asciiTheme="minorHAnsi" w:hAnsiTheme="minorHAnsi" w:cstheme="minorHAnsi"/>
          <w:sz w:val="24"/>
          <w:szCs w:val="24"/>
          <w:lang w:val="en"/>
        </w:rPr>
        <w:t xml:space="preserve">). The latter is justified by the fact that the use or creation of long words can create in the recipient the illusion of the great wisdom and deep knowledge of the politician, in fact they often resort to this technique. </w:t>
      </w:r>
    </w:p>
    <w:p w14:paraId="17C60DEA" w14:textId="1150D9DC" w:rsidR="00530C85" w:rsidRPr="005303DE" w:rsidRDefault="00530C85" w:rsidP="00950787">
      <w:pPr>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The creation or only the use of neologisms makes the discourse current and "fashionable". Pablo Iglesias uses the term </w:t>
      </w:r>
      <w:r w:rsidR="00CD6F89" w:rsidRPr="005303DE">
        <w:rPr>
          <w:rFonts w:asciiTheme="minorHAnsi" w:hAnsiTheme="minorHAnsi" w:cstheme="minorHAnsi"/>
          <w:sz w:val="24"/>
          <w:szCs w:val="24"/>
          <w:lang w:val="en"/>
        </w:rPr>
        <w:t>"</w:t>
      </w:r>
      <w:proofErr w:type="spellStart"/>
      <w:r w:rsidRPr="005303DE">
        <w:rPr>
          <w:rFonts w:asciiTheme="minorHAnsi" w:hAnsiTheme="minorHAnsi" w:cstheme="minorHAnsi"/>
          <w:iCs/>
          <w:sz w:val="24"/>
          <w:szCs w:val="24"/>
          <w:lang w:val="en"/>
        </w:rPr>
        <w:t>yayoflautas</w:t>
      </w:r>
      <w:proofErr w:type="spellEnd"/>
      <w:r w:rsidR="00CD6F89" w:rsidRPr="005303DE">
        <w:rPr>
          <w:rFonts w:asciiTheme="minorHAnsi" w:hAnsiTheme="minorHAnsi" w:cstheme="minorHAnsi"/>
          <w:iCs/>
          <w:sz w:val="24"/>
          <w:szCs w:val="24"/>
          <w:lang w:val="en"/>
        </w:rPr>
        <w:t>"</w:t>
      </w:r>
      <w:r w:rsidRPr="005303DE">
        <w:rPr>
          <w:rFonts w:asciiTheme="minorHAnsi" w:hAnsiTheme="minorHAnsi" w:cstheme="minorHAnsi"/>
          <w:i/>
          <w:sz w:val="24"/>
          <w:szCs w:val="24"/>
          <w:lang w:val="en"/>
        </w:rPr>
        <w:t>,</w:t>
      </w:r>
      <w:r w:rsidR="00CD6F89" w:rsidRPr="005303DE">
        <w:rPr>
          <w:rFonts w:asciiTheme="minorHAnsi" w:hAnsiTheme="minorHAnsi" w:cstheme="minorHAnsi"/>
          <w:i/>
          <w:sz w:val="24"/>
          <w:szCs w:val="24"/>
          <w:lang w:val="en"/>
        </w:rPr>
        <w:t xml:space="preserve"> </w:t>
      </w:r>
      <w:r w:rsidRPr="005303DE">
        <w:rPr>
          <w:rFonts w:asciiTheme="minorHAnsi" w:hAnsiTheme="minorHAnsi" w:cstheme="minorHAnsi"/>
          <w:sz w:val="24"/>
          <w:szCs w:val="24"/>
          <w:lang w:val="en"/>
        </w:rPr>
        <w:t xml:space="preserve">created in 2012. The word is still associated with the context of the </w:t>
      </w:r>
      <w:r w:rsidR="00822FF9" w:rsidRPr="005303DE">
        <w:rPr>
          <w:rFonts w:asciiTheme="minorHAnsi" w:hAnsiTheme="minorHAnsi" w:cstheme="minorHAnsi"/>
          <w:sz w:val="24"/>
          <w:szCs w:val="24"/>
          <w:lang w:val="en"/>
        </w:rPr>
        <w:t>"</w:t>
      </w:r>
      <w:r w:rsidRPr="005303DE">
        <w:rPr>
          <w:rFonts w:asciiTheme="minorHAnsi" w:hAnsiTheme="minorHAnsi" w:cstheme="minorHAnsi"/>
          <w:iCs/>
          <w:sz w:val="24"/>
          <w:szCs w:val="24"/>
          <w:lang w:val="en"/>
        </w:rPr>
        <w:t>march</w:t>
      </w:r>
      <w:r w:rsidR="00822FF9" w:rsidRPr="005303DE">
        <w:rPr>
          <w:rFonts w:asciiTheme="minorHAnsi" w:hAnsiTheme="minorHAnsi" w:cstheme="minorHAnsi"/>
          <w:iCs/>
          <w:sz w:val="24"/>
          <w:szCs w:val="24"/>
          <w:lang w:val="en"/>
        </w:rPr>
        <w:t>"</w:t>
      </w:r>
      <w:r w:rsidRPr="005303DE">
        <w:rPr>
          <w:rFonts w:asciiTheme="minorHAnsi" w:hAnsiTheme="minorHAnsi" w:cstheme="minorHAnsi"/>
          <w:sz w:val="24"/>
          <w:szCs w:val="24"/>
          <w:lang w:val="en"/>
        </w:rPr>
        <w:t xml:space="preserve"> and the political demonstration of the retirees who go out to demonstrate in the streets to protest, not for them, but for the </w:t>
      </w:r>
      <w:proofErr w:type="spellStart"/>
      <w:r w:rsidRPr="005303DE">
        <w:rPr>
          <w:rFonts w:asciiTheme="minorHAnsi" w:hAnsiTheme="minorHAnsi" w:cstheme="minorHAnsi"/>
          <w:sz w:val="24"/>
          <w:szCs w:val="24"/>
          <w:lang w:val="en"/>
        </w:rPr>
        <w:t>fu</w:t>
      </w:r>
      <w:r w:rsidR="00634A2A" w:rsidRPr="005303DE">
        <w:rPr>
          <w:rFonts w:asciiTheme="minorHAnsi" w:hAnsiTheme="minorHAnsi" w:cstheme="minorHAnsi"/>
          <w:sz w:val="24"/>
          <w:szCs w:val="24"/>
          <w:lang w:val="en"/>
        </w:rPr>
        <w:t>t</w:t>
      </w:r>
      <w:r w:rsidR="00950787" w:rsidRPr="005303DE">
        <w:rPr>
          <w:rFonts w:asciiTheme="minorHAnsi" w:hAnsiTheme="minorHAnsi" w:cstheme="minorHAnsi"/>
          <w:sz w:val="24"/>
          <w:szCs w:val="24"/>
          <w:lang w:val="en"/>
        </w:rPr>
        <w:t>uro</w:t>
      </w:r>
      <w:proofErr w:type="spellEnd"/>
      <w:r w:rsidR="00950787" w:rsidRPr="005303DE">
        <w:rPr>
          <w:rFonts w:asciiTheme="minorHAnsi" w:hAnsiTheme="minorHAnsi" w:cstheme="minorHAnsi"/>
          <w:sz w:val="24"/>
          <w:szCs w:val="24"/>
          <w:lang w:val="en"/>
        </w:rPr>
        <w:t xml:space="preserve"> of their children and grandchildren: </w:t>
      </w:r>
      <w:r w:rsidRPr="005303DE">
        <w:rPr>
          <w:rFonts w:asciiTheme="minorHAnsi" w:hAnsiTheme="minorHAnsi" w:cstheme="minorHAnsi"/>
          <w:sz w:val="24"/>
          <w:szCs w:val="24"/>
          <w:lang w:val="en"/>
        </w:rPr>
        <w:t xml:space="preserve"> </w:t>
      </w:r>
      <w:r w:rsidRPr="005303DE">
        <w:rPr>
          <w:rFonts w:asciiTheme="minorHAnsi" w:hAnsiTheme="minorHAnsi" w:cstheme="minorHAnsi"/>
          <w:spacing w:val="4"/>
          <w:sz w:val="24"/>
          <w:szCs w:val="24"/>
          <w:lang w:val="en" w:eastAsia="it-IT"/>
        </w:rPr>
        <w:t xml:space="preserve">"Those </w:t>
      </w:r>
      <w:r w:rsidRPr="005303DE">
        <w:rPr>
          <w:rFonts w:asciiTheme="minorHAnsi" w:hAnsiTheme="minorHAnsi" w:cstheme="minorHAnsi"/>
          <w:spacing w:val="4"/>
          <w:sz w:val="24"/>
          <w:szCs w:val="24"/>
          <w:lang w:val="en" w:eastAsia="it-IT"/>
        </w:rPr>
        <w:lastRenderedPageBreak/>
        <w:t>tireless grandfathers and grandmothers whom they call "</w:t>
      </w:r>
      <w:proofErr w:type="spellStart"/>
      <w:r w:rsidRPr="005303DE">
        <w:rPr>
          <w:rFonts w:asciiTheme="minorHAnsi" w:hAnsiTheme="minorHAnsi" w:cstheme="minorHAnsi"/>
          <w:spacing w:val="4"/>
          <w:sz w:val="24"/>
          <w:szCs w:val="24"/>
          <w:lang w:val="en" w:eastAsia="it-IT"/>
        </w:rPr>
        <w:t>yayoflautas</w:t>
      </w:r>
      <w:proofErr w:type="spellEnd"/>
      <w:r w:rsidRPr="005303DE">
        <w:rPr>
          <w:rFonts w:asciiTheme="minorHAnsi" w:hAnsiTheme="minorHAnsi" w:cstheme="minorHAnsi"/>
          <w:spacing w:val="4"/>
          <w:sz w:val="24"/>
          <w:szCs w:val="24"/>
          <w:lang w:val="en" w:eastAsia="it-IT"/>
        </w:rPr>
        <w:t>", who defend their dignity defend that of their children and that of their grandchildren".</w:t>
      </w:r>
      <w:r w:rsidRPr="005303DE">
        <w:rPr>
          <w:rFonts w:asciiTheme="minorHAnsi" w:hAnsiTheme="minorHAnsi" w:cstheme="minorHAnsi"/>
          <w:sz w:val="24"/>
          <w:szCs w:val="24"/>
          <w:lang w:val="en"/>
        </w:rPr>
        <w:t xml:space="preserve"> </w:t>
      </w:r>
      <w:r w:rsidR="00950787" w:rsidRPr="005303DE">
        <w:rPr>
          <w:rFonts w:asciiTheme="minorHAnsi" w:hAnsiTheme="minorHAnsi" w:cstheme="minorHAnsi"/>
          <w:spacing w:val="4"/>
          <w:sz w:val="24"/>
          <w:szCs w:val="24"/>
          <w:lang w:val="en" w:eastAsia="it-IT"/>
        </w:rPr>
        <w:t>(2015).</w:t>
      </w:r>
    </w:p>
    <w:p w14:paraId="24107DEF" w14:textId="5769043C" w:rsidR="00530C85" w:rsidRPr="005303DE" w:rsidRDefault="00530C85" w:rsidP="00950787">
      <w:pPr>
        <w:spacing w:line="360" w:lineRule="auto"/>
        <w:ind w:firstLine="708"/>
        <w:jc w:val="both"/>
        <w:rPr>
          <w:rFonts w:asciiTheme="minorHAnsi" w:hAnsiTheme="minorHAnsi" w:cstheme="minorHAnsi"/>
          <w:sz w:val="24"/>
          <w:szCs w:val="24"/>
          <w:lang w:val="en-US"/>
        </w:rPr>
      </w:pPr>
      <w:r w:rsidRPr="005303DE">
        <w:rPr>
          <w:rFonts w:asciiTheme="minorHAnsi" w:hAnsiTheme="minorHAnsi" w:cstheme="minorHAnsi"/>
          <w:sz w:val="24"/>
          <w:szCs w:val="24"/>
          <w:lang w:val="en" w:eastAsia="it-IT"/>
        </w:rPr>
        <w:t>Scholars of political language insist that lexical selection is a fundamental weapon in political strategy and is almost always explained by the relevance of the axiological in political discourse. Axiological marks have been considered as argumentative marks; its function is to orient towards a</w:t>
      </w:r>
      <w:r w:rsidR="00F211FB" w:rsidRPr="005303DE">
        <w:rPr>
          <w:rFonts w:asciiTheme="minorHAnsi" w:hAnsiTheme="minorHAnsi" w:cstheme="minorHAnsi"/>
          <w:sz w:val="24"/>
          <w:szCs w:val="24"/>
          <w:lang w:val="en" w:eastAsia="it-IT"/>
        </w:rPr>
        <w:t xml:space="preserve"> </w:t>
      </w:r>
      <w:r w:rsidR="0014784C" w:rsidRPr="005303DE">
        <w:rPr>
          <w:rFonts w:asciiTheme="minorHAnsi" w:hAnsiTheme="minorHAnsi" w:cstheme="minorHAnsi"/>
          <w:sz w:val="24"/>
          <w:szCs w:val="24"/>
          <w:lang w:val="en" w:eastAsia="it-IT"/>
        </w:rPr>
        <w:t>favorable or unfavorable</w:t>
      </w:r>
      <w:r w:rsidR="00F211FB" w:rsidRPr="005303DE">
        <w:rPr>
          <w:rFonts w:asciiTheme="minorHAnsi" w:hAnsiTheme="minorHAnsi" w:cstheme="minorHAnsi"/>
          <w:sz w:val="24"/>
          <w:szCs w:val="24"/>
          <w:lang w:val="en" w:eastAsia="it-IT"/>
        </w:rPr>
        <w:t xml:space="preserve"> </w:t>
      </w:r>
      <w:r w:rsidRPr="005303DE">
        <w:rPr>
          <w:rFonts w:asciiTheme="minorHAnsi" w:hAnsiTheme="minorHAnsi" w:cstheme="minorHAnsi"/>
          <w:sz w:val="24"/>
          <w:szCs w:val="24"/>
          <w:lang w:val="en"/>
        </w:rPr>
        <w:t>conclusion</w:t>
      </w:r>
      <w:r w:rsidR="00F211FB" w:rsidRPr="005303DE">
        <w:rPr>
          <w:rFonts w:asciiTheme="minorHAnsi" w:hAnsiTheme="minorHAnsi" w:cstheme="minorHAnsi"/>
          <w:sz w:val="24"/>
          <w:szCs w:val="24"/>
          <w:lang w:val="en"/>
        </w:rPr>
        <w:t xml:space="preserve"> </w:t>
      </w:r>
      <w:r w:rsidRPr="005303DE">
        <w:rPr>
          <w:rFonts w:asciiTheme="minorHAnsi" w:hAnsiTheme="minorHAnsi" w:cstheme="minorHAnsi"/>
          <w:sz w:val="24"/>
          <w:szCs w:val="24"/>
          <w:lang w:val="en" w:eastAsia="it-IT"/>
        </w:rPr>
        <w:t>(</w:t>
      </w:r>
      <w:proofErr w:type="spellStart"/>
      <w:r w:rsidRPr="005303DE">
        <w:rPr>
          <w:rFonts w:asciiTheme="minorHAnsi" w:hAnsiTheme="minorHAnsi" w:cstheme="minorHAnsi"/>
          <w:sz w:val="24"/>
          <w:szCs w:val="24"/>
          <w:lang w:val="en" w:eastAsia="it-IT"/>
        </w:rPr>
        <w:t>Moeschler</w:t>
      </w:r>
      <w:proofErr w:type="spellEnd"/>
      <w:r w:rsidRPr="005303DE">
        <w:rPr>
          <w:rFonts w:asciiTheme="minorHAnsi" w:hAnsiTheme="minorHAnsi" w:cstheme="minorHAnsi"/>
          <w:sz w:val="24"/>
          <w:szCs w:val="24"/>
          <w:lang w:val="en" w:eastAsia="it-IT"/>
        </w:rPr>
        <w:t xml:space="preserve"> in </w:t>
      </w:r>
      <w:proofErr w:type="spellStart"/>
      <w:r w:rsidRPr="005303DE">
        <w:rPr>
          <w:rFonts w:asciiTheme="minorHAnsi" w:hAnsiTheme="minorHAnsi" w:cstheme="minorHAnsi"/>
          <w:sz w:val="24"/>
          <w:szCs w:val="24"/>
          <w:lang w:val="en" w:eastAsia="it-IT"/>
        </w:rPr>
        <w:t>Igualada</w:t>
      </w:r>
      <w:proofErr w:type="spellEnd"/>
      <w:r w:rsidRPr="005303DE">
        <w:rPr>
          <w:rFonts w:asciiTheme="minorHAnsi" w:hAnsiTheme="minorHAnsi" w:cstheme="minorHAnsi"/>
          <w:sz w:val="24"/>
          <w:szCs w:val="24"/>
          <w:lang w:val="en" w:eastAsia="it-IT"/>
        </w:rPr>
        <w:t>, 2006, p.1.407). The frequent use of some terms that express value judgments, positive or negative, has marked the transformation of some words of simple technical terminology into</w:t>
      </w:r>
      <w:r w:rsidRPr="005303DE">
        <w:rPr>
          <w:rFonts w:asciiTheme="minorHAnsi" w:hAnsiTheme="minorHAnsi" w:cstheme="minorHAnsi"/>
          <w:sz w:val="24"/>
          <w:szCs w:val="24"/>
          <w:lang w:val="en"/>
        </w:rPr>
        <w:t xml:space="preserve"> </w:t>
      </w:r>
      <w:r w:rsidRPr="005303DE">
        <w:rPr>
          <w:rFonts w:asciiTheme="minorHAnsi" w:hAnsiTheme="minorHAnsi" w:cstheme="minorHAnsi"/>
          <w:iCs/>
          <w:sz w:val="24"/>
          <w:szCs w:val="24"/>
          <w:lang w:val="en" w:eastAsia="it-IT"/>
        </w:rPr>
        <w:t>keywords.</w:t>
      </w:r>
      <w:r w:rsidRPr="005303DE">
        <w:rPr>
          <w:rFonts w:asciiTheme="minorHAnsi" w:hAnsiTheme="minorHAnsi" w:cstheme="minorHAnsi"/>
          <w:sz w:val="24"/>
          <w:szCs w:val="24"/>
          <w:lang w:val="en"/>
        </w:rPr>
        <w:t xml:space="preserve"> </w:t>
      </w:r>
      <w:proofErr w:type="spellStart"/>
      <w:r w:rsidRPr="005303DE">
        <w:rPr>
          <w:rFonts w:asciiTheme="minorHAnsi" w:hAnsiTheme="minorHAnsi" w:cstheme="minorHAnsi"/>
          <w:sz w:val="24"/>
          <w:szCs w:val="24"/>
          <w:lang w:val="en"/>
        </w:rPr>
        <w:t>The</w:t>
      </w:r>
      <w:r w:rsidRPr="005303DE">
        <w:rPr>
          <w:rFonts w:asciiTheme="minorHAnsi" w:hAnsiTheme="minorHAnsi" w:cstheme="minorHAnsi"/>
          <w:sz w:val="24"/>
          <w:szCs w:val="24"/>
          <w:lang w:val="en" w:eastAsia="it-IT"/>
        </w:rPr>
        <w:t>use</w:t>
      </w:r>
      <w:proofErr w:type="spellEnd"/>
      <w:r w:rsidRPr="005303DE">
        <w:rPr>
          <w:rFonts w:asciiTheme="minorHAnsi" w:hAnsiTheme="minorHAnsi" w:cstheme="minorHAnsi"/>
          <w:sz w:val="24"/>
          <w:szCs w:val="24"/>
          <w:lang w:val="en" w:eastAsia="it-IT"/>
        </w:rPr>
        <w:t xml:space="preserve"> of axiological </w:t>
      </w:r>
      <w:r w:rsidRPr="005303DE">
        <w:rPr>
          <w:rFonts w:asciiTheme="minorHAnsi" w:hAnsiTheme="minorHAnsi" w:cstheme="minorHAnsi"/>
          <w:sz w:val="24"/>
          <w:szCs w:val="24"/>
          <w:lang w:val="en"/>
        </w:rPr>
        <w:t xml:space="preserve">marks to make value judgments about the political opponent in order </w:t>
      </w:r>
      <w:r w:rsidRPr="005303DE">
        <w:rPr>
          <w:rFonts w:asciiTheme="minorHAnsi" w:hAnsiTheme="minorHAnsi" w:cstheme="minorHAnsi"/>
          <w:bCs/>
          <w:sz w:val="24"/>
          <w:szCs w:val="24"/>
          <w:lang w:val="en" w:eastAsia="it-IT"/>
        </w:rPr>
        <w:t>to</w:t>
      </w:r>
      <w:r w:rsidRPr="005303DE">
        <w:rPr>
          <w:rFonts w:asciiTheme="minorHAnsi" w:hAnsiTheme="minorHAnsi" w:cstheme="minorHAnsi"/>
          <w:sz w:val="24"/>
          <w:szCs w:val="24"/>
          <w:lang w:val="en" w:eastAsia="it-IT"/>
        </w:rPr>
        <w:t xml:space="preserve"> defame his image and clearly favor his own is therefore very frequent. Negative</w:t>
      </w:r>
      <w:r w:rsidR="00283198" w:rsidRPr="005303DE">
        <w:rPr>
          <w:rFonts w:asciiTheme="minorHAnsi" w:hAnsiTheme="minorHAnsi" w:cstheme="minorHAnsi"/>
          <w:sz w:val="24"/>
          <w:szCs w:val="24"/>
          <w:lang w:val="en" w:eastAsia="it-IT"/>
        </w:rPr>
        <w:t xml:space="preserve"> </w:t>
      </w:r>
      <w:r w:rsidRPr="005303DE">
        <w:rPr>
          <w:rFonts w:asciiTheme="minorHAnsi" w:hAnsiTheme="minorHAnsi" w:cstheme="minorHAnsi"/>
          <w:sz w:val="24"/>
          <w:szCs w:val="24"/>
          <w:lang w:val="en"/>
        </w:rPr>
        <w:t>judgment (negative axiological marks) about the opponent can be expressed in thousands of ways. One of those that President Kirchner chooses to criticize, not only her direct attendee, but the governments,</w:t>
      </w:r>
      <w:r w:rsidR="00F211FB" w:rsidRPr="005303DE">
        <w:rPr>
          <w:rFonts w:asciiTheme="minorHAnsi" w:hAnsiTheme="minorHAnsi" w:cstheme="minorHAnsi"/>
          <w:sz w:val="24"/>
          <w:szCs w:val="24"/>
          <w:lang w:val="en"/>
        </w:rPr>
        <w:t xml:space="preserve"> </w:t>
      </w:r>
      <w:r w:rsidR="00634A2A" w:rsidRPr="005303DE">
        <w:rPr>
          <w:rFonts w:asciiTheme="minorHAnsi" w:hAnsiTheme="minorHAnsi" w:cstheme="minorHAnsi"/>
          <w:sz w:val="24"/>
          <w:szCs w:val="24"/>
          <w:lang w:val="en"/>
        </w:rPr>
        <w:t>is the rhetorical question:</w:t>
      </w:r>
      <w:r w:rsidRPr="005303DE">
        <w:rPr>
          <w:rFonts w:asciiTheme="minorHAnsi" w:hAnsiTheme="minorHAnsi" w:cstheme="minorHAnsi"/>
          <w:sz w:val="24"/>
          <w:szCs w:val="24"/>
          <w:lang w:val="en"/>
        </w:rPr>
        <w:t xml:space="preserve">  "Who were the ones who fed the opponents and gave them weapons and gave them resources like Freedom </w:t>
      </w:r>
      <w:r w:rsidRPr="005303DE">
        <w:rPr>
          <w:rFonts w:asciiTheme="minorHAnsi" w:hAnsiTheme="minorHAnsi" w:cstheme="minorHAnsi"/>
          <w:i/>
          <w:sz w:val="24"/>
          <w:szCs w:val="24"/>
          <w:lang w:val="en"/>
        </w:rPr>
        <w:t>Fighters,</w:t>
      </w:r>
      <w:r w:rsidR="00F211FB" w:rsidRPr="005303DE">
        <w:rPr>
          <w:rFonts w:asciiTheme="minorHAnsi" w:hAnsiTheme="minorHAnsi" w:cstheme="minorHAnsi"/>
          <w:i/>
          <w:sz w:val="24"/>
          <w:szCs w:val="24"/>
          <w:lang w:val="en"/>
        </w:rPr>
        <w:t xml:space="preserve"> </w:t>
      </w:r>
      <w:r w:rsidRPr="005303DE">
        <w:rPr>
          <w:rFonts w:asciiTheme="minorHAnsi" w:hAnsiTheme="minorHAnsi" w:cstheme="minorHAnsi"/>
          <w:sz w:val="24"/>
          <w:szCs w:val="24"/>
          <w:lang w:val="en"/>
        </w:rPr>
        <w:t xml:space="preserve">freedom fighters?" </w:t>
      </w:r>
      <w:r w:rsidR="00950787" w:rsidRPr="005303DE">
        <w:rPr>
          <w:rFonts w:asciiTheme="minorHAnsi" w:hAnsiTheme="minorHAnsi" w:cstheme="minorHAnsi"/>
          <w:sz w:val="24"/>
          <w:szCs w:val="24"/>
          <w:lang w:val="en"/>
        </w:rPr>
        <w:t>(2014).</w:t>
      </w:r>
    </w:p>
    <w:p w14:paraId="27BC0EF2" w14:textId="77777777" w:rsidR="00530C85" w:rsidRPr="005303DE" w:rsidRDefault="00530C85" w:rsidP="0014784C">
      <w:pPr>
        <w:spacing w:line="360" w:lineRule="auto"/>
        <w:ind w:firstLine="708"/>
        <w:jc w:val="both"/>
        <w:rPr>
          <w:rFonts w:asciiTheme="minorHAnsi" w:hAnsiTheme="minorHAnsi" w:cstheme="minorHAnsi"/>
          <w:lang w:val="en-US"/>
        </w:rPr>
      </w:pPr>
      <w:r w:rsidRPr="005303DE">
        <w:rPr>
          <w:rFonts w:asciiTheme="minorHAnsi" w:hAnsiTheme="minorHAnsi" w:cstheme="minorHAnsi"/>
          <w:lang w:val="en"/>
        </w:rPr>
        <w:t>This aspect is most evident in the statement of Pablo Iglesias: "Mr. Rajoy's policies do not create employment, they distribute misery, temporary and precarious jobs for unworthy wages. Is that his recovery, is that his recovery?" (2014).</w:t>
      </w:r>
    </w:p>
    <w:p w14:paraId="74961A93" w14:textId="77777777" w:rsidR="00530C85" w:rsidRPr="005303DE" w:rsidRDefault="00530C85" w:rsidP="00283198">
      <w:pPr>
        <w:spacing w:line="360" w:lineRule="auto"/>
        <w:ind w:left="1418" w:firstLine="425"/>
        <w:jc w:val="both"/>
        <w:rPr>
          <w:rFonts w:asciiTheme="minorHAnsi" w:eastAsia="Times New Roman" w:hAnsiTheme="minorHAnsi" w:cstheme="minorHAnsi"/>
          <w:spacing w:val="4"/>
          <w:lang w:val="en-US" w:eastAsia="it-IT"/>
        </w:rPr>
      </w:pPr>
      <w:r w:rsidRPr="005303DE">
        <w:rPr>
          <w:rFonts w:asciiTheme="minorHAnsi" w:hAnsiTheme="minorHAnsi" w:cstheme="minorHAnsi"/>
          <w:spacing w:val="4"/>
          <w:lang w:val="en" w:eastAsia="it-IT"/>
        </w:rPr>
        <w:t xml:space="preserve">To them we have to add hundreds of thousands of self-employed and false self-employed, small merchants and entrepreneurs who juggle to make ends meet. It is the defenders of the totalitarianism of cuts and austerity who are breaking Spain. </w:t>
      </w:r>
      <w:r w:rsidR="00A037E5" w:rsidRPr="005303DE">
        <w:rPr>
          <w:rFonts w:asciiTheme="minorHAnsi" w:hAnsiTheme="minorHAnsi" w:cstheme="minorHAnsi"/>
          <w:spacing w:val="4"/>
          <w:lang w:val="en" w:eastAsia="it-IT"/>
        </w:rPr>
        <w:t xml:space="preserve"> (2014).</w:t>
      </w:r>
    </w:p>
    <w:p w14:paraId="3D86703D" w14:textId="77777777" w:rsidR="00530C85" w:rsidRPr="005303DE" w:rsidRDefault="00530C85" w:rsidP="00824807">
      <w:pPr>
        <w:spacing w:line="360" w:lineRule="auto"/>
        <w:ind w:firstLine="284"/>
        <w:jc w:val="both"/>
        <w:rPr>
          <w:rFonts w:asciiTheme="minorHAnsi" w:hAnsiTheme="minorHAnsi" w:cstheme="minorHAnsi"/>
          <w:i/>
          <w:sz w:val="24"/>
          <w:szCs w:val="24"/>
          <w:lang w:val="en-US"/>
        </w:rPr>
      </w:pPr>
    </w:p>
    <w:p w14:paraId="698CB14B" w14:textId="77777777" w:rsidR="00530C85" w:rsidRPr="005303DE" w:rsidRDefault="00530C85" w:rsidP="00824807">
      <w:pPr>
        <w:spacing w:line="360" w:lineRule="auto"/>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Political language is very productive, too, in terms of metaphors, which reinforce argumentation, expressiveness and persuasive effectiveness, while simplifying understanding. There are metaphors that belong to different semantic fields; many of them are classified as "structural metaphors" by Lakoff and Johnson (1986). </w:t>
      </w:r>
    </w:p>
    <w:p w14:paraId="557A81FB" w14:textId="2739B199" w:rsidR="00530C85" w:rsidRPr="005303DE" w:rsidRDefault="00530C85" w:rsidP="00824807">
      <w:pPr>
        <w:spacing w:line="360" w:lineRule="auto"/>
        <w:ind w:firstLine="284"/>
        <w:jc w:val="both"/>
        <w:rPr>
          <w:rFonts w:asciiTheme="minorHAnsi" w:hAnsiTheme="minorHAnsi" w:cstheme="minorHAnsi"/>
          <w:sz w:val="24"/>
          <w:szCs w:val="24"/>
          <w:lang w:val="en-US"/>
        </w:rPr>
      </w:pPr>
    </w:p>
    <w:p w14:paraId="6B5F04D5" w14:textId="77777777" w:rsidR="00283198" w:rsidRPr="005303DE" w:rsidRDefault="00283198" w:rsidP="00824807">
      <w:pPr>
        <w:spacing w:line="360" w:lineRule="auto"/>
        <w:ind w:firstLine="284"/>
        <w:jc w:val="both"/>
        <w:rPr>
          <w:rFonts w:asciiTheme="minorHAnsi" w:hAnsiTheme="minorHAnsi" w:cstheme="minorHAnsi"/>
          <w:sz w:val="24"/>
          <w:szCs w:val="24"/>
          <w:lang w:val="en-US"/>
        </w:rPr>
      </w:pPr>
    </w:p>
    <w:p w14:paraId="57D95E10" w14:textId="77777777" w:rsidR="00530C85" w:rsidRPr="005303DE" w:rsidRDefault="00530C85" w:rsidP="00824807">
      <w:pPr>
        <w:spacing w:line="360" w:lineRule="auto"/>
        <w:jc w:val="both"/>
        <w:rPr>
          <w:rFonts w:asciiTheme="minorHAnsi" w:hAnsiTheme="minorHAnsi" w:cstheme="minorHAnsi"/>
          <w:sz w:val="24"/>
          <w:szCs w:val="24"/>
          <w:lang w:val="es-ES"/>
        </w:rPr>
      </w:pPr>
      <w:r w:rsidRPr="005303DE">
        <w:rPr>
          <w:rFonts w:asciiTheme="minorHAnsi" w:hAnsiTheme="minorHAnsi" w:cstheme="minorHAnsi"/>
          <w:sz w:val="24"/>
          <w:szCs w:val="24"/>
          <w:lang w:val="en"/>
        </w:rPr>
        <w:lastRenderedPageBreak/>
        <w:t>Here are some examples:</w:t>
      </w:r>
    </w:p>
    <w:p w14:paraId="48FA6A86" w14:textId="77777777" w:rsidR="00530C85" w:rsidRPr="005303DE" w:rsidRDefault="00530C85" w:rsidP="00A037E5">
      <w:pPr>
        <w:numPr>
          <w:ilvl w:val="0"/>
          <w:numId w:val="23"/>
        </w:numPr>
        <w:spacing w:line="360" w:lineRule="auto"/>
        <w:jc w:val="both"/>
        <w:rPr>
          <w:rFonts w:asciiTheme="minorHAnsi" w:hAnsiTheme="minorHAnsi" w:cstheme="minorHAnsi"/>
          <w:b/>
          <w:sz w:val="24"/>
          <w:szCs w:val="24"/>
          <w:lang w:val="es-ES"/>
        </w:rPr>
      </w:pPr>
      <w:r w:rsidRPr="005303DE">
        <w:rPr>
          <w:rFonts w:asciiTheme="minorHAnsi" w:hAnsiTheme="minorHAnsi" w:cstheme="minorHAnsi"/>
          <w:b/>
          <w:sz w:val="24"/>
          <w:szCs w:val="24"/>
          <w:lang w:val="en"/>
        </w:rPr>
        <w:t>Scope of the building:</w:t>
      </w:r>
    </w:p>
    <w:p w14:paraId="49D560EF" w14:textId="77777777" w:rsidR="00530C85" w:rsidRPr="005303DE" w:rsidRDefault="00530C85" w:rsidP="00824807">
      <w:pPr>
        <w:spacing w:line="360" w:lineRule="auto"/>
        <w:ind w:left="1418" w:firstLine="425"/>
        <w:jc w:val="both"/>
        <w:rPr>
          <w:rFonts w:asciiTheme="minorHAnsi" w:hAnsiTheme="minorHAnsi" w:cstheme="minorHAnsi"/>
          <w:i/>
          <w:sz w:val="24"/>
          <w:szCs w:val="24"/>
          <w:lang w:val="en-US"/>
        </w:rPr>
      </w:pPr>
      <w:r w:rsidRPr="005303DE">
        <w:rPr>
          <w:rFonts w:asciiTheme="minorHAnsi" w:hAnsiTheme="minorHAnsi" w:cstheme="minorHAnsi"/>
          <w:sz w:val="24"/>
          <w:szCs w:val="24"/>
          <w:lang w:val="en"/>
        </w:rPr>
        <w:t>"built the foundations of a political edifice"; "never break the bridges of understanding" (</w:t>
      </w:r>
      <w:proofErr w:type="spellStart"/>
      <w:r w:rsidRPr="005303DE">
        <w:rPr>
          <w:rFonts w:asciiTheme="minorHAnsi" w:hAnsiTheme="minorHAnsi" w:cstheme="minorHAnsi"/>
          <w:sz w:val="24"/>
          <w:szCs w:val="24"/>
          <w:lang w:val="en"/>
        </w:rPr>
        <w:t>Felipe</w:t>
      </w:r>
      <w:r w:rsidR="00240CE7" w:rsidRPr="005303DE">
        <w:rPr>
          <w:rFonts w:asciiTheme="minorHAnsi" w:hAnsiTheme="minorHAnsi" w:cstheme="minorHAnsi"/>
          <w:sz w:val="24"/>
          <w:szCs w:val="24"/>
          <w:lang w:val="en"/>
        </w:rPr>
        <w:t>VI</w:t>
      </w:r>
      <w:proofErr w:type="spellEnd"/>
      <w:r w:rsidR="00240CE7" w:rsidRPr="005303DE">
        <w:rPr>
          <w:rFonts w:asciiTheme="minorHAnsi" w:hAnsiTheme="minorHAnsi" w:cstheme="minorHAnsi"/>
          <w:sz w:val="24"/>
          <w:szCs w:val="24"/>
          <w:lang w:val="en"/>
        </w:rPr>
        <w:t>, 2014).</w:t>
      </w:r>
    </w:p>
    <w:p w14:paraId="19F48AE4" w14:textId="37495FCF"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sz w:val="24"/>
          <w:szCs w:val="24"/>
          <w:lang w:val="en"/>
        </w:rPr>
        <w:t>"</w:t>
      </w:r>
      <w:proofErr w:type="gramStart"/>
      <w:r w:rsidRPr="005303DE">
        <w:rPr>
          <w:rFonts w:asciiTheme="minorHAnsi" w:hAnsiTheme="minorHAnsi" w:cstheme="minorHAnsi"/>
          <w:sz w:val="24"/>
          <w:szCs w:val="24"/>
          <w:lang w:val="en"/>
        </w:rPr>
        <w:t>build</w:t>
      </w:r>
      <w:proofErr w:type="gramEnd"/>
      <w:r w:rsidRPr="005303DE">
        <w:rPr>
          <w:rFonts w:asciiTheme="minorHAnsi" w:hAnsiTheme="minorHAnsi" w:cstheme="minorHAnsi"/>
          <w:sz w:val="24"/>
          <w:szCs w:val="24"/>
          <w:lang w:val="en"/>
        </w:rPr>
        <w:t xml:space="preserve"> together a better future"</w:t>
      </w:r>
      <w:r w:rsidR="00283198" w:rsidRPr="005303DE">
        <w:rPr>
          <w:rFonts w:asciiTheme="minorHAnsi" w:hAnsiTheme="minorHAnsi" w:cstheme="minorHAnsi"/>
          <w:sz w:val="24"/>
          <w:szCs w:val="24"/>
          <w:lang w:val="en"/>
        </w:rPr>
        <w:t xml:space="preserve"> </w:t>
      </w:r>
      <w:r w:rsidR="00240CE7" w:rsidRPr="005303DE">
        <w:rPr>
          <w:rFonts w:asciiTheme="minorHAnsi" w:hAnsiTheme="minorHAnsi" w:cstheme="minorHAnsi"/>
          <w:sz w:val="24"/>
          <w:szCs w:val="24"/>
          <w:lang w:val="en"/>
        </w:rPr>
        <w:t>(Iglesias, 2015).</w:t>
      </w:r>
    </w:p>
    <w:p w14:paraId="55810D0A" w14:textId="77777777" w:rsidR="00530C85" w:rsidRPr="005303DE" w:rsidRDefault="00530C85" w:rsidP="00824807">
      <w:pPr>
        <w:tabs>
          <w:tab w:val="left" w:pos="8018"/>
        </w:tabs>
        <w:spacing w:line="360" w:lineRule="auto"/>
        <w:ind w:firstLine="284"/>
        <w:jc w:val="both"/>
        <w:rPr>
          <w:rFonts w:asciiTheme="minorHAnsi" w:hAnsiTheme="minorHAnsi" w:cstheme="minorHAnsi"/>
          <w:sz w:val="24"/>
          <w:szCs w:val="24"/>
          <w:lang w:val="en-US"/>
        </w:rPr>
      </w:pPr>
    </w:p>
    <w:p w14:paraId="52DE2C06" w14:textId="77777777" w:rsidR="00530C85" w:rsidRPr="005303DE" w:rsidRDefault="00530C85" w:rsidP="00A037E5">
      <w:pPr>
        <w:numPr>
          <w:ilvl w:val="0"/>
          <w:numId w:val="23"/>
        </w:numPr>
        <w:spacing w:line="360" w:lineRule="auto"/>
        <w:jc w:val="both"/>
        <w:rPr>
          <w:rFonts w:asciiTheme="minorHAnsi" w:hAnsiTheme="minorHAnsi" w:cstheme="minorHAnsi"/>
          <w:b/>
          <w:sz w:val="24"/>
          <w:szCs w:val="24"/>
          <w:lang w:val="es-ES"/>
        </w:rPr>
      </w:pPr>
      <w:r w:rsidRPr="005303DE">
        <w:rPr>
          <w:rFonts w:asciiTheme="minorHAnsi" w:hAnsiTheme="minorHAnsi" w:cstheme="minorHAnsi"/>
          <w:b/>
          <w:sz w:val="24"/>
          <w:szCs w:val="24"/>
          <w:lang w:val="en"/>
        </w:rPr>
        <w:t>Military or war field:</w:t>
      </w:r>
    </w:p>
    <w:p w14:paraId="304BB188" w14:textId="77777777"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iCs/>
          <w:sz w:val="24"/>
          <w:szCs w:val="24"/>
          <w:lang w:val="en"/>
        </w:rPr>
        <w:t>"winning the battle for job creation"</w:t>
      </w:r>
      <w:r w:rsidRPr="005303DE">
        <w:rPr>
          <w:rFonts w:asciiTheme="minorHAnsi" w:hAnsiTheme="minorHAnsi" w:cstheme="minorHAnsi"/>
          <w:sz w:val="24"/>
          <w:szCs w:val="24"/>
          <w:lang w:val="en"/>
        </w:rPr>
        <w:t xml:space="preserve"> (Felipe VI,</w:t>
      </w:r>
      <w:r w:rsidR="00240CE7" w:rsidRPr="005303DE">
        <w:rPr>
          <w:rFonts w:asciiTheme="minorHAnsi" w:hAnsiTheme="minorHAnsi" w:cstheme="minorHAnsi"/>
          <w:sz w:val="24"/>
          <w:szCs w:val="24"/>
          <w:lang w:val="en"/>
        </w:rPr>
        <w:t>2014).</w:t>
      </w:r>
    </w:p>
    <w:p w14:paraId="62E66F98" w14:textId="77777777"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sz w:val="24"/>
          <w:szCs w:val="24"/>
          <w:lang w:val="en"/>
        </w:rPr>
        <w:t>"the fight against climate change" (</w:t>
      </w:r>
      <w:proofErr w:type="spellStart"/>
      <w:r w:rsidRPr="005303DE">
        <w:rPr>
          <w:rFonts w:asciiTheme="minorHAnsi" w:hAnsiTheme="minorHAnsi" w:cstheme="minorHAnsi"/>
          <w:color w:val="000000"/>
          <w:spacing w:val="-11"/>
          <w:sz w:val="24"/>
          <w:szCs w:val="24"/>
          <w:lang w:val="en"/>
        </w:rPr>
        <w:t>Hereu</w:t>
      </w:r>
      <w:proofErr w:type="spellEnd"/>
      <w:r w:rsidR="00F06086" w:rsidRPr="005303DE">
        <w:rPr>
          <w:rFonts w:asciiTheme="minorHAnsi" w:hAnsiTheme="minorHAnsi" w:cstheme="minorHAnsi"/>
          <w:color w:val="000000"/>
          <w:spacing w:val="-11"/>
          <w:sz w:val="24"/>
          <w:szCs w:val="24"/>
          <w:lang w:val="en"/>
        </w:rPr>
        <w:t>, 2009</w:t>
      </w:r>
      <w:r w:rsidRPr="005303DE">
        <w:rPr>
          <w:rFonts w:asciiTheme="minorHAnsi" w:hAnsiTheme="minorHAnsi" w:cstheme="minorHAnsi"/>
          <w:sz w:val="24"/>
          <w:szCs w:val="24"/>
          <w:lang w:val="en"/>
        </w:rPr>
        <w:t>)</w:t>
      </w:r>
    </w:p>
    <w:p w14:paraId="3D53F51B" w14:textId="14ED4891"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sz w:val="24"/>
          <w:szCs w:val="24"/>
          <w:lang w:val="en"/>
        </w:rPr>
        <w:t>"</w:t>
      </w:r>
      <w:proofErr w:type="gramStart"/>
      <w:r w:rsidRPr="005303DE">
        <w:rPr>
          <w:rFonts w:asciiTheme="minorHAnsi" w:hAnsiTheme="minorHAnsi" w:cstheme="minorHAnsi"/>
          <w:sz w:val="24"/>
          <w:szCs w:val="24"/>
          <w:lang w:val="en"/>
        </w:rPr>
        <w:t>freedom</w:t>
      </w:r>
      <w:proofErr w:type="gramEnd"/>
      <w:r w:rsidRPr="005303DE">
        <w:rPr>
          <w:rFonts w:asciiTheme="minorHAnsi" w:hAnsiTheme="minorHAnsi" w:cstheme="minorHAnsi"/>
          <w:sz w:val="24"/>
          <w:szCs w:val="24"/>
          <w:lang w:val="en"/>
        </w:rPr>
        <w:t xml:space="preserve"> fighters"; "a battle was fought"</w:t>
      </w:r>
      <w:r w:rsidR="00283198" w:rsidRPr="005303DE">
        <w:rPr>
          <w:rFonts w:asciiTheme="minorHAnsi" w:hAnsiTheme="minorHAnsi" w:cstheme="minorHAnsi"/>
          <w:sz w:val="24"/>
          <w:szCs w:val="24"/>
          <w:lang w:val="en"/>
        </w:rPr>
        <w:t xml:space="preserve"> </w:t>
      </w:r>
      <w:r w:rsidR="00240CE7" w:rsidRPr="005303DE">
        <w:rPr>
          <w:rFonts w:asciiTheme="minorHAnsi" w:hAnsiTheme="minorHAnsi" w:cstheme="minorHAnsi"/>
          <w:sz w:val="24"/>
          <w:szCs w:val="24"/>
          <w:lang w:val="en"/>
        </w:rPr>
        <w:t>(Kirchner, 2014)</w:t>
      </w:r>
    </w:p>
    <w:p w14:paraId="58EEF34F" w14:textId="77777777"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sz w:val="24"/>
          <w:szCs w:val="24"/>
          <w:lang w:val="en"/>
        </w:rPr>
        <w:t>"In this battle for life" (</w:t>
      </w:r>
      <w:proofErr w:type="spellStart"/>
      <w:r w:rsidRPr="005303DE">
        <w:rPr>
          <w:rFonts w:asciiTheme="minorHAnsi" w:hAnsiTheme="minorHAnsi" w:cstheme="minorHAnsi"/>
          <w:sz w:val="24"/>
          <w:szCs w:val="24"/>
          <w:lang w:val="en"/>
        </w:rPr>
        <w:t>Mujica</w:t>
      </w:r>
      <w:proofErr w:type="spellEnd"/>
      <w:r w:rsidRPr="005303DE">
        <w:rPr>
          <w:rFonts w:asciiTheme="minorHAnsi" w:hAnsiTheme="minorHAnsi" w:cstheme="minorHAnsi"/>
          <w:sz w:val="24"/>
          <w:szCs w:val="24"/>
          <w:lang w:val="en"/>
        </w:rPr>
        <w:t>, 2014)</w:t>
      </w:r>
    </w:p>
    <w:p w14:paraId="61F90A1E" w14:textId="77777777" w:rsidR="00530C85" w:rsidRPr="005303DE" w:rsidRDefault="00530C85" w:rsidP="00824807">
      <w:pPr>
        <w:spacing w:line="360" w:lineRule="auto"/>
        <w:ind w:firstLine="284"/>
        <w:jc w:val="both"/>
        <w:rPr>
          <w:rFonts w:asciiTheme="minorHAnsi" w:hAnsiTheme="minorHAnsi" w:cstheme="minorHAnsi"/>
          <w:i/>
          <w:sz w:val="24"/>
          <w:szCs w:val="24"/>
          <w:lang w:val="en-US"/>
        </w:rPr>
      </w:pPr>
    </w:p>
    <w:p w14:paraId="2A061ABC" w14:textId="184B70EF" w:rsidR="00530C85" w:rsidRPr="005303DE" w:rsidRDefault="00530C85" w:rsidP="00F06086">
      <w:pPr>
        <w:spacing w:line="360" w:lineRule="auto"/>
        <w:jc w:val="both"/>
        <w:rPr>
          <w:rFonts w:asciiTheme="minorHAnsi" w:hAnsiTheme="minorHAnsi" w:cstheme="minorHAnsi"/>
          <w:i/>
          <w:sz w:val="24"/>
          <w:szCs w:val="24"/>
        </w:rPr>
      </w:pPr>
      <w:r w:rsidRPr="005303DE">
        <w:rPr>
          <w:rFonts w:asciiTheme="minorHAnsi" w:hAnsiTheme="minorHAnsi" w:cstheme="minorHAnsi"/>
          <w:sz w:val="24"/>
          <w:szCs w:val="24"/>
        </w:rPr>
        <w:t xml:space="preserve">Also in </w:t>
      </w:r>
      <w:r w:rsidRPr="005303DE">
        <w:rPr>
          <w:rFonts w:asciiTheme="minorHAnsi" w:hAnsiTheme="minorHAnsi" w:cstheme="minorHAnsi"/>
        </w:rPr>
        <w:t>Italian:</w:t>
      </w:r>
      <w:r w:rsidRPr="005303DE">
        <w:rPr>
          <w:rFonts w:asciiTheme="minorHAnsi" w:hAnsiTheme="minorHAnsi" w:cstheme="minorHAnsi"/>
          <w:i/>
          <w:sz w:val="24"/>
          <w:szCs w:val="24"/>
        </w:rPr>
        <w:t xml:space="preserve">"arrenderci all"inerzia"; "La sfida comincia da noi cittadini"; "La lotta </w:t>
      </w:r>
      <w:proofErr w:type="spellStart"/>
      <w:r w:rsidRPr="005303DE">
        <w:rPr>
          <w:rFonts w:asciiTheme="minorHAnsi" w:hAnsiTheme="minorHAnsi" w:cstheme="minorHAnsi"/>
          <w:i/>
          <w:sz w:val="24"/>
          <w:szCs w:val="24"/>
        </w:rPr>
        <w:t>alla</w:t>
      </w:r>
      <w:proofErr w:type="spellEnd"/>
      <w:r w:rsidRPr="005303DE">
        <w:rPr>
          <w:rFonts w:asciiTheme="minorHAnsi" w:hAnsiTheme="minorHAnsi" w:cstheme="minorHAnsi"/>
          <w:i/>
          <w:sz w:val="24"/>
          <w:szCs w:val="24"/>
        </w:rPr>
        <w:t xml:space="preserve"> </w:t>
      </w:r>
      <w:proofErr w:type="spellStart"/>
      <w:r w:rsidRPr="005303DE">
        <w:rPr>
          <w:rFonts w:asciiTheme="minorHAnsi" w:hAnsiTheme="minorHAnsi" w:cstheme="minorHAnsi"/>
          <w:i/>
          <w:sz w:val="24"/>
          <w:szCs w:val="24"/>
        </w:rPr>
        <w:t>povertà</w:t>
      </w:r>
      <w:proofErr w:type="spellEnd"/>
      <w:r w:rsidRPr="005303DE">
        <w:rPr>
          <w:rFonts w:asciiTheme="minorHAnsi" w:hAnsiTheme="minorHAnsi" w:cstheme="minorHAnsi"/>
          <w:i/>
          <w:sz w:val="24"/>
          <w:szCs w:val="24"/>
        </w:rPr>
        <w:t xml:space="preserve">"; "una </w:t>
      </w:r>
      <w:proofErr w:type="spellStart"/>
      <w:r w:rsidRPr="005303DE">
        <w:rPr>
          <w:rFonts w:asciiTheme="minorHAnsi" w:hAnsiTheme="minorHAnsi" w:cstheme="minorHAnsi"/>
          <w:i/>
          <w:sz w:val="24"/>
          <w:szCs w:val="24"/>
        </w:rPr>
        <w:t>sfida</w:t>
      </w:r>
      <w:proofErr w:type="spellEnd"/>
      <w:r w:rsidRPr="005303DE">
        <w:rPr>
          <w:rFonts w:asciiTheme="minorHAnsi" w:hAnsiTheme="minorHAnsi" w:cstheme="minorHAnsi"/>
          <w:i/>
          <w:sz w:val="24"/>
          <w:szCs w:val="24"/>
        </w:rPr>
        <w:t xml:space="preserve"> per </w:t>
      </w:r>
      <w:proofErr w:type="spellStart"/>
      <w:r w:rsidRPr="005303DE">
        <w:rPr>
          <w:rFonts w:asciiTheme="minorHAnsi" w:hAnsiTheme="minorHAnsi" w:cstheme="minorHAnsi"/>
          <w:i/>
          <w:sz w:val="24"/>
          <w:szCs w:val="24"/>
        </w:rPr>
        <w:t>tutti</w:t>
      </w:r>
      <w:proofErr w:type="spellEnd"/>
      <w:r w:rsidRPr="005303DE">
        <w:rPr>
          <w:rFonts w:asciiTheme="minorHAnsi" w:hAnsiTheme="minorHAnsi" w:cstheme="minorHAnsi"/>
          <w:i/>
          <w:sz w:val="24"/>
          <w:szCs w:val="24"/>
        </w:rPr>
        <w:t>"</w:t>
      </w:r>
      <w:r w:rsidRPr="005303DE">
        <w:rPr>
          <w:rFonts w:asciiTheme="minorHAnsi" w:hAnsiTheme="minorHAnsi" w:cstheme="minorHAnsi"/>
          <w:sz w:val="24"/>
          <w:szCs w:val="24"/>
        </w:rPr>
        <w:t>(Mattarella,</w:t>
      </w:r>
      <w:r w:rsidR="00F06086" w:rsidRPr="005303DE">
        <w:rPr>
          <w:rFonts w:asciiTheme="minorHAnsi" w:hAnsiTheme="minorHAnsi" w:cstheme="minorHAnsi"/>
          <w:sz w:val="24"/>
          <w:szCs w:val="24"/>
        </w:rPr>
        <w:t>2015).</w:t>
      </w:r>
    </w:p>
    <w:p w14:paraId="473C5F1C" w14:textId="77777777" w:rsidR="00530C85" w:rsidRPr="005303DE" w:rsidRDefault="00530C85" w:rsidP="00F06086">
      <w:pPr>
        <w:pStyle w:val="Prrafodelista"/>
        <w:numPr>
          <w:ilvl w:val="0"/>
          <w:numId w:val="23"/>
        </w:numPr>
        <w:spacing w:after="0" w:line="360" w:lineRule="auto"/>
        <w:jc w:val="both"/>
        <w:rPr>
          <w:rFonts w:asciiTheme="minorHAnsi" w:hAnsiTheme="minorHAnsi" w:cstheme="minorHAnsi"/>
          <w:b/>
          <w:sz w:val="24"/>
          <w:szCs w:val="24"/>
          <w:lang w:val="en-US"/>
        </w:rPr>
      </w:pPr>
      <w:r w:rsidRPr="005303DE">
        <w:rPr>
          <w:rFonts w:asciiTheme="minorHAnsi" w:hAnsiTheme="minorHAnsi" w:cstheme="minorHAnsi"/>
          <w:b/>
          <w:sz w:val="24"/>
          <w:szCs w:val="24"/>
          <w:lang w:val="en"/>
        </w:rPr>
        <w:t>Field of anatomy, human body and health:</w:t>
      </w:r>
    </w:p>
    <w:p w14:paraId="72199394" w14:textId="61E988E5"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sz w:val="24"/>
          <w:szCs w:val="24"/>
          <w:lang w:val="en"/>
        </w:rPr>
        <w:t>"</w:t>
      </w:r>
      <w:proofErr w:type="gramStart"/>
      <w:r w:rsidRPr="005303DE">
        <w:rPr>
          <w:rFonts w:asciiTheme="minorHAnsi" w:hAnsiTheme="minorHAnsi" w:cstheme="minorHAnsi"/>
          <w:sz w:val="24"/>
          <w:szCs w:val="24"/>
          <w:lang w:val="en"/>
        </w:rPr>
        <w:t>wounded</w:t>
      </w:r>
      <w:proofErr w:type="gramEnd"/>
      <w:r w:rsidRPr="005303DE">
        <w:rPr>
          <w:rFonts w:asciiTheme="minorHAnsi" w:hAnsiTheme="minorHAnsi" w:cstheme="minorHAnsi"/>
          <w:sz w:val="24"/>
          <w:szCs w:val="24"/>
          <w:lang w:val="en"/>
        </w:rPr>
        <w:t xml:space="preserve"> in their dignity" (Felipe</w:t>
      </w:r>
      <w:r w:rsidR="00B771F9" w:rsidRPr="005303DE">
        <w:rPr>
          <w:rFonts w:asciiTheme="minorHAnsi" w:hAnsiTheme="minorHAnsi" w:cstheme="minorHAnsi"/>
          <w:sz w:val="24"/>
          <w:szCs w:val="24"/>
          <w:lang w:val="en"/>
        </w:rPr>
        <w:t xml:space="preserve"> </w:t>
      </w:r>
      <w:r w:rsidR="00F06086" w:rsidRPr="005303DE">
        <w:rPr>
          <w:rFonts w:asciiTheme="minorHAnsi" w:hAnsiTheme="minorHAnsi" w:cstheme="minorHAnsi"/>
          <w:sz w:val="24"/>
          <w:szCs w:val="24"/>
          <w:lang w:val="en"/>
        </w:rPr>
        <w:t>VI, 2014)</w:t>
      </w:r>
    </w:p>
    <w:p w14:paraId="5A3F8FDF" w14:textId="77777777"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sz w:val="24"/>
          <w:szCs w:val="24"/>
          <w:lang w:val="en"/>
        </w:rPr>
        <w:t>"Those brave and humble people are in our DNA"</w:t>
      </w:r>
      <w:r w:rsidR="00F06086" w:rsidRPr="005303DE">
        <w:rPr>
          <w:rFonts w:asciiTheme="minorHAnsi" w:hAnsiTheme="minorHAnsi" w:cstheme="minorHAnsi"/>
          <w:sz w:val="24"/>
          <w:szCs w:val="24"/>
          <w:lang w:val="en"/>
        </w:rPr>
        <w:t>(Iglesias, 2015)</w:t>
      </w:r>
    </w:p>
    <w:p w14:paraId="537F48A2" w14:textId="77777777" w:rsidR="00530C85" w:rsidRPr="005303DE" w:rsidRDefault="00530C85" w:rsidP="00824807">
      <w:pPr>
        <w:spacing w:line="360" w:lineRule="auto"/>
        <w:ind w:left="1418" w:firstLine="425"/>
        <w:jc w:val="both"/>
        <w:rPr>
          <w:rFonts w:asciiTheme="minorHAnsi" w:hAnsiTheme="minorHAnsi" w:cstheme="minorHAnsi"/>
          <w:sz w:val="24"/>
          <w:szCs w:val="24"/>
        </w:rPr>
      </w:pPr>
      <w:r w:rsidRPr="005303DE">
        <w:rPr>
          <w:rFonts w:asciiTheme="minorHAnsi" w:hAnsiTheme="minorHAnsi" w:cstheme="minorHAnsi"/>
          <w:i/>
          <w:sz w:val="24"/>
          <w:szCs w:val="24"/>
        </w:rPr>
        <w:t>"che il dialogo produca un contagio positivo"</w:t>
      </w:r>
      <w:r w:rsidRPr="005303DE">
        <w:rPr>
          <w:rFonts w:asciiTheme="minorHAnsi" w:hAnsiTheme="minorHAnsi" w:cstheme="minorHAnsi"/>
          <w:sz w:val="24"/>
          <w:szCs w:val="24"/>
        </w:rPr>
        <w:t xml:space="preserve"> (Mattarella,</w:t>
      </w:r>
      <w:r w:rsidR="00F06086" w:rsidRPr="005303DE">
        <w:rPr>
          <w:rFonts w:asciiTheme="minorHAnsi" w:hAnsiTheme="minorHAnsi" w:cstheme="minorHAnsi"/>
          <w:sz w:val="24"/>
          <w:szCs w:val="24"/>
        </w:rPr>
        <w:t>2015)</w:t>
      </w:r>
    </w:p>
    <w:p w14:paraId="55125AE6" w14:textId="77777777" w:rsidR="00530C85" w:rsidRPr="005303DE" w:rsidRDefault="00530C85" w:rsidP="00824807">
      <w:pPr>
        <w:spacing w:line="360" w:lineRule="auto"/>
        <w:jc w:val="both"/>
        <w:rPr>
          <w:rFonts w:asciiTheme="minorHAnsi" w:hAnsiTheme="minorHAnsi" w:cstheme="minorHAnsi"/>
          <w:sz w:val="24"/>
          <w:szCs w:val="24"/>
        </w:rPr>
      </w:pPr>
    </w:p>
    <w:p w14:paraId="3C36008C" w14:textId="77777777" w:rsidR="00530C85" w:rsidRPr="005303DE" w:rsidRDefault="00530C85" w:rsidP="00F06086">
      <w:pPr>
        <w:pStyle w:val="Prrafodelista"/>
        <w:numPr>
          <w:ilvl w:val="0"/>
          <w:numId w:val="23"/>
        </w:numPr>
        <w:spacing w:after="0" w:line="360" w:lineRule="auto"/>
        <w:jc w:val="both"/>
        <w:rPr>
          <w:rFonts w:asciiTheme="minorHAnsi" w:hAnsiTheme="minorHAnsi" w:cstheme="minorHAnsi"/>
          <w:b/>
          <w:sz w:val="24"/>
          <w:szCs w:val="24"/>
          <w:lang w:val="es-ES"/>
        </w:rPr>
      </w:pPr>
      <w:r w:rsidRPr="005303DE">
        <w:rPr>
          <w:rFonts w:asciiTheme="minorHAnsi" w:hAnsiTheme="minorHAnsi" w:cstheme="minorHAnsi"/>
          <w:b/>
          <w:sz w:val="24"/>
          <w:szCs w:val="24"/>
          <w:lang w:val="en"/>
        </w:rPr>
        <w:t>Dream or dream field:</w:t>
      </w:r>
    </w:p>
    <w:p w14:paraId="7EBFD046" w14:textId="77777777"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sz w:val="24"/>
          <w:szCs w:val="24"/>
          <w:lang w:val="en"/>
        </w:rPr>
        <w:t>"Dreams must be pushed"; "it is a tale that has become a nightmare"</w:t>
      </w:r>
      <w:r w:rsidR="00750E7D" w:rsidRPr="005303DE">
        <w:rPr>
          <w:rFonts w:asciiTheme="minorHAnsi" w:hAnsiTheme="minorHAnsi" w:cstheme="minorHAnsi"/>
          <w:sz w:val="24"/>
          <w:szCs w:val="24"/>
          <w:lang w:val="en"/>
        </w:rPr>
        <w:t>(Iglesias, 2015)</w:t>
      </w:r>
    </w:p>
    <w:p w14:paraId="1FA61055" w14:textId="77777777" w:rsidR="00530C85" w:rsidRPr="005303DE" w:rsidRDefault="00530C85" w:rsidP="00824807">
      <w:pPr>
        <w:spacing w:line="360" w:lineRule="auto"/>
        <w:jc w:val="both"/>
        <w:rPr>
          <w:rFonts w:asciiTheme="minorHAnsi" w:hAnsiTheme="minorHAnsi" w:cstheme="minorHAnsi"/>
          <w:sz w:val="24"/>
          <w:szCs w:val="24"/>
          <w:lang w:val="en-US"/>
        </w:rPr>
      </w:pPr>
    </w:p>
    <w:p w14:paraId="40CD4CF1" w14:textId="77777777" w:rsidR="00530C85" w:rsidRPr="005303DE" w:rsidRDefault="00530C85" w:rsidP="00F06086">
      <w:pPr>
        <w:pStyle w:val="Prrafodelista"/>
        <w:numPr>
          <w:ilvl w:val="0"/>
          <w:numId w:val="23"/>
        </w:numPr>
        <w:spacing w:after="0" w:line="360" w:lineRule="auto"/>
        <w:jc w:val="both"/>
        <w:rPr>
          <w:rFonts w:asciiTheme="minorHAnsi" w:hAnsiTheme="minorHAnsi" w:cstheme="minorHAnsi"/>
          <w:b/>
          <w:i/>
          <w:sz w:val="24"/>
          <w:szCs w:val="24"/>
          <w:lang w:val="es-ES"/>
        </w:rPr>
      </w:pPr>
      <w:r w:rsidRPr="005303DE">
        <w:rPr>
          <w:rFonts w:asciiTheme="minorHAnsi" w:hAnsiTheme="minorHAnsi" w:cstheme="minorHAnsi"/>
          <w:b/>
          <w:sz w:val="24"/>
          <w:szCs w:val="24"/>
          <w:lang w:val="en"/>
        </w:rPr>
        <w:t>Field of nature:</w:t>
      </w:r>
    </w:p>
    <w:p w14:paraId="1F0D9F02" w14:textId="058E7788"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sz w:val="24"/>
          <w:szCs w:val="24"/>
          <w:lang w:val="en"/>
        </w:rPr>
        <w:t>"</w:t>
      </w:r>
      <w:proofErr w:type="gramStart"/>
      <w:r w:rsidRPr="005303DE">
        <w:rPr>
          <w:rFonts w:asciiTheme="minorHAnsi" w:hAnsiTheme="minorHAnsi" w:cstheme="minorHAnsi"/>
          <w:sz w:val="24"/>
          <w:szCs w:val="24"/>
          <w:lang w:val="en"/>
        </w:rPr>
        <w:t>sinks</w:t>
      </w:r>
      <w:proofErr w:type="gramEnd"/>
      <w:r w:rsidRPr="005303DE">
        <w:rPr>
          <w:rFonts w:asciiTheme="minorHAnsi" w:hAnsiTheme="minorHAnsi" w:cstheme="minorHAnsi"/>
          <w:sz w:val="24"/>
          <w:szCs w:val="24"/>
          <w:lang w:val="en"/>
        </w:rPr>
        <w:t xml:space="preserve"> its roots" (speech by Pablo Iglesias at the end of the "March of Change" in</w:t>
      </w:r>
      <w:r w:rsidR="00B771F9" w:rsidRPr="005303DE">
        <w:rPr>
          <w:rFonts w:asciiTheme="minorHAnsi" w:hAnsiTheme="minorHAnsi" w:cstheme="minorHAnsi"/>
          <w:sz w:val="24"/>
          <w:szCs w:val="24"/>
          <w:lang w:val="en"/>
        </w:rPr>
        <w:t xml:space="preserve"> </w:t>
      </w:r>
      <w:r w:rsidR="00750E7D" w:rsidRPr="005303DE">
        <w:rPr>
          <w:rFonts w:asciiTheme="minorHAnsi" w:hAnsiTheme="minorHAnsi" w:cstheme="minorHAnsi"/>
          <w:sz w:val="24"/>
          <w:szCs w:val="24"/>
          <w:lang w:val="en"/>
        </w:rPr>
        <w:t>Madrid, 2015)</w:t>
      </w:r>
    </w:p>
    <w:p w14:paraId="6899C0F4" w14:textId="77777777" w:rsidR="00530C85" w:rsidRPr="005303DE" w:rsidRDefault="00530C85" w:rsidP="00824807">
      <w:pPr>
        <w:spacing w:line="360" w:lineRule="auto"/>
        <w:ind w:left="1418" w:firstLine="425"/>
        <w:jc w:val="both"/>
        <w:rPr>
          <w:rFonts w:asciiTheme="minorHAnsi" w:hAnsiTheme="minorHAnsi" w:cstheme="minorHAnsi"/>
          <w:i/>
          <w:sz w:val="24"/>
          <w:szCs w:val="24"/>
          <w:lang w:val="en-US"/>
        </w:rPr>
      </w:pPr>
      <w:r w:rsidRPr="005303DE">
        <w:rPr>
          <w:rFonts w:asciiTheme="minorHAnsi" w:hAnsiTheme="minorHAnsi" w:cstheme="minorHAnsi"/>
          <w:sz w:val="24"/>
          <w:szCs w:val="24"/>
          <w:lang w:val="en"/>
        </w:rPr>
        <w:t>"drawing a panorama"; "it will not be a path of roses"</w:t>
      </w:r>
      <w:r w:rsidR="00750E7D" w:rsidRPr="005303DE">
        <w:rPr>
          <w:rFonts w:asciiTheme="minorHAnsi" w:hAnsiTheme="minorHAnsi" w:cstheme="minorHAnsi"/>
          <w:sz w:val="24"/>
          <w:szCs w:val="24"/>
          <w:lang w:val="en"/>
        </w:rPr>
        <w:t>(Rivero, 2015)</w:t>
      </w:r>
    </w:p>
    <w:p w14:paraId="6D8C3771" w14:textId="77777777"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sz w:val="24"/>
          <w:szCs w:val="24"/>
          <w:lang w:val="en"/>
        </w:rPr>
        <w:lastRenderedPageBreak/>
        <w:t>"following the creation of a Special Prosecutor's Unit" (Kirchner)</w:t>
      </w:r>
    </w:p>
    <w:p w14:paraId="3737CBFC" w14:textId="77777777" w:rsidR="00530C85" w:rsidRPr="005303DE" w:rsidRDefault="00530C85" w:rsidP="00824807">
      <w:pPr>
        <w:spacing w:line="360" w:lineRule="auto"/>
        <w:ind w:left="1418" w:firstLine="425"/>
        <w:jc w:val="both"/>
        <w:rPr>
          <w:rFonts w:asciiTheme="minorHAnsi" w:hAnsiTheme="minorHAnsi" w:cstheme="minorHAnsi"/>
          <w:sz w:val="24"/>
          <w:szCs w:val="24"/>
        </w:rPr>
      </w:pPr>
      <w:r w:rsidRPr="005303DE">
        <w:rPr>
          <w:rFonts w:asciiTheme="minorHAnsi" w:hAnsiTheme="minorHAnsi" w:cstheme="minorHAnsi"/>
          <w:sz w:val="24"/>
          <w:szCs w:val="24"/>
        </w:rPr>
        <w:t xml:space="preserve">"Siamo orgogliosi che la nostra Esposizione sia parte di questa semina. </w:t>
      </w:r>
      <w:r w:rsidRPr="005303DE">
        <w:rPr>
          <w:rFonts w:asciiTheme="minorHAnsi" w:hAnsiTheme="minorHAnsi" w:cstheme="minorHAnsi"/>
          <w:sz w:val="24"/>
          <w:szCs w:val="24"/>
          <w:lang w:val="en"/>
        </w:rPr>
        <w:t xml:space="preserve">E </w:t>
      </w:r>
      <w:proofErr w:type="spellStart"/>
      <w:r w:rsidRPr="005303DE">
        <w:rPr>
          <w:rFonts w:asciiTheme="minorHAnsi" w:hAnsiTheme="minorHAnsi" w:cstheme="minorHAnsi"/>
          <w:sz w:val="24"/>
          <w:szCs w:val="24"/>
          <w:lang w:val="en"/>
        </w:rPr>
        <w:t>vogliamo</w:t>
      </w:r>
      <w:proofErr w:type="spellEnd"/>
      <w:r w:rsidRPr="005303DE">
        <w:rPr>
          <w:rFonts w:asciiTheme="minorHAnsi" w:hAnsiTheme="minorHAnsi" w:cstheme="minorHAnsi"/>
          <w:sz w:val="24"/>
          <w:szCs w:val="24"/>
          <w:lang w:val="en"/>
        </w:rPr>
        <w:t xml:space="preserve"> </w:t>
      </w:r>
      <w:proofErr w:type="spellStart"/>
      <w:r w:rsidRPr="005303DE">
        <w:rPr>
          <w:rFonts w:asciiTheme="minorHAnsi" w:hAnsiTheme="minorHAnsi" w:cstheme="minorHAnsi"/>
          <w:sz w:val="24"/>
          <w:szCs w:val="24"/>
          <w:lang w:val="en"/>
        </w:rPr>
        <w:t>che</w:t>
      </w:r>
      <w:proofErr w:type="spellEnd"/>
      <w:r w:rsidRPr="005303DE">
        <w:rPr>
          <w:rFonts w:asciiTheme="minorHAnsi" w:hAnsiTheme="minorHAnsi" w:cstheme="minorHAnsi"/>
          <w:sz w:val="24"/>
          <w:szCs w:val="24"/>
          <w:lang w:val="en"/>
        </w:rPr>
        <w:t xml:space="preserve"> </w:t>
      </w:r>
      <w:proofErr w:type="spellStart"/>
      <w:r w:rsidRPr="005303DE">
        <w:rPr>
          <w:rFonts w:asciiTheme="minorHAnsi" w:hAnsiTheme="minorHAnsi" w:cstheme="minorHAnsi"/>
          <w:sz w:val="24"/>
          <w:szCs w:val="24"/>
          <w:lang w:val="en"/>
        </w:rPr>
        <w:t>produca</w:t>
      </w:r>
      <w:proofErr w:type="spellEnd"/>
      <w:r w:rsidRPr="005303DE">
        <w:rPr>
          <w:rFonts w:asciiTheme="minorHAnsi" w:hAnsiTheme="minorHAnsi" w:cstheme="minorHAnsi"/>
          <w:sz w:val="24"/>
          <w:szCs w:val="24"/>
          <w:lang w:val="en"/>
        </w:rPr>
        <w:t xml:space="preserve"> </w:t>
      </w:r>
      <w:proofErr w:type="spellStart"/>
      <w:r w:rsidRPr="005303DE">
        <w:rPr>
          <w:rFonts w:asciiTheme="minorHAnsi" w:hAnsiTheme="minorHAnsi" w:cstheme="minorHAnsi"/>
          <w:sz w:val="24"/>
          <w:szCs w:val="24"/>
          <w:lang w:val="en"/>
        </w:rPr>
        <w:t>frutti</w:t>
      </w:r>
      <w:proofErr w:type="spellEnd"/>
      <w:r w:rsidRPr="005303DE">
        <w:rPr>
          <w:rFonts w:asciiTheme="minorHAnsi" w:hAnsiTheme="minorHAnsi" w:cstheme="minorHAnsi"/>
          <w:sz w:val="24"/>
          <w:szCs w:val="24"/>
          <w:lang w:val="en"/>
        </w:rPr>
        <w:t xml:space="preserve"> </w:t>
      </w:r>
      <w:proofErr w:type="spellStart"/>
      <w:r w:rsidRPr="005303DE">
        <w:rPr>
          <w:rFonts w:asciiTheme="minorHAnsi" w:hAnsiTheme="minorHAnsi" w:cstheme="minorHAnsi"/>
          <w:sz w:val="24"/>
          <w:szCs w:val="24"/>
          <w:lang w:val="en"/>
        </w:rPr>
        <w:t>importanti</w:t>
      </w:r>
      <w:proofErr w:type="spellEnd"/>
      <w:r w:rsidRPr="005303DE">
        <w:rPr>
          <w:rFonts w:asciiTheme="minorHAnsi" w:hAnsiTheme="minorHAnsi" w:cstheme="minorHAnsi"/>
          <w:sz w:val="24"/>
          <w:szCs w:val="24"/>
          <w:lang w:val="en"/>
        </w:rPr>
        <w:t>" (Mattarella</w:t>
      </w:r>
      <w:r w:rsidR="00750E7D" w:rsidRPr="005303DE">
        <w:rPr>
          <w:rFonts w:asciiTheme="minorHAnsi" w:hAnsiTheme="minorHAnsi" w:cstheme="minorHAnsi"/>
          <w:sz w:val="24"/>
          <w:szCs w:val="24"/>
          <w:lang w:val="en"/>
        </w:rPr>
        <w:t>, 2015</w:t>
      </w:r>
      <w:r w:rsidRPr="005303DE">
        <w:rPr>
          <w:rFonts w:asciiTheme="minorHAnsi" w:hAnsiTheme="minorHAnsi" w:cstheme="minorHAnsi"/>
          <w:sz w:val="24"/>
          <w:szCs w:val="24"/>
          <w:lang w:val="en"/>
        </w:rPr>
        <w:t>)</w:t>
      </w:r>
    </w:p>
    <w:p w14:paraId="7299459B" w14:textId="77777777" w:rsidR="00530C85" w:rsidRPr="005303DE" w:rsidRDefault="00530C85" w:rsidP="00824807">
      <w:pPr>
        <w:spacing w:line="360" w:lineRule="auto"/>
        <w:jc w:val="both"/>
        <w:rPr>
          <w:rFonts w:asciiTheme="minorHAnsi" w:hAnsiTheme="minorHAnsi" w:cstheme="minorHAnsi"/>
          <w:sz w:val="24"/>
          <w:szCs w:val="24"/>
        </w:rPr>
      </w:pPr>
    </w:p>
    <w:p w14:paraId="7D103AF3" w14:textId="77777777" w:rsidR="00530C85" w:rsidRPr="005303DE" w:rsidRDefault="00530C85" w:rsidP="003E3CFC">
      <w:pPr>
        <w:pStyle w:val="Prrafodelista"/>
        <w:numPr>
          <w:ilvl w:val="0"/>
          <w:numId w:val="23"/>
        </w:numPr>
        <w:spacing w:after="0" w:line="360" w:lineRule="auto"/>
        <w:jc w:val="both"/>
        <w:rPr>
          <w:rFonts w:asciiTheme="minorHAnsi" w:hAnsiTheme="minorHAnsi" w:cstheme="minorHAnsi"/>
          <w:b/>
          <w:sz w:val="24"/>
          <w:szCs w:val="24"/>
          <w:lang w:val="es-ES"/>
        </w:rPr>
      </w:pPr>
      <w:r w:rsidRPr="005303DE">
        <w:rPr>
          <w:rFonts w:asciiTheme="minorHAnsi" w:hAnsiTheme="minorHAnsi" w:cstheme="minorHAnsi"/>
          <w:b/>
          <w:sz w:val="24"/>
          <w:szCs w:val="24"/>
          <w:lang w:val="en"/>
        </w:rPr>
        <w:t>Scope of the trip:</w:t>
      </w:r>
    </w:p>
    <w:p w14:paraId="72B26EFD" w14:textId="27308112"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sz w:val="24"/>
          <w:szCs w:val="24"/>
          <w:lang w:val="en"/>
        </w:rPr>
        <w:t>"</w:t>
      </w:r>
      <w:proofErr w:type="gramStart"/>
      <w:r w:rsidRPr="005303DE">
        <w:rPr>
          <w:rFonts w:asciiTheme="minorHAnsi" w:hAnsiTheme="minorHAnsi" w:cstheme="minorHAnsi"/>
          <w:sz w:val="24"/>
          <w:szCs w:val="24"/>
          <w:lang w:val="en"/>
        </w:rPr>
        <w:t>those</w:t>
      </w:r>
      <w:proofErr w:type="gramEnd"/>
      <w:r w:rsidRPr="005303DE">
        <w:rPr>
          <w:rFonts w:asciiTheme="minorHAnsi" w:hAnsiTheme="minorHAnsi" w:cstheme="minorHAnsi"/>
          <w:sz w:val="24"/>
          <w:szCs w:val="24"/>
          <w:lang w:val="en"/>
        </w:rPr>
        <w:t xml:space="preserve"> who have been forced to leave can get a return ticket"</w:t>
      </w:r>
      <w:r w:rsidR="00B771F9" w:rsidRPr="005303DE">
        <w:rPr>
          <w:rFonts w:asciiTheme="minorHAnsi" w:hAnsiTheme="minorHAnsi" w:cstheme="minorHAnsi"/>
          <w:sz w:val="24"/>
          <w:szCs w:val="24"/>
          <w:lang w:val="en"/>
        </w:rPr>
        <w:t xml:space="preserve"> </w:t>
      </w:r>
      <w:r w:rsidR="003E3CFC" w:rsidRPr="005303DE">
        <w:rPr>
          <w:rFonts w:asciiTheme="minorHAnsi" w:hAnsiTheme="minorHAnsi" w:cstheme="minorHAnsi"/>
          <w:sz w:val="24"/>
          <w:szCs w:val="24"/>
          <w:lang w:val="en"/>
        </w:rPr>
        <w:t>(Iglesias, 2015)</w:t>
      </w:r>
    </w:p>
    <w:p w14:paraId="4258E3B6" w14:textId="32B364D8"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sz w:val="24"/>
          <w:szCs w:val="24"/>
          <w:lang w:val="en"/>
        </w:rPr>
        <w:t>"</w:t>
      </w:r>
      <w:proofErr w:type="gramStart"/>
      <w:r w:rsidRPr="005303DE">
        <w:rPr>
          <w:rFonts w:asciiTheme="minorHAnsi" w:hAnsiTheme="minorHAnsi" w:cstheme="minorHAnsi"/>
          <w:sz w:val="24"/>
          <w:szCs w:val="24"/>
          <w:lang w:val="en"/>
        </w:rPr>
        <w:t>before</w:t>
      </w:r>
      <w:proofErr w:type="gramEnd"/>
      <w:r w:rsidRPr="005303DE">
        <w:rPr>
          <w:rFonts w:asciiTheme="minorHAnsi" w:hAnsiTheme="minorHAnsi" w:cstheme="minorHAnsi"/>
          <w:sz w:val="24"/>
          <w:szCs w:val="24"/>
          <w:lang w:val="en"/>
        </w:rPr>
        <w:t xml:space="preserve"> one of those crossroads"</w:t>
      </w:r>
      <w:r w:rsidR="00B771F9" w:rsidRPr="005303DE">
        <w:rPr>
          <w:rFonts w:asciiTheme="minorHAnsi" w:hAnsiTheme="minorHAnsi" w:cstheme="minorHAnsi"/>
          <w:sz w:val="24"/>
          <w:szCs w:val="24"/>
          <w:lang w:val="en"/>
        </w:rPr>
        <w:t xml:space="preserve"> </w:t>
      </w:r>
      <w:r w:rsidR="003E3CFC" w:rsidRPr="005303DE">
        <w:rPr>
          <w:rFonts w:asciiTheme="minorHAnsi" w:hAnsiTheme="minorHAnsi" w:cstheme="minorHAnsi"/>
          <w:sz w:val="24"/>
          <w:szCs w:val="24"/>
          <w:lang w:val="en"/>
        </w:rPr>
        <w:t>(Rajoy, 2011)</w:t>
      </w:r>
    </w:p>
    <w:p w14:paraId="67248412" w14:textId="458C4EAF"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sz w:val="24"/>
          <w:szCs w:val="24"/>
          <w:lang w:val="en"/>
        </w:rPr>
        <w:t>"</w:t>
      </w:r>
      <w:proofErr w:type="gramStart"/>
      <w:r w:rsidRPr="005303DE">
        <w:rPr>
          <w:rFonts w:asciiTheme="minorHAnsi" w:hAnsiTheme="minorHAnsi" w:cstheme="minorHAnsi"/>
          <w:sz w:val="24"/>
          <w:szCs w:val="24"/>
          <w:lang w:val="en"/>
        </w:rPr>
        <w:t>getting</w:t>
      </w:r>
      <w:proofErr w:type="gramEnd"/>
      <w:r w:rsidRPr="005303DE">
        <w:rPr>
          <w:rFonts w:asciiTheme="minorHAnsi" w:hAnsiTheme="minorHAnsi" w:cstheme="minorHAnsi"/>
          <w:sz w:val="24"/>
          <w:szCs w:val="24"/>
          <w:lang w:val="en"/>
        </w:rPr>
        <w:t xml:space="preserve"> to Copenhagen"</w:t>
      </w:r>
      <w:r w:rsidR="00B771F9" w:rsidRPr="005303DE">
        <w:rPr>
          <w:rFonts w:asciiTheme="minorHAnsi" w:hAnsiTheme="minorHAnsi" w:cstheme="minorHAnsi"/>
          <w:sz w:val="24"/>
          <w:szCs w:val="24"/>
          <w:lang w:val="en"/>
        </w:rPr>
        <w:t xml:space="preserve"> </w:t>
      </w:r>
      <w:r w:rsidR="003E3CFC" w:rsidRPr="005303DE">
        <w:rPr>
          <w:rFonts w:asciiTheme="minorHAnsi" w:hAnsiTheme="minorHAnsi" w:cstheme="minorHAnsi"/>
          <w:sz w:val="24"/>
          <w:szCs w:val="24"/>
          <w:lang w:val="en"/>
        </w:rPr>
        <w:t>(</w:t>
      </w:r>
      <w:proofErr w:type="spellStart"/>
      <w:r w:rsidR="003E3CFC" w:rsidRPr="005303DE">
        <w:rPr>
          <w:rFonts w:asciiTheme="minorHAnsi" w:hAnsiTheme="minorHAnsi" w:cstheme="minorHAnsi"/>
          <w:sz w:val="24"/>
          <w:szCs w:val="24"/>
          <w:lang w:val="en"/>
        </w:rPr>
        <w:t>Hereu</w:t>
      </w:r>
      <w:proofErr w:type="spellEnd"/>
      <w:r w:rsidR="003E3CFC" w:rsidRPr="005303DE">
        <w:rPr>
          <w:rFonts w:asciiTheme="minorHAnsi" w:hAnsiTheme="minorHAnsi" w:cstheme="minorHAnsi"/>
          <w:sz w:val="24"/>
          <w:szCs w:val="24"/>
          <w:lang w:val="en"/>
        </w:rPr>
        <w:t>, 2009)</w:t>
      </w:r>
    </w:p>
    <w:p w14:paraId="7EEBA743" w14:textId="77777777"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i/>
          <w:iCs/>
          <w:sz w:val="24"/>
          <w:szCs w:val="24"/>
          <w:lang w:val="en"/>
        </w:rPr>
        <w:t>"</w:t>
      </w:r>
      <w:proofErr w:type="spellStart"/>
      <w:r w:rsidRPr="005303DE">
        <w:rPr>
          <w:rFonts w:asciiTheme="minorHAnsi" w:hAnsiTheme="minorHAnsi" w:cstheme="minorHAnsi"/>
          <w:i/>
          <w:iCs/>
          <w:sz w:val="24"/>
          <w:szCs w:val="24"/>
          <w:lang w:val="en"/>
        </w:rPr>
        <w:t>cambiare</w:t>
      </w:r>
      <w:proofErr w:type="spellEnd"/>
      <w:r w:rsidRPr="005303DE">
        <w:rPr>
          <w:rFonts w:asciiTheme="minorHAnsi" w:hAnsiTheme="minorHAnsi" w:cstheme="minorHAnsi"/>
          <w:i/>
          <w:iCs/>
          <w:sz w:val="24"/>
          <w:szCs w:val="24"/>
          <w:lang w:val="en"/>
        </w:rPr>
        <w:t xml:space="preserve"> </w:t>
      </w:r>
      <w:proofErr w:type="spellStart"/>
      <w:r w:rsidRPr="005303DE">
        <w:rPr>
          <w:rFonts w:asciiTheme="minorHAnsi" w:hAnsiTheme="minorHAnsi" w:cstheme="minorHAnsi"/>
          <w:i/>
          <w:iCs/>
          <w:sz w:val="24"/>
          <w:szCs w:val="24"/>
          <w:lang w:val="en"/>
        </w:rPr>
        <w:t>rotta</w:t>
      </w:r>
      <w:proofErr w:type="spellEnd"/>
      <w:r w:rsidRPr="005303DE">
        <w:rPr>
          <w:rFonts w:asciiTheme="minorHAnsi" w:hAnsiTheme="minorHAnsi" w:cstheme="minorHAnsi"/>
          <w:i/>
          <w:iCs/>
          <w:sz w:val="24"/>
          <w:szCs w:val="24"/>
          <w:lang w:val="en"/>
        </w:rPr>
        <w:t>"</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(Mattarella,</w:t>
      </w:r>
      <w:r w:rsidR="003E3CFC" w:rsidRPr="005303DE">
        <w:rPr>
          <w:rFonts w:asciiTheme="minorHAnsi" w:hAnsiTheme="minorHAnsi" w:cstheme="minorHAnsi"/>
          <w:sz w:val="24"/>
          <w:szCs w:val="24"/>
          <w:lang w:val="en"/>
        </w:rPr>
        <w:t>2015)</w:t>
      </w:r>
    </w:p>
    <w:p w14:paraId="317CB7CB" w14:textId="77777777" w:rsidR="00530C85" w:rsidRPr="005303DE" w:rsidRDefault="00530C85" w:rsidP="00824807">
      <w:pPr>
        <w:spacing w:line="360" w:lineRule="auto"/>
        <w:jc w:val="both"/>
        <w:rPr>
          <w:rFonts w:asciiTheme="minorHAnsi" w:hAnsiTheme="minorHAnsi" w:cstheme="minorHAnsi"/>
          <w:sz w:val="24"/>
          <w:szCs w:val="24"/>
          <w:lang w:val="en-US"/>
        </w:rPr>
      </w:pPr>
    </w:p>
    <w:p w14:paraId="18A3A35E" w14:textId="77777777" w:rsidR="00530C85" w:rsidRPr="005303DE" w:rsidRDefault="00530C85" w:rsidP="003E3CFC">
      <w:pPr>
        <w:pStyle w:val="Prrafodelista"/>
        <w:numPr>
          <w:ilvl w:val="0"/>
          <w:numId w:val="23"/>
        </w:numPr>
        <w:spacing w:after="0" w:line="360" w:lineRule="auto"/>
        <w:jc w:val="both"/>
        <w:rPr>
          <w:rFonts w:asciiTheme="minorHAnsi" w:hAnsiTheme="minorHAnsi" w:cstheme="minorHAnsi"/>
          <w:b/>
          <w:sz w:val="24"/>
          <w:szCs w:val="24"/>
          <w:lang w:val="es-VE"/>
        </w:rPr>
      </w:pPr>
      <w:r w:rsidRPr="005303DE">
        <w:rPr>
          <w:rFonts w:asciiTheme="minorHAnsi" w:hAnsiTheme="minorHAnsi" w:cstheme="minorHAnsi"/>
          <w:b/>
          <w:sz w:val="24"/>
          <w:szCs w:val="24"/>
          <w:lang w:val="en"/>
        </w:rPr>
        <w:t>Field of economics:</w:t>
      </w:r>
    </w:p>
    <w:p w14:paraId="58BEFE9A" w14:textId="77777777" w:rsidR="00530C85" w:rsidRPr="005303DE" w:rsidRDefault="00530C85" w:rsidP="00824807">
      <w:pPr>
        <w:spacing w:line="360" w:lineRule="auto"/>
        <w:ind w:left="1418" w:firstLine="425"/>
        <w:jc w:val="both"/>
        <w:rPr>
          <w:rFonts w:asciiTheme="minorHAnsi" w:hAnsiTheme="minorHAnsi" w:cstheme="minorHAnsi"/>
          <w:i/>
          <w:iCs/>
          <w:sz w:val="24"/>
          <w:szCs w:val="24"/>
          <w:lang w:val="en-US"/>
        </w:rPr>
      </w:pPr>
      <w:r w:rsidRPr="005303DE">
        <w:rPr>
          <w:rFonts w:asciiTheme="minorHAnsi" w:hAnsiTheme="minorHAnsi" w:cstheme="minorHAnsi"/>
          <w:iCs/>
          <w:sz w:val="24"/>
          <w:szCs w:val="24"/>
          <w:lang w:val="en"/>
        </w:rPr>
        <w:t>"buy and sell dignity and beauty"; "buy and sell smiles"; "sovereignty is not sold"</w:t>
      </w:r>
      <w:r w:rsidRPr="005303DE">
        <w:rPr>
          <w:rFonts w:asciiTheme="minorHAnsi" w:hAnsiTheme="minorHAnsi" w:cstheme="minorHAnsi"/>
          <w:sz w:val="24"/>
          <w:szCs w:val="24"/>
          <w:lang w:val="en"/>
        </w:rPr>
        <w:t xml:space="preserve"> (Iglesias,</w:t>
      </w:r>
      <w:r w:rsidR="003E3CFC" w:rsidRPr="005303DE">
        <w:rPr>
          <w:rFonts w:asciiTheme="minorHAnsi" w:hAnsiTheme="minorHAnsi" w:cstheme="minorHAnsi"/>
          <w:sz w:val="24"/>
          <w:szCs w:val="24"/>
          <w:lang w:val="en"/>
        </w:rPr>
        <w:t>2015)</w:t>
      </w:r>
    </w:p>
    <w:p w14:paraId="323A2F4A" w14:textId="77777777"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sz w:val="24"/>
          <w:szCs w:val="24"/>
          <w:lang w:val="en"/>
        </w:rPr>
        <w:t>"put their hand in the box"</w:t>
      </w:r>
      <w:r w:rsidR="003E3CFC" w:rsidRPr="005303DE">
        <w:rPr>
          <w:rFonts w:asciiTheme="minorHAnsi" w:hAnsiTheme="minorHAnsi" w:cstheme="minorHAnsi"/>
          <w:sz w:val="24"/>
          <w:szCs w:val="24"/>
          <w:lang w:val="en"/>
        </w:rPr>
        <w:t>(Iglesias, 2015)</w:t>
      </w:r>
    </w:p>
    <w:p w14:paraId="7D34FF73" w14:textId="77777777" w:rsidR="00530C85" w:rsidRPr="005303DE" w:rsidRDefault="00530C85" w:rsidP="00824807">
      <w:pPr>
        <w:spacing w:line="360" w:lineRule="auto"/>
        <w:jc w:val="both"/>
        <w:rPr>
          <w:rFonts w:asciiTheme="minorHAnsi" w:hAnsiTheme="minorHAnsi" w:cstheme="minorHAnsi"/>
          <w:sz w:val="24"/>
          <w:szCs w:val="24"/>
          <w:lang w:val="en-US"/>
        </w:rPr>
      </w:pPr>
    </w:p>
    <w:p w14:paraId="7538C93F" w14:textId="77777777" w:rsidR="00530C85" w:rsidRPr="005303DE" w:rsidRDefault="00530C85" w:rsidP="003E3CFC">
      <w:pPr>
        <w:pStyle w:val="Prrafodelista"/>
        <w:numPr>
          <w:ilvl w:val="0"/>
          <w:numId w:val="23"/>
        </w:numPr>
        <w:spacing w:after="0" w:line="360" w:lineRule="auto"/>
        <w:jc w:val="both"/>
        <w:rPr>
          <w:rFonts w:asciiTheme="minorHAnsi" w:hAnsiTheme="minorHAnsi" w:cstheme="minorHAnsi"/>
          <w:b/>
          <w:sz w:val="24"/>
          <w:szCs w:val="24"/>
          <w:lang w:val="es-ES"/>
        </w:rPr>
      </w:pPr>
      <w:r w:rsidRPr="005303DE">
        <w:rPr>
          <w:rFonts w:asciiTheme="minorHAnsi" w:hAnsiTheme="minorHAnsi" w:cstheme="minorHAnsi"/>
          <w:b/>
          <w:sz w:val="24"/>
          <w:szCs w:val="24"/>
          <w:lang w:val="en"/>
        </w:rPr>
        <w:t>Scope of the game:</w:t>
      </w:r>
    </w:p>
    <w:p w14:paraId="1E8D7A70" w14:textId="77777777" w:rsidR="00530C85" w:rsidRPr="005303DE" w:rsidRDefault="00530C85" w:rsidP="00824807">
      <w:pPr>
        <w:spacing w:line="360" w:lineRule="auto"/>
        <w:ind w:left="1418" w:firstLine="425"/>
        <w:jc w:val="both"/>
        <w:rPr>
          <w:rFonts w:asciiTheme="minorHAnsi" w:hAnsiTheme="minorHAnsi" w:cstheme="minorHAnsi"/>
          <w:sz w:val="24"/>
          <w:szCs w:val="24"/>
          <w:lang w:val="en-US"/>
        </w:rPr>
      </w:pPr>
      <w:r w:rsidRPr="005303DE">
        <w:rPr>
          <w:rFonts w:asciiTheme="minorHAnsi" w:hAnsiTheme="minorHAnsi" w:cstheme="minorHAnsi"/>
          <w:iCs/>
          <w:sz w:val="24"/>
          <w:szCs w:val="24"/>
          <w:lang w:val="en"/>
        </w:rPr>
        <w:t>"our destiny is at stake in and with Europe"; "where our interests are at stake"</w:t>
      </w:r>
      <w:r w:rsidRPr="005303DE">
        <w:rPr>
          <w:rFonts w:asciiTheme="minorHAnsi" w:hAnsiTheme="minorHAnsi" w:cstheme="minorHAnsi"/>
          <w:sz w:val="24"/>
          <w:szCs w:val="24"/>
          <w:lang w:val="en"/>
        </w:rPr>
        <w:t xml:space="preserve"> (Iglesias,</w:t>
      </w:r>
      <w:r w:rsidR="003E3CFC" w:rsidRPr="005303DE">
        <w:rPr>
          <w:rFonts w:asciiTheme="minorHAnsi" w:hAnsiTheme="minorHAnsi" w:cstheme="minorHAnsi"/>
          <w:sz w:val="24"/>
          <w:szCs w:val="24"/>
          <w:lang w:val="en"/>
        </w:rPr>
        <w:t>2015)</w:t>
      </w:r>
    </w:p>
    <w:p w14:paraId="349EDA9A" w14:textId="77777777" w:rsidR="00530C85" w:rsidRPr="005303DE" w:rsidRDefault="00530C85" w:rsidP="00824807">
      <w:pPr>
        <w:spacing w:line="360" w:lineRule="auto"/>
        <w:ind w:left="1418" w:firstLine="425"/>
        <w:jc w:val="both"/>
        <w:rPr>
          <w:rFonts w:asciiTheme="minorHAnsi" w:hAnsiTheme="minorHAnsi" w:cstheme="minorHAnsi"/>
          <w:sz w:val="24"/>
          <w:szCs w:val="24"/>
        </w:rPr>
      </w:pPr>
      <w:r w:rsidRPr="005303DE">
        <w:rPr>
          <w:rFonts w:asciiTheme="minorHAnsi" w:hAnsiTheme="minorHAnsi" w:cstheme="minorHAnsi"/>
          <w:iCs/>
          <w:sz w:val="24"/>
          <w:szCs w:val="24"/>
        </w:rPr>
        <w:t>"</w:t>
      </w:r>
      <w:r w:rsidRPr="005303DE">
        <w:rPr>
          <w:rFonts w:asciiTheme="minorHAnsi" w:hAnsiTheme="minorHAnsi" w:cstheme="minorHAnsi"/>
          <w:i/>
          <w:iCs/>
          <w:sz w:val="24"/>
          <w:szCs w:val="24"/>
        </w:rPr>
        <w:t>In gioco ci sono le nostre responsabilità</w:t>
      </w:r>
      <w:r w:rsidRPr="005303DE">
        <w:rPr>
          <w:rFonts w:asciiTheme="minorHAnsi" w:hAnsiTheme="minorHAnsi" w:cstheme="minorHAnsi"/>
          <w:iCs/>
          <w:sz w:val="24"/>
          <w:szCs w:val="24"/>
        </w:rPr>
        <w:t>"</w:t>
      </w:r>
      <w:r w:rsidRPr="005303DE">
        <w:rPr>
          <w:rFonts w:asciiTheme="minorHAnsi" w:hAnsiTheme="minorHAnsi" w:cstheme="minorHAnsi"/>
        </w:rPr>
        <w:t xml:space="preserve"> </w:t>
      </w:r>
      <w:r w:rsidRPr="005303DE">
        <w:rPr>
          <w:rFonts w:asciiTheme="minorHAnsi" w:hAnsiTheme="minorHAnsi" w:cstheme="minorHAnsi"/>
          <w:sz w:val="24"/>
          <w:szCs w:val="24"/>
        </w:rPr>
        <w:t xml:space="preserve"> (Mattarella,</w:t>
      </w:r>
      <w:r w:rsidR="003E3CFC" w:rsidRPr="005303DE">
        <w:rPr>
          <w:rFonts w:asciiTheme="minorHAnsi" w:hAnsiTheme="minorHAnsi" w:cstheme="minorHAnsi"/>
          <w:sz w:val="24"/>
          <w:szCs w:val="24"/>
        </w:rPr>
        <w:t>2015</w:t>
      </w:r>
      <w:r w:rsidRPr="005303DE">
        <w:rPr>
          <w:rFonts w:asciiTheme="minorHAnsi" w:hAnsiTheme="minorHAnsi" w:cstheme="minorHAnsi"/>
          <w:sz w:val="24"/>
          <w:szCs w:val="24"/>
        </w:rPr>
        <w:t>)</w:t>
      </w:r>
    </w:p>
    <w:p w14:paraId="4D351D76" w14:textId="77777777" w:rsidR="00530C85" w:rsidRPr="005303DE" w:rsidRDefault="00530C85" w:rsidP="00824807">
      <w:pPr>
        <w:spacing w:line="360" w:lineRule="auto"/>
        <w:ind w:firstLine="284"/>
        <w:jc w:val="both"/>
        <w:rPr>
          <w:rFonts w:asciiTheme="minorHAnsi" w:hAnsiTheme="minorHAnsi" w:cstheme="minorHAnsi"/>
          <w:sz w:val="24"/>
          <w:szCs w:val="24"/>
        </w:rPr>
      </w:pPr>
    </w:p>
    <w:p w14:paraId="09B817B4" w14:textId="77777777" w:rsidR="00530C85" w:rsidRPr="005303DE" w:rsidRDefault="00530C85" w:rsidP="00824807">
      <w:pPr>
        <w:spacing w:line="360" w:lineRule="auto"/>
        <w:jc w:val="both"/>
        <w:rPr>
          <w:rFonts w:asciiTheme="minorHAnsi" w:hAnsiTheme="minorHAnsi" w:cstheme="minorHAnsi"/>
          <w:sz w:val="24"/>
          <w:szCs w:val="24"/>
          <w:lang w:val="en-US"/>
        </w:rPr>
      </w:pPr>
      <w:r w:rsidRPr="005303DE">
        <w:rPr>
          <w:rFonts w:asciiTheme="minorHAnsi" w:hAnsiTheme="minorHAnsi" w:cstheme="minorHAnsi"/>
          <w:sz w:val="24"/>
          <w:szCs w:val="24"/>
          <w:lang w:val="en"/>
        </w:rPr>
        <w:t>The use of metaphors is more common among oppositions than among presidents. It is as if rhetoric is a means of trying to attain power, and not to preserve it.</w:t>
      </w:r>
    </w:p>
    <w:p w14:paraId="76721414" w14:textId="77777777" w:rsidR="00530C85" w:rsidRPr="005303DE" w:rsidRDefault="00530C85" w:rsidP="00824807">
      <w:pPr>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Other rhetorical devices used in political discourses are similarity, metonymy, personification, and </w:t>
      </w:r>
      <w:proofErr w:type="spellStart"/>
      <w:r w:rsidRPr="005303DE">
        <w:rPr>
          <w:rFonts w:asciiTheme="minorHAnsi" w:hAnsiTheme="minorHAnsi" w:cstheme="minorHAnsi"/>
          <w:sz w:val="24"/>
          <w:szCs w:val="24"/>
          <w:lang w:val="en"/>
        </w:rPr>
        <w:t>paremias</w:t>
      </w:r>
      <w:proofErr w:type="spellEnd"/>
      <w:r w:rsidRPr="005303DE">
        <w:rPr>
          <w:rFonts w:asciiTheme="minorHAnsi" w:hAnsiTheme="minorHAnsi" w:cstheme="minorHAnsi"/>
          <w:sz w:val="24"/>
          <w:szCs w:val="24"/>
          <w:lang w:val="en"/>
        </w:rPr>
        <w:t>. It seems that quoting numerical data, recalling historical events and pronouncing quotes from famous people makes the politician more cultured and educated.</w:t>
      </w:r>
    </w:p>
    <w:p w14:paraId="11792C3E" w14:textId="77777777" w:rsidR="00530C85" w:rsidRPr="005303DE" w:rsidRDefault="00530C85" w:rsidP="00824807">
      <w:pPr>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The use of redundancy, coordination and juxtaposition in political discourse only serve to decorate it, since they do not add any additional information.</w:t>
      </w:r>
    </w:p>
    <w:p w14:paraId="70A30C6E" w14:textId="77777777" w:rsidR="00530C85" w:rsidRPr="005303DE" w:rsidRDefault="00530C85" w:rsidP="00824807">
      <w:pPr>
        <w:spacing w:line="360" w:lineRule="auto"/>
        <w:ind w:firstLine="709"/>
        <w:jc w:val="both"/>
        <w:rPr>
          <w:rFonts w:asciiTheme="minorHAnsi" w:hAnsiTheme="minorHAnsi" w:cstheme="minorHAnsi"/>
          <w:sz w:val="24"/>
          <w:szCs w:val="24"/>
          <w:lang w:val="es-ES"/>
        </w:rPr>
      </w:pPr>
      <w:r w:rsidRPr="005303DE">
        <w:rPr>
          <w:rFonts w:asciiTheme="minorHAnsi" w:hAnsiTheme="minorHAnsi" w:cstheme="minorHAnsi"/>
          <w:sz w:val="24"/>
          <w:szCs w:val="24"/>
          <w:lang w:val="en"/>
        </w:rPr>
        <w:lastRenderedPageBreak/>
        <w:t xml:space="preserve">The repetition of words or concepts is typical of these texts of political discourse. A study by </w:t>
      </w:r>
      <w:proofErr w:type="spellStart"/>
      <w:r w:rsidRPr="005303DE">
        <w:rPr>
          <w:rFonts w:asciiTheme="minorHAnsi" w:hAnsiTheme="minorHAnsi" w:cstheme="minorHAnsi"/>
          <w:sz w:val="24"/>
          <w:szCs w:val="24"/>
          <w:lang w:val="en"/>
        </w:rPr>
        <w:t>Núñez</w:t>
      </w:r>
      <w:proofErr w:type="spellEnd"/>
      <w:r w:rsidRPr="005303DE">
        <w:rPr>
          <w:rFonts w:asciiTheme="minorHAnsi" w:hAnsiTheme="minorHAnsi" w:cstheme="minorHAnsi"/>
          <w:sz w:val="24"/>
          <w:szCs w:val="24"/>
          <w:lang w:val="en"/>
        </w:rPr>
        <w:t xml:space="preserve"> Cabezas and Guerrero Salazar (2002) tries to answer the question "Why does the politician resort to redundancy?". Scholars have identified three possible reasons:</w:t>
      </w:r>
    </w:p>
    <w:p w14:paraId="3A20C3DC" w14:textId="59E468C5" w:rsidR="00530C85" w:rsidRPr="005303DE" w:rsidRDefault="00530C85" w:rsidP="00824807">
      <w:pPr>
        <w:pStyle w:val="Prrafodelista"/>
        <w:numPr>
          <w:ilvl w:val="0"/>
          <w:numId w:val="13"/>
        </w:numPr>
        <w:spacing w:after="0" w:line="360" w:lineRule="auto"/>
        <w:ind w:left="0" w:firstLine="284"/>
        <w:jc w:val="both"/>
        <w:rPr>
          <w:rFonts w:asciiTheme="minorHAnsi" w:hAnsiTheme="minorHAnsi" w:cstheme="minorHAnsi"/>
          <w:i/>
          <w:iCs/>
          <w:sz w:val="24"/>
          <w:szCs w:val="24"/>
          <w:lang w:val="en-US"/>
        </w:rPr>
      </w:pPr>
      <w:r w:rsidRPr="005303DE">
        <w:rPr>
          <w:rFonts w:asciiTheme="minorHAnsi" w:hAnsiTheme="minorHAnsi" w:cstheme="minorHAnsi"/>
          <w:sz w:val="24"/>
          <w:szCs w:val="24"/>
          <w:lang w:val="en"/>
        </w:rPr>
        <w:t xml:space="preserve">To extend the discourse, as the leader of </w:t>
      </w:r>
      <w:r w:rsidRPr="005303DE">
        <w:rPr>
          <w:rFonts w:asciiTheme="minorHAnsi" w:hAnsiTheme="minorHAnsi" w:cstheme="minorHAnsi"/>
          <w:i/>
          <w:sz w:val="24"/>
          <w:szCs w:val="24"/>
          <w:lang w:val="en"/>
        </w:rPr>
        <w:t>Podemos</w:t>
      </w:r>
      <w:r w:rsidR="003E5C72" w:rsidRPr="005303DE">
        <w:rPr>
          <w:rFonts w:asciiTheme="minorHAnsi" w:hAnsiTheme="minorHAnsi" w:cstheme="minorHAnsi"/>
          <w:i/>
          <w:sz w:val="24"/>
          <w:szCs w:val="24"/>
          <w:lang w:val="en"/>
        </w:rPr>
        <w:t xml:space="preserve"> </w:t>
      </w:r>
      <w:r w:rsidRPr="005303DE">
        <w:rPr>
          <w:rFonts w:asciiTheme="minorHAnsi" w:hAnsiTheme="minorHAnsi" w:cstheme="minorHAnsi"/>
          <w:sz w:val="24"/>
          <w:szCs w:val="24"/>
          <w:lang w:val="en"/>
        </w:rPr>
        <w:t>does:</w:t>
      </w:r>
      <w:r w:rsidRPr="005303DE">
        <w:rPr>
          <w:rFonts w:asciiTheme="minorHAnsi" w:hAnsiTheme="minorHAnsi" w:cstheme="minorHAnsi"/>
          <w:lang w:val="en"/>
        </w:rPr>
        <w:t xml:space="preserve"> </w:t>
      </w:r>
      <w:r w:rsidRPr="005303DE">
        <w:rPr>
          <w:rFonts w:asciiTheme="minorHAnsi" w:hAnsiTheme="minorHAnsi" w:cstheme="minorHAnsi"/>
          <w:iCs/>
          <w:sz w:val="24"/>
          <w:szCs w:val="24"/>
          <w:lang w:val="en"/>
        </w:rPr>
        <w:t xml:space="preserve"> "a serious government, a responsible government, a government that works for its people";</w:t>
      </w:r>
    </w:p>
    <w:p w14:paraId="160697FB" w14:textId="77777777" w:rsidR="00530C85" w:rsidRPr="005303DE" w:rsidRDefault="00530C85" w:rsidP="00824807">
      <w:pPr>
        <w:pStyle w:val="Prrafodelista"/>
        <w:numPr>
          <w:ilvl w:val="0"/>
          <w:numId w:val="13"/>
        </w:numPr>
        <w:spacing w:after="0" w:line="360" w:lineRule="auto"/>
        <w:rPr>
          <w:rFonts w:asciiTheme="minorHAnsi" w:hAnsiTheme="minorHAnsi" w:cstheme="minorHAnsi"/>
          <w:i/>
          <w:sz w:val="24"/>
          <w:szCs w:val="24"/>
          <w:lang w:val="en-US"/>
        </w:rPr>
      </w:pPr>
      <w:r w:rsidRPr="005303DE">
        <w:rPr>
          <w:rFonts w:asciiTheme="minorHAnsi" w:hAnsiTheme="minorHAnsi" w:cstheme="minorHAnsi"/>
          <w:sz w:val="24"/>
          <w:szCs w:val="24"/>
          <w:lang w:val="en"/>
        </w:rPr>
        <w:t>To attract attention through hyperbole. An example is that of Felipe VI: "times of tragedy, silence and darkness";</w:t>
      </w:r>
    </w:p>
    <w:p w14:paraId="16012F7C" w14:textId="77777777" w:rsidR="00530C85" w:rsidRPr="005303DE" w:rsidRDefault="00530C85" w:rsidP="00824807">
      <w:pPr>
        <w:pStyle w:val="Prrafodelista"/>
        <w:numPr>
          <w:ilvl w:val="0"/>
          <w:numId w:val="13"/>
        </w:numPr>
        <w:spacing w:after="0" w:line="360" w:lineRule="auto"/>
        <w:ind w:left="0" w:firstLine="284"/>
        <w:jc w:val="both"/>
        <w:rPr>
          <w:rFonts w:asciiTheme="minorHAnsi" w:hAnsiTheme="minorHAnsi" w:cstheme="minorHAnsi"/>
          <w:i/>
          <w:sz w:val="24"/>
          <w:szCs w:val="24"/>
          <w:lang w:val="es-ES"/>
        </w:rPr>
      </w:pPr>
      <w:r w:rsidRPr="005303DE">
        <w:rPr>
          <w:rFonts w:asciiTheme="minorHAnsi" w:hAnsiTheme="minorHAnsi" w:cstheme="minorHAnsi"/>
          <w:sz w:val="24"/>
          <w:szCs w:val="24"/>
          <w:lang w:val="en"/>
        </w:rPr>
        <w:t>To use infrequent words.</w:t>
      </w:r>
    </w:p>
    <w:p w14:paraId="46875D78" w14:textId="77777777" w:rsidR="003B527F" w:rsidRPr="005303DE" w:rsidRDefault="003B527F" w:rsidP="003B527F">
      <w:pPr>
        <w:spacing w:line="360" w:lineRule="auto"/>
        <w:jc w:val="both"/>
        <w:rPr>
          <w:rFonts w:asciiTheme="minorHAnsi" w:hAnsiTheme="minorHAnsi" w:cstheme="minorHAnsi"/>
          <w:sz w:val="24"/>
          <w:szCs w:val="24"/>
          <w:lang w:val="es-ES"/>
        </w:rPr>
      </w:pPr>
    </w:p>
    <w:p w14:paraId="5219B1FD" w14:textId="77777777" w:rsidR="00530C85" w:rsidRPr="005303DE" w:rsidRDefault="00530C85" w:rsidP="003B527F">
      <w:pPr>
        <w:spacing w:line="360" w:lineRule="auto"/>
        <w:ind w:firstLine="708"/>
        <w:jc w:val="both"/>
        <w:rPr>
          <w:rFonts w:asciiTheme="minorHAnsi" w:hAnsiTheme="minorHAnsi" w:cstheme="minorHAnsi"/>
          <w:iCs/>
          <w:sz w:val="24"/>
          <w:szCs w:val="24"/>
          <w:lang w:val="en-US"/>
        </w:rPr>
      </w:pPr>
      <w:r w:rsidRPr="005303DE">
        <w:rPr>
          <w:rFonts w:asciiTheme="minorHAnsi" w:hAnsiTheme="minorHAnsi" w:cstheme="minorHAnsi"/>
          <w:sz w:val="24"/>
          <w:szCs w:val="24"/>
          <w:lang w:val="en"/>
        </w:rPr>
        <w:t xml:space="preserve">Repetition does not always reach its goal. It often does not create any persuasive effect and turns out to be a useless extension. This is what happens, for example, when Cristina Kirchner repeats at the </w:t>
      </w:r>
      <w:r w:rsidR="00634A2A" w:rsidRPr="005303DE">
        <w:rPr>
          <w:rFonts w:asciiTheme="minorHAnsi" w:hAnsiTheme="minorHAnsi" w:cstheme="minorHAnsi"/>
          <w:sz w:val="24"/>
          <w:szCs w:val="24"/>
          <w:lang w:val="en"/>
        </w:rPr>
        <w:t>United Nations Council:</w:t>
      </w:r>
      <w:r w:rsidRPr="005303DE">
        <w:rPr>
          <w:rFonts w:asciiTheme="minorHAnsi" w:hAnsiTheme="minorHAnsi" w:cstheme="minorHAnsi"/>
          <w:lang w:val="en"/>
        </w:rPr>
        <w:t xml:space="preserve"> </w:t>
      </w:r>
      <w:r w:rsidRPr="005303DE">
        <w:rPr>
          <w:rFonts w:asciiTheme="minorHAnsi" w:hAnsiTheme="minorHAnsi" w:cstheme="minorHAnsi"/>
          <w:iCs/>
          <w:sz w:val="24"/>
          <w:szCs w:val="24"/>
          <w:lang w:val="en"/>
        </w:rPr>
        <w:t xml:space="preserve"> "With surprise really, but not with disgust, with surprise, but not with disgust"</w:t>
      </w:r>
      <w:r w:rsidRPr="005303DE">
        <w:rPr>
          <w:rFonts w:asciiTheme="minorHAnsi" w:hAnsiTheme="minorHAnsi" w:cstheme="minorHAnsi"/>
          <w:lang w:val="en"/>
        </w:rPr>
        <w:t xml:space="preserve"> </w:t>
      </w:r>
      <w:r w:rsidR="003B527F" w:rsidRPr="005303DE">
        <w:rPr>
          <w:rFonts w:asciiTheme="minorHAnsi" w:hAnsiTheme="minorHAnsi" w:cstheme="minorHAnsi"/>
          <w:sz w:val="24"/>
          <w:szCs w:val="24"/>
          <w:lang w:val="en"/>
        </w:rPr>
        <w:t>(Kirchner,2015).</w:t>
      </w:r>
      <w:r w:rsidRPr="005303DE">
        <w:rPr>
          <w:rFonts w:asciiTheme="minorHAnsi" w:hAnsiTheme="minorHAnsi" w:cstheme="minorHAnsi"/>
          <w:lang w:val="en"/>
        </w:rPr>
        <w:t xml:space="preserve"> </w:t>
      </w:r>
      <w:r w:rsidR="003B527F" w:rsidRPr="005303DE">
        <w:rPr>
          <w:rFonts w:asciiTheme="minorHAnsi" w:hAnsiTheme="minorHAnsi" w:cstheme="minorHAnsi"/>
          <w:iCs/>
          <w:sz w:val="24"/>
          <w:szCs w:val="24"/>
          <w:lang w:val="en"/>
        </w:rPr>
        <w:t xml:space="preserve"> </w:t>
      </w:r>
    </w:p>
    <w:p w14:paraId="3ECE183E" w14:textId="77777777" w:rsidR="00530C85" w:rsidRPr="005303DE" w:rsidRDefault="00530C85" w:rsidP="003B527F">
      <w:pPr>
        <w:spacing w:line="360" w:lineRule="auto"/>
        <w:ind w:firstLine="708"/>
        <w:jc w:val="both"/>
        <w:rPr>
          <w:rFonts w:asciiTheme="minorHAnsi" w:hAnsiTheme="minorHAnsi" w:cstheme="minorHAnsi"/>
          <w:iCs/>
          <w:sz w:val="24"/>
          <w:szCs w:val="24"/>
          <w:lang w:val="en-US"/>
        </w:rPr>
      </w:pPr>
      <w:r w:rsidRPr="005303DE">
        <w:rPr>
          <w:rFonts w:asciiTheme="minorHAnsi" w:hAnsiTheme="minorHAnsi" w:cstheme="minorHAnsi"/>
          <w:iCs/>
          <w:sz w:val="24"/>
          <w:szCs w:val="24"/>
          <w:lang w:val="en"/>
        </w:rPr>
        <w:t xml:space="preserve">Coordination and juxtaposition have no purpose, except to seek emotional reactions or psychological effects on the listener. Sometimes politicians prefer not to be concise and direct, because what they say is something controversial, controversial or delicate, or simply because they realize that they are talking about something very simple and need to mystify reality. That is why they employ the stylistic strategy of the circumlocution. Circumlocutions create a bombastic and formal nominal effect consisting of nouns or pronouns and adjectives that replace a single noun. </w:t>
      </w:r>
    </w:p>
    <w:p w14:paraId="0384DA7E" w14:textId="77777777" w:rsidR="00530C85" w:rsidRPr="005303DE" w:rsidRDefault="00530C85" w:rsidP="003B527F">
      <w:pPr>
        <w:spacing w:line="360" w:lineRule="auto"/>
        <w:ind w:firstLine="708"/>
        <w:jc w:val="both"/>
        <w:rPr>
          <w:rFonts w:asciiTheme="minorHAnsi" w:hAnsiTheme="minorHAnsi" w:cstheme="minorHAnsi"/>
          <w:sz w:val="24"/>
          <w:szCs w:val="24"/>
          <w:lang w:val="en-US"/>
        </w:rPr>
      </w:pPr>
      <w:r w:rsidRPr="005303DE">
        <w:rPr>
          <w:rFonts w:asciiTheme="minorHAnsi" w:hAnsiTheme="minorHAnsi" w:cstheme="minorHAnsi"/>
          <w:iCs/>
          <w:sz w:val="24"/>
          <w:szCs w:val="24"/>
          <w:lang w:val="en"/>
        </w:rPr>
        <w:t xml:space="preserve">Felipe VI </w:t>
      </w:r>
      <w:r w:rsidR="00634A2A" w:rsidRPr="005303DE">
        <w:rPr>
          <w:rFonts w:asciiTheme="minorHAnsi" w:hAnsiTheme="minorHAnsi" w:cstheme="minorHAnsi"/>
          <w:iCs/>
          <w:sz w:val="24"/>
          <w:szCs w:val="24"/>
          <w:lang w:val="en"/>
        </w:rPr>
        <w:t>refers to his father saying:</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"In the person of King Juan Carlos"</w:t>
      </w:r>
      <w:r w:rsidRPr="005303DE">
        <w:rPr>
          <w:rFonts w:asciiTheme="minorHAnsi" w:hAnsiTheme="minorHAnsi" w:cstheme="minorHAnsi"/>
          <w:lang w:val="en"/>
        </w:rPr>
        <w:t xml:space="preserve"> </w:t>
      </w:r>
      <w:r w:rsidR="003B527F" w:rsidRPr="005303DE">
        <w:rPr>
          <w:rFonts w:asciiTheme="minorHAnsi" w:hAnsiTheme="minorHAnsi" w:cstheme="minorHAnsi"/>
          <w:sz w:val="24"/>
          <w:szCs w:val="24"/>
          <w:lang w:val="en"/>
        </w:rPr>
        <w:t xml:space="preserve"> (2014).</w:t>
      </w:r>
    </w:p>
    <w:p w14:paraId="2558E3A1" w14:textId="77777777" w:rsidR="00530C85" w:rsidRPr="005303DE" w:rsidRDefault="00530C85" w:rsidP="00824807">
      <w:pPr>
        <w:spacing w:line="360" w:lineRule="auto"/>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The same strategy can also be used with an </w:t>
      </w:r>
      <w:proofErr w:type="spellStart"/>
      <w:r w:rsidRPr="005303DE">
        <w:rPr>
          <w:rFonts w:asciiTheme="minorHAnsi" w:hAnsiTheme="minorHAnsi" w:cstheme="minorHAnsi"/>
          <w:sz w:val="24"/>
          <w:szCs w:val="24"/>
          <w:lang w:val="en"/>
        </w:rPr>
        <w:t>interpelator</w:t>
      </w:r>
      <w:proofErr w:type="spellEnd"/>
      <w:r w:rsidRPr="005303DE">
        <w:rPr>
          <w:rFonts w:asciiTheme="minorHAnsi" w:hAnsiTheme="minorHAnsi" w:cstheme="minorHAnsi"/>
          <w:sz w:val="24"/>
          <w:szCs w:val="24"/>
          <w:lang w:val="en"/>
        </w:rPr>
        <w:t xml:space="preserve"> function.</w:t>
      </w:r>
    </w:p>
    <w:p w14:paraId="5E215C59" w14:textId="77777777" w:rsidR="00530C85" w:rsidRPr="005303DE" w:rsidRDefault="00530C85" w:rsidP="00824807">
      <w:pPr>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Marina Fernández </w:t>
      </w:r>
      <w:proofErr w:type="spellStart"/>
      <w:r w:rsidRPr="005303DE">
        <w:rPr>
          <w:rFonts w:asciiTheme="minorHAnsi" w:hAnsiTheme="minorHAnsi" w:cstheme="minorHAnsi"/>
          <w:sz w:val="24"/>
          <w:szCs w:val="24"/>
          <w:lang w:val="en"/>
        </w:rPr>
        <w:t>Lagunilla</w:t>
      </w:r>
      <w:proofErr w:type="spellEnd"/>
      <w:r w:rsidRPr="005303DE">
        <w:rPr>
          <w:rFonts w:asciiTheme="minorHAnsi" w:hAnsiTheme="minorHAnsi" w:cstheme="minorHAnsi"/>
          <w:sz w:val="24"/>
          <w:szCs w:val="24"/>
          <w:lang w:val="en"/>
        </w:rPr>
        <w:t xml:space="preserve"> (1999a) underlines the fact that the stereotype of the manipulation of truth is not exclusively typical of political language. It is a characteristic found in other languages as well, but in the political context manipulation is aimed at the largest audience of all, that is, the entire society.</w:t>
      </w:r>
    </w:p>
    <w:p w14:paraId="40E09966" w14:textId="77777777" w:rsidR="00530C85" w:rsidRPr="005303DE" w:rsidRDefault="00530C85" w:rsidP="00824807">
      <w:pPr>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bCs/>
          <w:sz w:val="24"/>
          <w:szCs w:val="24"/>
          <w:lang w:val="en" w:eastAsia="it-IT"/>
        </w:rPr>
        <w:t xml:space="preserve">If we listen to </w:t>
      </w:r>
      <w:proofErr w:type="spellStart"/>
      <w:r w:rsidRPr="005303DE">
        <w:rPr>
          <w:rFonts w:asciiTheme="minorHAnsi" w:hAnsiTheme="minorHAnsi" w:cstheme="minorHAnsi"/>
          <w:bCs/>
          <w:sz w:val="24"/>
          <w:szCs w:val="24"/>
          <w:lang w:val="en" w:eastAsia="it-IT"/>
        </w:rPr>
        <w:t>Matteo</w:t>
      </w:r>
      <w:r w:rsidRPr="005303DE">
        <w:rPr>
          <w:rFonts w:asciiTheme="minorHAnsi" w:hAnsiTheme="minorHAnsi" w:cstheme="minorHAnsi"/>
          <w:bCs/>
          <w:i/>
          <w:sz w:val="24"/>
          <w:szCs w:val="24"/>
          <w:lang w:val="en" w:eastAsia="it-IT"/>
        </w:rPr>
        <w:t>Renzi's</w:t>
      </w:r>
      <w:proofErr w:type="spellEnd"/>
      <w:r w:rsidRPr="005303DE">
        <w:rPr>
          <w:rFonts w:asciiTheme="minorHAnsi" w:hAnsiTheme="minorHAnsi" w:cstheme="minorHAnsi"/>
          <w:bCs/>
          <w:i/>
          <w:sz w:val="24"/>
          <w:szCs w:val="24"/>
          <w:lang w:val="en" w:eastAsia="it-IT"/>
        </w:rPr>
        <w:t xml:space="preserve"> speech "</w:t>
      </w:r>
      <w:proofErr w:type="spellStart"/>
      <w:r w:rsidRPr="005303DE">
        <w:rPr>
          <w:rFonts w:asciiTheme="minorHAnsi" w:hAnsiTheme="minorHAnsi" w:cstheme="minorHAnsi"/>
          <w:bCs/>
          <w:i/>
          <w:sz w:val="24"/>
          <w:szCs w:val="24"/>
          <w:lang w:val="en" w:eastAsia="it-IT"/>
        </w:rPr>
        <w:t>sulla</w:t>
      </w:r>
      <w:proofErr w:type="spellEnd"/>
      <w:r w:rsidRPr="005303DE">
        <w:rPr>
          <w:rFonts w:asciiTheme="minorHAnsi" w:hAnsiTheme="minorHAnsi" w:cstheme="minorHAnsi"/>
          <w:bCs/>
          <w:i/>
          <w:sz w:val="24"/>
          <w:szCs w:val="24"/>
          <w:lang w:val="en" w:eastAsia="it-IT"/>
        </w:rPr>
        <w:t xml:space="preserve"> fiducia al </w:t>
      </w:r>
      <w:proofErr w:type="spellStart"/>
      <w:r w:rsidRPr="005303DE">
        <w:rPr>
          <w:rFonts w:asciiTheme="minorHAnsi" w:hAnsiTheme="minorHAnsi" w:cstheme="minorHAnsi"/>
          <w:bCs/>
          <w:i/>
          <w:sz w:val="24"/>
          <w:szCs w:val="24"/>
          <w:lang w:val="en" w:eastAsia="it-IT"/>
        </w:rPr>
        <w:t>Senato"</w:t>
      </w:r>
      <w:r w:rsidRPr="005303DE">
        <w:rPr>
          <w:rFonts w:asciiTheme="minorHAnsi" w:hAnsiTheme="minorHAnsi" w:cstheme="minorHAnsi"/>
          <w:bCs/>
          <w:sz w:val="24"/>
          <w:szCs w:val="24"/>
          <w:lang w:val="en" w:eastAsia="it-IT"/>
        </w:rPr>
        <w:t>of</w:t>
      </w:r>
      <w:proofErr w:type="spellEnd"/>
      <w:r w:rsidRPr="005303DE">
        <w:rPr>
          <w:rFonts w:asciiTheme="minorHAnsi" w:hAnsiTheme="minorHAnsi" w:cstheme="minorHAnsi"/>
          <w:bCs/>
          <w:sz w:val="24"/>
          <w:szCs w:val="24"/>
          <w:lang w:val="en" w:eastAsia="it-IT"/>
        </w:rPr>
        <w:t xml:space="preserve"> February 25, 2014, we can realize that in it all the aforementioned characteristics are present.</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eastAsia="it-IT"/>
        </w:rPr>
        <w:t xml:space="preserve">In the speech delivered in the </w:t>
      </w:r>
      <w:r w:rsidRPr="005303DE">
        <w:rPr>
          <w:rFonts w:asciiTheme="minorHAnsi" w:hAnsiTheme="minorHAnsi" w:cstheme="minorHAnsi"/>
          <w:sz w:val="24"/>
          <w:szCs w:val="24"/>
          <w:lang w:val="en" w:eastAsia="it-IT"/>
        </w:rPr>
        <w:lastRenderedPageBreak/>
        <w:t>Italian Senate, Prime Minister Renzi speaks of the need that Italy has to get out of the crisis, not only economic, but also institutional. A crisis that takes the places of bureaucracy, slow and tortuous; the struggle between political parties; of the reforms that the country has to face. A crisis that has "infected" the system. In his speech he refers to a whole series of objectives that the government has set itself: in the economy, in finances, in employment. That is why Renzi proposes that this be the last time that it is voted, so that the "road" to a new policy can be realized. The speech has been delivered in the Senate, but it has also been broadcast by the telecommunication media, so Renzi knows that his audience is much wider.</w:t>
      </w:r>
    </w:p>
    <w:p w14:paraId="0369BA72" w14:textId="77777777" w:rsidR="00530C85" w:rsidRPr="005303DE" w:rsidRDefault="00530C85" w:rsidP="00824807">
      <w:pPr>
        <w:spacing w:line="360" w:lineRule="auto"/>
        <w:ind w:firstLine="284"/>
        <w:jc w:val="both"/>
        <w:rPr>
          <w:rFonts w:asciiTheme="minorHAnsi" w:hAnsiTheme="minorHAnsi" w:cstheme="minorHAnsi"/>
          <w:sz w:val="24"/>
          <w:szCs w:val="24"/>
          <w:lang w:val="en-US"/>
        </w:rPr>
      </w:pPr>
    </w:p>
    <w:p w14:paraId="0A225978" w14:textId="77777777" w:rsidR="00530C85" w:rsidRPr="005303DE" w:rsidRDefault="00530C85" w:rsidP="00824807">
      <w:pPr>
        <w:spacing w:line="360" w:lineRule="auto"/>
        <w:jc w:val="both"/>
        <w:rPr>
          <w:rFonts w:asciiTheme="minorHAnsi" w:hAnsiTheme="minorHAnsi" w:cstheme="minorHAnsi"/>
          <w:b/>
          <w:sz w:val="26"/>
          <w:szCs w:val="26"/>
          <w:lang w:val="en-US"/>
        </w:rPr>
      </w:pPr>
      <w:r w:rsidRPr="005303DE">
        <w:rPr>
          <w:rFonts w:asciiTheme="minorHAnsi" w:hAnsiTheme="minorHAnsi" w:cstheme="minorHAnsi"/>
          <w:b/>
          <w:sz w:val="26"/>
          <w:szCs w:val="26"/>
          <w:lang w:val="en"/>
        </w:rPr>
        <w:t>Didactics of political language</w:t>
      </w:r>
    </w:p>
    <w:p w14:paraId="62CF10F5" w14:textId="65C08B3B" w:rsidR="00530C85" w:rsidRPr="005303DE" w:rsidRDefault="00530C85" w:rsidP="00824807">
      <w:pPr>
        <w:autoSpaceDE w:val="0"/>
        <w:autoSpaceDN w:val="0"/>
        <w:adjustRightInd w:val="0"/>
        <w:spacing w:line="360" w:lineRule="auto"/>
        <w:ind w:right="-360"/>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Beyond the general objective that we propose when we teach analysis of political discourse, namely: to defend the usefulness of the analysis of political discourses for their social role, </w:t>
      </w:r>
      <w:r w:rsidRPr="005303DE">
        <w:rPr>
          <w:rFonts w:asciiTheme="minorHAnsi" w:hAnsiTheme="minorHAnsi" w:cstheme="minorHAnsi"/>
          <w:sz w:val="24"/>
          <w:szCs w:val="24"/>
          <w:lang w:val="en" w:eastAsia="it-IT"/>
        </w:rPr>
        <w:t xml:space="preserve">or to try to instruct the student so that he can recognize and interpret with competence the reality told by politicians, we want to </w:t>
      </w:r>
      <w:proofErr w:type="spellStart"/>
      <w:r w:rsidRPr="005303DE">
        <w:rPr>
          <w:rFonts w:asciiTheme="minorHAnsi" w:hAnsiTheme="minorHAnsi" w:cstheme="minorHAnsi"/>
          <w:sz w:val="24"/>
          <w:szCs w:val="24"/>
          <w:lang w:val="en" w:eastAsia="it-IT"/>
        </w:rPr>
        <w:t>emphasize</w:t>
      </w:r>
      <w:r w:rsidRPr="005303DE">
        <w:rPr>
          <w:rFonts w:asciiTheme="minorHAnsi" w:hAnsiTheme="minorHAnsi" w:cstheme="minorHAnsi"/>
          <w:sz w:val="24"/>
          <w:szCs w:val="24"/>
          <w:lang w:val="en"/>
        </w:rPr>
        <w:t>the</w:t>
      </w:r>
      <w:proofErr w:type="spellEnd"/>
      <w:r w:rsidRPr="005303DE">
        <w:rPr>
          <w:rFonts w:asciiTheme="minorHAnsi" w:hAnsiTheme="minorHAnsi" w:cstheme="minorHAnsi"/>
          <w:sz w:val="24"/>
          <w:szCs w:val="24"/>
          <w:lang w:val="en"/>
        </w:rPr>
        <w:t xml:space="preserve"> didactic value </w:t>
      </w:r>
      <w:proofErr w:type="spellStart"/>
      <w:r w:rsidRPr="005303DE">
        <w:rPr>
          <w:rFonts w:asciiTheme="minorHAnsi" w:hAnsiTheme="minorHAnsi" w:cstheme="minorHAnsi"/>
          <w:sz w:val="24"/>
          <w:szCs w:val="24"/>
          <w:lang w:val="en"/>
        </w:rPr>
        <w:t>thatthe</w:t>
      </w:r>
      <w:proofErr w:type="spellEnd"/>
      <w:r w:rsidRPr="005303DE">
        <w:rPr>
          <w:rFonts w:asciiTheme="minorHAnsi" w:hAnsiTheme="minorHAnsi" w:cstheme="minorHAnsi"/>
          <w:sz w:val="24"/>
          <w:szCs w:val="24"/>
          <w:lang w:val="en"/>
        </w:rPr>
        <w:t xml:space="preserve"> to be able to familiarize with the special languages, with the different linguistic varieties of Spanish, with the different cultured norms, dialectal, with the different languages (cultured and popular), with the different registers or styles (formal or informal) thanks to the study of political language.</w:t>
      </w:r>
    </w:p>
    <w:p w14:paraId="3CCA61F8" w14:textId="77777777" w:rsidR="00530C85" w:rsidRPr="005303DE" w:rsidRDefault="00530C85" w:rsidP="00824807">
      <w:pPr>
        <w:autoSpaceDE w:val="0"/>
        <w:autoSpaceDN w:val="0"/>
        <w:adjustRightInd w:val="0"/>
        <w:spacing w:line="360" w:lineRule="auto"/>
        <w:ind w:right="-360"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It is important that the student of Spanish as L2 studies a living, real language, an authentic Spanish that, despite its heterogeneity, has a strong linguistic unity. </w:t>
      </w:r>
    </w:p>
    <w:p w14:paraId="3B1D2E34" w14:textId="77777777" w:rsidR="00530C85" w:rsidRPr="005303DE" w:rsidRDefault="00530C85" w:rsidP="00824807">
      <w:pPr>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Developing this theme requires highlighting a few fundamental points: </w:t>
      </w:r>
    </w:p>
    <w:p w14:paraId="698242D3" w14:textId="7468A699" w:rsidR="00530C85" w:rsidRPr="005303DE" w:rsidRDefault="00530C85" w:rsidP="00824807">
      <w:pPr>
        <w:numPr>
          <w:ilvl w:val="0"/>
          <w:numId w:val="15"/>
        </w:numPr>
        <w:tabs>
          <w:tab w:val="clear" w:pos="720"/>
          <w:tab w:val="num" w:pos="0"/>
        </w:tabs>
        <w:spacing w:line="360" w:lineRule="auto"/>
        <w:ind w:left="0"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Nowadays you cannot talk about teaching the Spanish language as L2 without being clear about the language model to teach.</w:t>
      </w:r>
    </w:p>
    <w:p w14:paraId="454A92DC" w14:textId="77777777" w:rsidR="00530C85" w:rsidRPr="005303DE" w:rsidRDefault="00530C85" w:rsidP="00824807">
      <w:pPr>
        <w:numPr>
          <w:ilvl w:val="0"/>
          <w:numId w:val="15"/>
        </w:numPr>
        <w:tabs>
          <w:tab w:val="clear" w:pos="720"/>
          <w:tab w:val="num" w:pos="0"/>
        </w:tabs>
        <w:spacing w:line="360" w:lineRule="auto"/>
        <w:ind w:left="0"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The didactics of the language must give priority to the communicative and cultural aspects, since to speak is to communicate and to communicate means to use a functionally adequate language, as they lead us to sustain the current studies of the pragmatics of the language.</w:t>
      </w:r>
    </w:p>
    <w:p w14:paraId="58F0E593" w14:textId="4CFB0680" w:rsidR="00530C85" w:rsidRPr="005303DE" w:rsidRDefault="00530C85" w:rsidP="00824807">
      <w:pPr>
        <w:numPr>
          <w:ilvl w:val="0"/>
          <w:numId w:val="15"/>
        </w:numPr>
        <w:tabs>
          <w:tab w:val="clear" w:pos="720"/>
          <w:tab w:val="num" w:pos="0"/>
        </w:tabs>
        <w:spacing w:line="360" w:lineRule="auto"/>
        <w:ind w:left="0"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lastRenderedPageBreak/>
        <w:t>Currently, new technologies allow us to analyze the language more closely, the real, authentic language, thanks to the development of corpus linguistics. In addition, the</w:t>
      </w:r>
      <w:r w:rsidR="000B35E0" w:rsidRPr="005303DE">
        <w:rPr>
          <w:rFonts w:asciiTheme="minorHAnsi" w:hAnsiTheme="minorHAnsi" w:cstheme="minorHAnsi"/>
          <w:sz w:val="24"/>
          <w:szCs w:val="24"/>
          <w:lang w:val="en"/>
        </w:rPr>
        <w:t xml:space="preserve"> </w:t>
      </w:r>
      <w:r w:rsidRPr="005303DE">
        <w:rPr>
          <w:rFonts w:asciiTheme="minorHAnsi" w:hAnsiTheme="minorHAnsi" w:cstheme="minorHAnsi"/>
          <w:i/>
          <w:iCs/>
          <w:sz w:val="24"/>
          <w:szCs w:val="24"/>
          <w:lang w:val="en"/>
        </w:rPr>
        <w:t>Internet</w:t>
      </w:r>
      <w:r w:rsidRPr="005303DE">
        <w:rPr>
          <w:rFonts w:asciiTheme="minorHAnsi" w:hAnsiTheme="minorHAnsi" w:cstheme="minorHAnsi"/>
          <w:sz w:val="24"/>
          <w:szCs w:val="24"/>
          <w:lang w:val="en"/>
        </w:rPr>
        <w:t xml:space="preserve">, </w:t>
      </w:r>
      <w:r w:rsidRPr="005303DE">
        <w:rPr>
          <w:rFonts w:asciiTheme="minorHAnsi" w:hAnsiTheme="minorHAnsi" w:cstheme="minorHAnsi"/>
          <w:i/>
          <w:sz w:val="24"/>
          <w:szCs w:val="24"/>
          <w:lang w:val="en"/>
        </w:rPr>
        <w:t>Facebook,</w:t>
      </w:r>
      <w:r w:rsidRPr="005303DE">
        <w:rPr>
          <w:rFonts w:asciiTheme="minorHAnsi" w:hAnsiTheme="minorHAnsi" w:cstheme="minorHAnsi"/>
          <w:lang w:val="en"/>
        </w:rPr>
        <w:t xml:space="preserve"> </w:t>
      </w:r>
      <w:r w:rsidRPr="005303DE">
        <w:rPr>
          <w:rFonts w:asciiTheme="minorHAnsi" w:hAnsiTheme="minorHAnsi" w:cstheme="minorHAnsi"/>
          <w:i/>
          <w:sz w:val="24"/>
          <w:szCs w:val="24"/>
          <w:lang w:val="en"/>
        </w:rPr>
        <w:t>Twitter,</w:t>
      </w:r>
      <w:r w:rsidR="000B35E0" w:rsidRPr="005303DE">
        <w:rPr>
          <w:rFonts w:asciiTheme="minorHAnsi" w:hAnsiTheme="minorHAnsi" w:cstheme="minorHAnsi"/>
          <w:i/>
          <w:sz w:val="24"/>
          <w:szCs w:val="24"/>
          <w:lang w:val="en"/>
        </w:rPr>
        <w:t xml:space="preserve"> </w:t>
      </w:r>
      <w:r w:rsidRPr="005303DE">
        <w:rPr>
          <w:rFonts w:asciiTheme="minorHAnsi" w:hAnsiTheme="minorHAnsi" w:cstheme="minorHAnsi"/>
          <w:sz w:val="24"/>
          <w:szCs w:val="24"/>
          <w:lang w:val="en"/>
        </w:rPr>
        <w:t xml:space="preserve">and </w:t>
      </w:r>
      <w:r w:rsidRPr="005303DE">
        <w:rPr>
          <w:rFonts w:asciiTheme="minorHAnsi" w:hAnsiTheme="minorHAnsi" w:cstheme="minorHAnsi"/>
          <w:i/>
          <w:sz w:val="24"/>
          <w:szCs w:val="24"/>
          <w:lang w:val="en"/>
        </w:rPr>
        <w:t>social</w:t>
      </w:r>
      <w:r w:rsidRPr="005303DE">
        <w:rPr>
          <w:rFonts w:asciiTheme="minorHAnsi" w:hAnsiTheme="minorHAnsi" w:cstheme="minorHAnsi"/>
          <w:lang w:val="en"/>
        </w:rPr>
        <w:t xml:space="preserve"> </w:t>
      </w:r>
      <w:r w:rsidRPr="005303DE">
        <w:rPr>
          <w:rFonts w:asciiTheme="minorHAnsi" w:hAnsiTheme="minorHAnsi" w:cstheme="minorHAnsi"/>
          <w:i/>
          <w:sz w:val="24"/>
          <w:szCs w:val="24"/>
          <w:lang w:val="en"/>
        </w:rPr>
        <w:t>nets</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in general, bring us closer and closer to linguistic reality.</w:t>
      </w:r>
    </w:p>
    <w:p w14:paraId="2CA42892" w14:textId="40C42AFC" w:rsidR="00530C85" w:rsidRPr="005303DE" w:rsidRDefault="00530C85" w:rsidP="00824807">
      <w:pPr>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eastAsia="it-IT"/>
        </w:rPr>
        <w:t>Political language is also affected by the phenomenon of globalization. Knowing that we live in a globalized world, our leaders now resort to means of communication never before used, and not even imagined, such as social networks</w:t>
      </w:r>
      <w:r w:rsidR="007524DE" w:rsidRPr="005303DE">
        <w:rPr>
          <w:rFonts w:asciiTheme="minorHAnsi" w:hAnsiTheme="minorHAnsi" w:cstheme="minorHAnsi"/>
          <w:sz w:val="24"/>
          <w:szCs w:val="24"/>
          <w:lang w:val="en" w:eastAsia="it-IT"/>
        </w:rPr>
        <w:t xml:space="preserve"> </w:t>
      </w:r>
      <w:r w:rsidRPr="005303DE">
        <w:rPr>
          <w:rFonts w:asciiTheme="minorHAnsi" w:hAnsiTheme="minorHAnsi" w:cstheme="minorHAnsi"/>
          <w:i/>
          <w:sz w:val="24"/>
          <w:szCs w:val="24"/>
          <w:lang w:val="en" w:eastAsia="it-IT"/>
        </w:rPr>
        <w:t>(T</w:t>
      </w:r>
      <w:r w:rsidRPr="005303DE">
        <w:rPr>
          <w:rFonts w:asciiTheme="minorHAnsi" w:hAnsiTheme="minorHAnsi" w:cstheme="minorHAnsi"/>
          <w:i/>
          <w:iCs/>
          <w:sz w:val="24"/>
          <w:szCs w:val="24"/>
          <w:lang w:val="en" w:eastAsia="it-IT"/>
        </w:rPr>
        <w:t xml:space="preserve">witter </w:t>
      </w:r>
      <w:r w:rsidRPr="005303DE">
        <w:rPr>
          <w:rFonts w:asciiTheme="minorHAnsi" w:hAnsiTheme="minorHAnsi" w:cstheme="minorHAnsi"/>
          <w:sz w:val="24"/>
          <w:szCs w:val="24"/>
          <w:lang w:val="en" w:eastAsia="it-IT"/>
        </w:rPr>
        <w:t xml:space="preserve">and </w:t>
      </w:r>
      <w:r w:rsidRPr="005303DE">
        <w:rPr>
          <w:rFonts w:asciiTheme="minorHAnsi" w:hAnsiTheme="minorHAnsi" w:cstheme="minorHAnsi"/>
          <w:i/>
          <w:iCs/>
          <w:sz w:val="24"/>
          <w:szCs w:val="24"/>
          <w:lang w:val="en" w:eastAsia="it-IT"/>
        </w:rPr>
        <w:t>Facebook,</w:t>
      </w:r>
      <w:r w:rsidRPr="005303DE">
        <w:rPr>
          <w:rFonts w:asciiTheme="minorHAnsi" w:hAnsiTheme="minorHAnsi" w:cstheme="minorHAnsi"/>
          <w:sz w:val="24"/>
          <w:szCs w:val="24"/>
          <w:lang w:val="en"/>
        </w:rPr>
        <w:t xml:space="preserve"> </w:t>
      </w:r>
      <w:r w:rsidRPr="005303DE">
        <w:rPr>
          <w:rFonts w:asciiTheme="minorHAnsi" w:hAnsiTheme="minorHAnsi" w:cstheme="minorHAnsi"/>
          <w:i/>
          <w:sz w:val="24"/>
          <w:szCs w:val="24"/>
          <w:lang w:val="en"/>
        </w:rPr>
        <w:t>Instagram,</w:t>
      </w:r>
      <w:r w:rsidRPr="005303DE">
        <w:rPr>
          <w:rFonts w:asciiTheme="minorHAnsi" w:hAnsiTheme="minorHAnsi" w:cstheme="minorHAnsi"/>
          <w:sz w:val="24"/>
          <w:szCs w:val="24"/>
          <w:lang w:val="en"/>
        </w:rPr>
        <w:t xml:space="preserve"> among the</w:t>
      </w:r>
      <w:r w:rsidRPr="005303DE">
        <w:rPr>
          <w:rFonts w:asciiTheme="minorHAnsi" w:hAnsiTheme="minorHAnsi" w:cstheme="minorHAnsi"/>
          <w:sz w:val="24"/>
          <w:szCs w:val="24"/>
          <w:lang w:val="en" w:eastAsia="it-IT"/>
        </w:rPr>
        <w:t xml:space="preserve"> best known), in order to convey to the citizens not only their proposals and achievements, but also their insults and disqualifications; sometimes, interestingly, the latter above all. This is how new forms of interaction with the audience and viewers have been treasured to achieve specific objectives within a globalized world. His speeches can now reach a much wider audience and have a faster dissemination thanks to these powerful new media.</w:t>
      </w:r>
    </w:p>
    <w:p w14:paraId="30B53FA8" w14:textId="77777777" w:rsidR="00530C85" w:rsidRPr="005303DE" w:rsidRDefault="00530C85" w:rsidP="00824807">
      <w:pPr>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Returning to the issue of linguistic variation, it is indisputable that the subject represents a reality of Spanish. Our language is subject to internal and external conditions that prevent absolute homogeneity. However, due to its heterogeneous nature, our language enjoys a system consisting of several subsystems with common features that allow us to speak of linguistic unity. This is evident when we do analysis of political language.</w:t>
      </w:r>
    </w:p>
    <w:p w14:paraId="3457E8F9" w14:textId="77777777" w:rsidR="00530C85" w:rsidRPr="005303DE" w:rsidRDefault="00530C85" w:rsidP="00824807">
      <w:pPr>
        <w:spacing w:line="360" w:lineRule="auto"/>
        <w:ind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The choice of language model to be taught depends on the needs of the students. But let's also remember that it is important to choose between a functional language prototype in university courses. </w:t>
      </w:r>
    </w:p>
    <w:p w14:paraId="2B91633D" w14:textId="77777777" w:rsidR="00530C85" w:rsidRPr="005303DE" w:rsidRDefault="00530C85" w:rsidP="00824807">
      <w:pPr>
        <w:spacing w:line="360" w:lineRule="auto"/>
        <w:ind w:firstLine="284"/>
        <w:jc w:val="both"/>
        <w:rPr>
          <w:rFonts w:asciiTheme="minorHAnsi" w:hAnsiTheme="minorHAnsi" w:cstheme="minorHAnsi"/>
          <w:sz w:val="24"/>
          <w:szCs w:val="24"/>
          <w:lang w:val="en-US"/>
        </w:rPr>
      </w:pPr>
    </w:p>
    <w:p w14:paraId="0398D948" w14:textId="77777777" w:rsidR="00530C85" w:rsidRPr="005303DE" w:rsidRDefault="00530C85" w:rsidP="00824807">
      <w:pPr>
        <w:spacing w:line="360" w:lineRule="auto"/>
        <w:jc w:val="both"/>
        <w:rPr>
          <w:rFonts w:asciiTheme="minorHAnsi" w:hAnsiTheme="minorHAnsi" w:cstheme="minorHAnsi"/>
          <w:b/>
          <w:sz w:val="26"/>
          <w:szCs w:val="26"/>
          <w:lang w:val="en-US"/>
        </w:rPr>
      </w:pPr>
      <w:r w:rsidRPr="005303DE">
        <w:rPr>
          <w:rFonts w:asciiTheme="minorHAnsi" w:hAnsiTheme="minorHAnsi" w:cstheme="minorHAnsi"/>
          <w:b/>
          <w:sz w:val="26"/>
          <w:szCs w:val="26"/>
          <w:lang w:val="en"/>
        </w:rPr>
        <w:t>Conclusion</w:t>
      </w:r>
    </w:p>
    <w:p w14:paraId="19D44286" w14:textId="77777777" w:rsidR="00530C85" w:rsidRPr="005303DE" w:rsidRDefault="00530C85" w:rsidP="00824807">
      <w:pPr>
        <w:widowControl w:val="0"/>
        <w:autoSpaceDE w:val="0"/>
        <w:autoSpaceDN w:val="0"/>
        <w:adjustRightInd w:val="0"/>
        <w:spacing w:line="360" w:lineRule="auto"/>
        <w:ind w:right="-7"/>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In the light of what we have studied, and as a consequence of the analysis of these six discourses, the fundamental role that language has played and has in the field of political communication is understandable. The decision to take into consideration speeches delivered by Latin American and Italian leaders proves important. The speeches employ emotionally charged language; in them the population is involved, identity is exalted, the idea of change, of protection of heritage and national cultures is manifested. </w:t>
      </w:r>
    </w:p>
    <w:p w14:paraId="7F08DE53" w14:textId="77777777" w:rsidR="00530C85" w:rsidRPr="005303DE" w:rsidRDefault="00530C85" w:rsidP="00824807">
      <w:pPr>
        <w:widowControl w:val="0"/>
        <w:autoSpaceDE w:val="0"/>
        <w:autoSpaceDN w:val="0"/>
        <w:adjustRightInd w:val="0"/>
        <w:spacing w:line="360" w:lineRule="auto"/>
        <w:ind w:right="-7"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lastRenderedPageBreak/>
        <w:t>Leaders identify with the people, and therefore use terminology available to all; they often generalize, emphasize and simplify more complex concepts so as not to lose their influence, over the public and to obtain greater consent – especially in the middle stratum – lower population, more easily influenced by politicians. All this makes this type of analysis motivate the student.</w:t>
      </w:r>
    </w:p>
    <w:p w14:paraId="12461994" w14:textId="77777777" w:rsidR="00530C85" w:rsidRPr="005303DE" w:rsidRDefault="00530C85" w:rsidP="00824807">
      <w:pPr>
        <w:widowControl w:val="0"/>
        <w:autoSpaceDE w:val="0"/>
        <w:autoSpaceDN w:val="0"/>
        <w:adjustRightInd w:val="0"/>
        <w:spacing w:line="360" w:lineRule="auto"/>
        <w:ind w:right="-7"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The willingness of leaders to break with the past and initiate, or continue, a new path to changing the </w:t>
      </w:r>
      <w:r w:rsidRPr="005303DE">
        <w:rPr>
          <w:rFonts w:asciiTheme="minorHAnsi" w:hAnsiTheme="minorHAnsi" w:cstheme="minorHAnsi"/>
          <w:i/>
          <w:sz w:val="24"/>
          <w:szCs w:val="24"/>
          <w:lang w:val="en"/>
        </w:rPr>
        <w:t xml:space="preserve">status </w:t>
      </w:r>
      <w:proofErr w:type="spellStart"/>
      <w:r w:rsidRPr="005303DE">
        <w:rPr>
          <w:rFonts w:asciiTheme="minorHAnsi" w:hAnsiTheme="minorHAnsi" w:cstheme="minorHAnsi"/>
          <w:i/>
          <w:sz w:val="24"/>
          <w:szCs w:val="24"/>
          <w:lang w:val="en"/>
        </w:rPr>
        <w:t>quo</w:t>
      </w:r>
      <w:r w:rsidRPr="005303DE">
        <w:rPr>
          <w:rFonts w:asciiTheme="minorHAnsi" w:hAnsiTheme="minorHAnsi" w:cstheme="minorHAnsi"/>
          <w:lang w:val="en"/>
        </w:rPr>
        <w:t>has</w:t>
      </w:r>
      <w:proofErr w:type="spellEnd"/>
      <w:r w:rsidRPr="005303DE">
        <w:rPr>
          <w:rFonts w:asciiTheme="minorHAnsi" w:hAnsiTheme="minorHAnsi" w:cstheme="minorHAnsi"/>
          <w:lang w:val="en"/>
        </w:rPr>
        <w:t xml:space="preserve"> emerged </w:t>
      </w:r>
      <w:proofErr w:type="spellStart"/>
      <w:r w:rsidRPr="005303DE">
        <w:rPr>
          <w:rFonts w:asciiTheme="minorHAnsi" w:hAnsiTheme="minorHAnsi" w:cstheme="minorHAnsi"/>
          <w:lang w:val="en"/>
        </w:rPr>
        <w:t>quite</w:t>
      </w:r>
      <w:r w:rsidRPr="005303DE">
        <w:rPr>
          <w:rFonts w:asciiTheme="minorHAnsi" w:hAnsiTheme="minorHAnsi" w:cstheme="minorHAnsi"/>
          <w:sz w:val="24"/>
          <w:szCs w:val="24"/>
          <w:lang w:val="en"/>
        </w:rPr>
        <w:t>evidently</w:t>
      </w:r>
      <w:proofErr w:type="spellEnd"/>
      <w:r w:rsidRPr="005303DE">
        <w:rPr>
          <w:rFonts w:asciiTheme="minorHAnsi" w:hAnsiTheme="minorHAnsi" w:cstheme="minorHAnsi"/>
          <w:sz w:val="24"/>
          <w:szCs w:val="24"/>
          <w:lang w:val="en"/>
        </w:rPr>
        <w:t>. We have been able to appreciate the effect that the manipulation of discourse and the emphasized use of certain syntactic and lexical characteristics – such as metaphor, personification, repetition and bombast – cause on the listener.</w:t>
      </w:r>
    </w:p>
    <w:p w14:paraId="26500D52" w14:textId="77777777" w:rsidR="00530C85" w:rsidRPr="005303DE" w:rsidRDefault="00530C85" w:rsidP="00824807">
      <w:pPr>
        <w:widowControl w:val="0"/>
        <w:autoSpaceDE w:val="0"/>
        <w:autoSpaceDN w:val="0"/>
        <w:adjustRightInd w:val="0"/>
        <w:spacing w:line="360" w:lineRule="auto"/>
        <w:ind w:right="-7"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Finally, we can say that Latin American leaders, unlike Europeans, have a friendlier, popular, simpler and more direct language. In recent years, however, parties and movements that approach the style of Latin American leaders are also booming in Europe, such as </w:t>
      </w:r>
      <w:r w:rsidRPr="005303DE">
        <w:rPr>
          <w:rFonts w:asciiTheme="minorHAnsi" w:hAnsiTheme="minorHAnsi" w:cstheme="minorHAnsi"/>
          <w:i/>
          <w:sz w:val="24"/>
          <w:szCs w:val="24"/>
          <w:lang w:val="en"/>
        </w:rPr>
        <w:t>Podemos</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in Spain or the </w:t>
      </w:r>
      <w:r w:rsidRPr="005303DE">
        <w:rPr>
          <w:rFonts w:asciiTheme="minorHAnsi" w:hAnsiTheme="minorHAnsi" w:cstheme="minorHAnsi"/>
          <w:lang w:val="en"/>
        </w:rPr>
        <w:t xml:space="preserve"> </w:t>
      </w:r>
      <w:proofErr w:type="spellStart"/>
      <w:r w:rsidRPr="005303DE">
        <w:rPr>
          <w:rFonts w:asciiTheme="minorHAnsi" w:hAnsiTheme="minorHAnsi" w:cstheme="minorHAnsi"/>
          <w:i/>
          <w:sz w:val="24"/>
          <w:szCs w:val="24"/>
          <w:lang w:val="en"/>
        </w:rPr>
        <w:t>Movimento</w:t>
      </w:r>
      <w:proofErr w:type="spellEnd"/>
      <w:r w:rsidRPr="005303DE">
        <w:rPr>
          <w:rFonts w:asciiTheme="minorHAnsi" w:hAnsiTheme="minorHAnsi" w:cstheme="minorHAnsi"/>
          <w:i/>
          <w:sz w:val="24"/>
          <w:szCs w:val="24"/>
          <w:lang w:val="en"/>
        </w:rPr>
        <w:t xml:space="preserve"> 5 Stelle</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and the </w:t>
      </w:r>
      <w:r w:rsidRPr="005303DE">
        <w:rPr>
          <w:rFonts w:asciiTheme="minorHAnsi" w:hAnsiTheme="minorHAnsi" w:cstheme="minorHAnsi"/>
          <w:lang w:val="en"/>
        </w:rPr>
        <w:t xml:space="preserve"> </w:t>
      </w:r>
      <w:r w:rsidRPr="005303DE">
        <w:rPr>
          <w:rFonts w:asciiTheme="minorHAnsi" w:hAnsiTheme="minorHAnsi" w:cstheme="minorHAnsi"/>
          <w:i/>
          <w:sz w:val="24"/>
          <w:szCs w:val="24"/>
          <w:lang w:val="en"/>
        </w:rPr>
        <w:t>Lega Nord</w:t>
      </w:r>
      <w:r w:rsidRPr="005303DE">
        <w:rPr>
          <w:rFonts w:asciiTheme="minorHAnsi" w:hAnsiTheme="minorHAnsi" w:cstheme="minorHAnsi"/>
          <w:lang w:val="en"/>
        </w:rPr>
        <w:t xml:space="preserve"> in</w:t>
      </w:r>
      <w:r w:rsidRPr="005303DE">
        <w:rPr>
          <w:rFonts w:asciiTheme="minorHAnsi" w:hAnsiTheme="minorHAnsi" w:cstheme="minorHAnsi"/>
          <w:sz w:val="24"/>
          <w:szCs w:val="24"/>
          <w:lang w:val="en"/>
        </w:rPr>
        <w:t xml:space="preserve"> Italy.</w:t>
      </w:r>
    </w:p>
    <w:p w14:paraId="681BD25C" w14:textId="15266A07" w:rsidR="00530C85" w:rsidRPr="005303DE" w:rsidRDefault="00530C85" w:rsidP="00824807">
      <w:pPr>
        <w:widowControl w:val="0"/>
        <w:autoSpaceDE w:val="0"/>
        <w:autoSpaceDN w:val="0"/>
        <w:adjustRightInd w:val="0"/>
        <w:spacing w:line="360" w:lineRule="auto"/>
        <w:ind w:right="-7" w:firstLine="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To conclude, we wish to leave open a reflection on the second theme of this study, that is, the importance of the didactics of political language. To do this, we resort to a passage from the presentation of the book of</w:t>
      </w:r>
      <w:r w:rsidR="005303DE" w:rsidRPr="005303DE">
        <w:rPr>
          <w:rFonts w:asciiTheme="minorHAnsi" w:hAnsiTheme="minorHAnsi" w:cstheme="minorHAnsi"/>
          <w:sz w:val="24"/>
          <w:szCs w:val="24"/>
          <w:lang w:val="en"/>
        </w:rPr>
        <w:t xml:space="preserve"> </w:t>
      </w:r>
      <w:r w:rsidR="009A2438" w:rsidRPr="005303DE">
        <w:rPr>
          <w:rFonts w:asciiTheme="minorHAnsi" w:hAnsiTheme="minorHAnsi" w:cstheme="minorHAnsi"/>
          <w:sz w:val="24"/>
          <w:szCs w:val="24"/>
          <w:lang w:val="en"/>
        </w:rPr>
        <w:t xml:space="preserve">the First Congress </w:t>
      </w:r>
      <w:proofErr w:type="spellStart"/>
      <w:r w:rsidR="005303DE" w:rsidRPr="005303DE">
        <w:rPr>
          <w:rFonts w:asciiTheme="minorHAnsi" w:hAnsiTheme="minorHAnsi" w:cstheme="minorHAnsi"/>
          <w:i/>
          <w:sz w:val="24"/>
          <w:szCs w:val="24"/>
          <w:lang w:val="es-ES"/>
        </w:rPr>
        <w:t>Lingua</w:t>
      </w:r>
      <w:proofErr w:type="spellEnd"/>
      <w:r w:rsidR="005303DE" w:rsidRPr="005303DE">
        <w:rPr>
          <w:rFonts w:asciiTheme="minorHAnsi" w:hAnsiTheme="minorHAnsi" w:cstheme="minorHAnsi"/>
          <w:i/>
          <w:sz w:val="24"/>
          <w:szCs w:val="24"/>
          <w:lang w:val="es-ES"/>
        </w:rPr>
        <w:t xml:space="preserve"> e política</w:t>
      </w:r>
      <w:r w:rsidR="005303DE" w:rsidRPr="005303DE">
        <w:rPr>
          <w:rFonts w:asciiTheme="minorHAnsi" w:hAnsiTheme="minorHAnsi" w:cstheme="minorHAnsi"/>
          <w:sz w:val="24"/>
          <w:szCs w:val="24"/>
          <w:lang w:val="es-ES"/>
        </w:rPr>
        <w:t xml:space="preserve"> (Universidad Roma </w:t>
      </w:r>
      <w:proofErr w:type="spellStart"/>
      <w:r w:rsidR="005303DE" w:rsidRPr="005303DE">
        <w:rPr>
          <w:rFonts w:asciiTheme="minorHAnsi" w:hAnsiTheme="minorHAnsi" w:cstheme="minorHAnsi"/>
          <w:sz w:val="24"/>
          <w:szCs w:val="24"/>
          <w:lang w:val="es-ES"/>
        </w:rPr>
        <w:t>Tre</w:t>
      </w:r>
      <w:proofErr w:type="spellEnd"/>
      <w:r w:rsidR="005303DE" w:rsidRPr="005303DE">
        <w:rPr>
          <w:rFonts w:asciiTheme="minorHAnsi" w:hAnsiTheme="minorHAnsi" w:cstheme="minorHAnsi"/>
          <w:sz w:val="24"/>
          <w:szCs w:val="24"/>
          <w:lang w:val="es-ES"/>
        </w:rPr>
        <w:t>. Roma, 2-</w:t>
      </w:r>
      <w:proofErr w:type="gramStart"/>
      <w:r w:rsidR="005303DE" w:rsidRPr="005303DE">
        <w:rPr>
          <w:rFonts w:asciiTheme="minorHAnsi" w:hAnsiTheme="minorHAnsi" w:cstheme="minorHAnsi"/>
          <w:sz w:val="24"/>
          <w:szCs w:val="24"/>
          <w:lang w:val="es-ES"/>
        </w:rPr>
        <w:t xml:space="preserve">3  </w:t>
      </w:r>
      <w:proofErr w:type="spellStart"/>
      <w:r w:rsidR="005303DE" w:rsidRPr="005303DE">
        <w:rPr>
          <w:rFonts w:asciiTheme="minorHAnsi" w:hAnsiTheme="minorHAnsi" w:cstheme="minorHAnsi"/>
          <w:sz w:val="24"/>
          <w:szCs w:val="24"/>
          <w:lang w:val="es-ES"/>
        </w:rPr>
        <w:t>maggio</w:t>
      </w:r>
      <w:proofErr w:type="spellEnd"/>
      <w:proofErr w:type="gramEnd"/>
      <w:r w:rsidR="005303DE" w:rsidRPr="005303DE">
        <w:rPr>
          <w:rFonts w:asciiTheme="minorHAnsi" w:hAnsiTheme="minorHAnsi" w:cstheme="minorHAnsi"/>
          <w:sz w:val="24"/>
          <w:szCs w:val="24"/>
          <w:lang w:val="es-ES"/>
        </w:rPr>
        <w:t xml:space="preserve">,  2012) </w:t>
      </w:r>
      <w:r w:rsidR="009A2438" w:rsidRPr="005303DE">
        <w:rPr>
          <w:rFonts w:asciiTheme="minorHAnsi" w:hAnsiTheme="minorHAnsi" w:cstheme="minorHAnsi"/>
          <w:sz w:val="24"/>
          <w:szCs w:val="24"/>
          <w:lang w:val="en"/>
        </w:rPr>
        <w:t>that reads as follows:</w:t>
      </w:r>
    </w:p>
    <w:p w14:paraId="0E620FE2" w14:textId="0D3EDEFF" w:rsidR="00530C85" w:rsidRPr="005303DE" w:rsidRDefault="00530C85" w:rsidP="007524DE">
      <w:pPr>
        <w:spacing w:line="360" w:lineRule="auto"/>
        <w:ind w:left="1418" w:firstLine="425"/>
        <w:jc w:val="both"/>
        <w:rPr>
          <w:rFonts w:asciiTheme="minorHAnsi" w:hAnsiTheme="minorHAnsi" w:cstheme="minorHAnsi"/>
          <w:iCs/>
          <w:szCs w:val="24"/>
        </w:rPr>
      </w:pPr>
      <w:r w:rsidRPr="005303DE">
        <w:rPr>
          <w:rFonts w:asciiTheme="minorHAnsi" w:hAnsiTheme="minorHAnsi" w:cstheme="minorHAnsi"/>
          <w:iCs/>
          <w:szCs w:val="24"/>
        </w:rPr>
        <w:t xml:space="preserve">Lo </w:t>
      </w:r>
      <w:proofErr w:type="spellStart"/>
      <w:r w:rsidRPr="005303DE">
        <w:rPr>
          <w:rFonts w:asciiTheme="minorHAnsi" w:hAnsiTheme="minorHAnsi" w:cstheme="minorHAnsi"/>
          <w:iCs/>
          <w:szCs w:val="24"/>
        </w:rPr>
        <w:t>studio</w:t>
      </w:r>
      <w:proofErr w:type="spellEnd"/>
      <w:r w:rsidRPr="005303DE">
        <w:rPr>
          <w:rFonts w:asciiTheme="minorHAnsi" w:hAnsiTheme="minorHAnsi" w:cstheme="minorHAnsi"/>
          <w:iCs/>
          <w:szCs w:val="24"/>
        </w:rPr>
        <w:t xml:space="preserve"> del </w:t>
      </w:r>
      <w:proofErr w:type="spellStart"/>
      <w:r w:rsidRPr="005303DE">
        <w:rPr>
          <w:rFonts w:asciiTheme="minorHAnsi" w:hAnsiTheme="minorHAnsi" w:cstheme="minorHAnsi"/>
          <w:iCs/>
          <w:szCs w:val="24"/>
        </w:rPr>
        <w:t>linguaggio</w:t>
      </w:r>
      <w:proofErr w:type="spellEnd"/>
      <w:r w:rsidRPr="005303DE">
        <w:rPr>
          <w:rFonts w:asciiTheme="minorHAnsi" w:hAnsiTheme="minorHAnsi" w:cstheme="minorHAnsi"/>
          <w:iCs/>
          <w:szCs w:val="24"/>
        </w:rPr>
        <w:t xml:space="preserve"> </w:t>
      </w:r>
      <w:proofErr w:type="spellStart"/>
      <w:r w:rsidRPr="005303DE">
        <w:rPr>
          <w:rFonts w:asciiTheme="minorHAnsi" w:hAnsiTheme="minorHAnsi" w:cstheme="minorHAnsi"/>
          <w:iCs/>
          <w:szCs w:val="24"/>
        </w:rPr>
        <w:t>politico</w:t>
      </w:r>
      <w:proofErr w:type="spellEnd"/>
      <w:r w:rsidRPr="005303DE">
        <w:rPr>
          <w:rFonts w:asciiTheme="minorHAnsi" w:hAnsiTheme="minorHAnsi" w:cstheme="minorHAnsi"/>
          <w:iCs/>
          <w:szCs w:val="24"/>
        </w:rPr>
        <w:t xml:space="preserve">, e dell"analisi dei discorsi politici, rende lo studente (cittadino) capace di cogliere il vero significato dei messaggi trasmessi dai politici; in queste condizioni egli può riscattare la sua libertà di opinione, diventare il vero artefici delle scelte politiche in modo responsabile. Questo è forse l"aspetto sociale e umano </w:t>
      </w:r>
      <w:proofErr w:type="spellStart"/>
      <w:r w:rsidRPr="005303DE">
        <w:rPr>
          <w:rFonts w:asciiTheme="minorHAnsi" w:hAnsiTheme="minorHAnsi" w:cstheme="minorHAnsi"/>
          <w:iCs/>
          <w:szCs w:val="24"/>
        </w:rPr>
        <w:t>più</w:t>
      </w:r>
      <w:proofErr w:type="spellEnd"/>
      <w:r w:rsidRPr="005303DE">
        <w:rPr>
          <w:rFonts w:asciiTheme="minorHAnsi" w:hAnsiTheme="minorHAnsi" w:cstheme="minorHAnsi"/>
          <w:iCs/>
          <w:szCs w:val="24"/>
        </w:rPr>
        <w:t xml:space="preserve"> importante di </w:t>
      </w:r>
      <w:proofErr w:type="spellStart"/>
      <w:r w:rsidRPr="005303DE">
        <w:rPr>
          <w:rFonts w:asciiTheme="minorHAnsi" w:hAnsiTheme="minorHAnsi" w:cstheme="minorHAnsi"/>
          <w:iCs/>
          <w:szCs w:val="24"/>
        </w:rPr>
        <w:t>questi</w:t>
      </w:r>
      <w:proofErr w:type="spellEnd"/>
      <w:r w:rsidRPr="005303DE">
        <w:rPr>
          <w:rFonts w:asciiTheme="minorHAnsi" w:hAnsiTheme="minorHAnsi" w:cstheme="minorHAnsi"/>
          <w:iCs/>
          <w:szCs w:val="24"/>
        </w:rPr>
        <w:t xml:space="preserve"> </w:t>
      </w:r>
      <w:proofErr w:type="spellStart"/>
      <w:r w:rsidRPr="005303DE">
        <w:rPr>
          <w:rFonts w:asciiTheme="minorHAnsi" w:hAnsiTheme="minorHAnsi" w:cstheme="minorHAnsi"/>
          <w:iCs/>
          <w:szCs w:val="24"/>
        </w:rPr>
        <w:t>studi</w:t>
      </w:r>
      <w:proofErr w:type="spellEnd"/>
      <w:r w:rsidRPr="005303DE">
        <w:rPr>
          <w:rFonts w:asciiTheme="minorHAnsi" w:hAnsiTheme="minorHAnsi" w:cstheme="minorHAnsi"/>
          <w:iCs/>
          <w:szCs w:val="24"/>
        </w:rPr>
        <w:t>.</w:t>
      </w:r>
      <w:r w:rsidR="007524DE" w:rsidRPr="005303DE">
        <w:rPr>
          <w:rFonts w:asciiTheme="minorHAnsi" w:hAnsiTheme="minorHAnsi" w:cstheme="minorHAnsi"/>
          <w:iCs/>
          <w:szCs w:val="24"/>
        </w:rPr>
        <w:t xml:space="preserve"> </w:t>
      </w:r>
      <w:r w:rsidR="007524DE" w:rsidRPr="005303DE">
        <w:rPr>
          <w:rFonts w:asciiTheme="minorHAnsi" w:hAnsiTheme="minorHAnsi" w:cstheme="minorHAnsi"/>
          <w:iCs/>
          <w:szCs w:val="24"/>
          <w:lang w:val="it-IT"/>
        </w:rPr>
        <w:t xml:space="preserve"> </w:t>
      </w:r>
      <w:r w:rsidR="007524DE" w:rsidRPr="005303DE">
        <w:rPr>
          <w:rFonts w:asciiTheme="minorHAnsi" w:hAnsiTheme="minorHAnsi" w:cstheme="minorHAnsi"/>
          <w:iCs/>
          <w:lang w:val="es-VE"/>
        </w:rPr>
        <w:t>(Messina Fajardo, 2016, p. 12)</w:t>
      </w:r>
      <w:r w:rsidR="005303DE" w:rsidRPr="005303DE">
        <w:rPr>
          <w:rFonts w:asciiTheme="minorHAnsi" w:hAnsiTheme="minorHAnsi" w:cstheme="minorHAnsi"/>
          <w:iCs/>
          <w:lang w:val="es-VE"/>
        </w:rPr>
        <w:t>.</w:t>
      </w:r>
    </w:p>
    <w:p w14:paraId="6307F943" w14:textId="77777777" w:rsidR="00530C85" w:rsidRPr="005303DE" w:rsidRDefault="00530C85" w:rsidP="00824807">
      <w:pPr>
        <w:spacing w:line="360" w:lineRule="auto"/>
        <w:ind w:firstLine="284"/>
        <w:jc w:val="both"/>
        <w:rPr>
          <w:rFonts w:asciiTheme="minorHAnsi" w:hAnsiTheme="minorHAnsi" w:cstheme="minorHAnsi"/>
          <w:sz w:val="24"/>
          <w:szCs w:val="24"/>
        </w:rPr>
      </w:pPr>
    </w:p>
    <w:p w14:paraId="43F266F7" w14:textId="77777777" w:rsidR="00530C85" w:rsidRPr="005303DE" w:rsidRDefault="009A2438" w:rsidP="005E7BA4">
      <w:pPr>
        <w:pStyle w:val="NormalWeb"/>
        <w:spacing w:before="0" w:beforeAutospacing="0" w:after="0" w:afterAutospacing="0" w:line="360" w:lineRule="auto"/>
        <w:rPr>
          <w:rFonts w:asciiTheme="minorHAnsi" w:hAnsiTheme="minorHAnsi" w:cstheme="minorHAnsi"/>
          <w:b/>
          <w:bCs/>
          <w:sz w:val="26"/>
          <w:szCs w:val="26"/>
          <w:lang w:val="es-VE"/>
        </w:rPr>
      </w:pPr>
      <w:r w:rsidRPr="005303DE">
        <w:rPr>
          <w:rFonts w:asciiTheme="minorHAnsi" w:hAnsiTheme="minorHAnsi" w:cstheme="minorHAnsi"/>
          <w:b/>
          <w:bCs/>
          <w:sz w:val="26"/>
          <w:szCs w:val="26"/>
        </w:rPr>
        <w:t xml:space="preserve">References </w:t>
      </w:r>
    </w:p>
    <w:p w14:paraId="4564F396" w14:textId="77777777" w:rsidR="00530C85" w:rsidRPr="005303DE" w:rsidRDefault="00530C85" w:rsidP="00824807">
      <w:pPr>
        <w:spacing w:line="360" w:lineRule="auto"/>
        <w:ind w:left="709" w:hanging="709"/>
        <w:rPr>
          <w:rFonts w:asciiTheme="minorHAnsi" w:hAnsiTheme="minorHAnsi" w:cstheme="minorHAnsi"/>
          <w:sz w:val="24"/>
          <w:szCs w:val="24"/>
          <w:lang w:val="es-VE"/>
        </w:rPr>
      </w:pPr>
      <w:r w:rsidRPr="005303DE">
        <w:rPr>
          <w:rFonts w:asciiTheme="minorHAnsi" w:hAnsiTheme="minorHAnsi" w:cstheme="minorHAnsi"/>
          <w:sz w:val="24"/>
          <w:szCs w:val="24"/>
        </w:rPr>
        <w:t xml:space="preserve">Alvar, </w:t>
      </w:r>
      <w:r w:rsidR="005E7BA4" w:rsidRPr="005303DE">
        <w:rPr>
          <w:rFonts w:asciiTheme="minorHAnsi" w:hAnsiTheme="minorHAnsi" w:cstheme="minorHAnsi"/>
          <w:sz w:val="24"/>
          <w:szCs w:val="24"/>
        </w:rPr>
        <w:t>M.</w:t>
      </w:r>
      <w:r w:rsidRPr="005303DE">
        <w:rPr>
          <w:rFonts w:asciiTheme="minorHAnsi" w:hAnsiTheme="minorHAnsi" w:cstheme="minorHAnsi"/>
        </w:rPr>
        <w:t xml:space="preserve"> </w:t>
      </w:r>
      <w:r w:rsidRPr="005303DE">
        <w:rPr>
          <w:rFonts w:asciiTheme="minorHAnsi" w:hAnsiTheme="minorHAnsi" w:cstheme="minorHAnsi"/>
          <w:sz w:val="24"/>
          <w:szCs w:val="24"/>
        </w:rPr>
        <w:t xml:space="preserve"> (1987).</w:t>
      </w:r>
      <w:r w:rsidRPr="005303DE">
        <w:rPr>
          <w:rFonts w:asciiTheme="minorHAnsi" w:hAnsiTheme="minorHAnsi" w:cstheme="minorHAnsi"/>
        </w:rPr>
        <w:t xml:space="preserve"> </w:t>
      </w:r>
      <w:r w:rsidRPr="005303DE">
        <w:rPr>
          <w:rFonts w:asciiTheme="minorHAnsi" w:hAnsiTheme="minorHAnsi" w:cstheme="minorHAnsi"/>
          <w:i/>
          <w:iCs/>
          <w:sz w:val="24"/>
          <w:szCs w:val="24"/>
        </w:rPr>
        <w:t xml:space="preserve">El lenguaje político, </w:t>
      </w:r>
      <w:r w:rsidRPr="005303DE">
        <w:rPr>
          <w:rFonts w:asciiTheme="minorHAnsi" w:hAnsiTheme="minorHAnsi" w:cstheme="minorHAnsi"/>
        </w:rPr>
        <w:t xml:space="preserve"> </w:t>
      </w:r>
      <w:r w:rsidRPr="005303DE">
        <w:rPr>
          <w:rFonts w:asciiTheme="minorHAnsi" w:hAnsiTheme="minorHAnsi" w:cstheme="minorHAnsi"/>
          <w:sz w:val="24"/>
          <w:szCs w:val="24"/>
        </w:rPr>
        <w:t>Madrid: Fundación Friedrich Ebert.</w:t>
      </w:r>
    </w:p>
    <w:p w14:paraId="4CE1A3DF" w14:textId="77777777" w:rsidR="00530C85" w:rsidRPr="005303DE" w:rsidRDefault="00530C85" w:rsidP="00824807">
      <w:pPr>
        <w:spacing w:line="360" w:lineRule="auto"/>
        <w:ind w:left="709" w:hanging="709"/>
        <w:jc w:val="both"/>
        <w:rPr>
          <w:rFonts w:asciiTheme="minorHAnsi" w:hAnsiTheme="minorHAnsi" w:cstheme="minorHAnsi"/>
          <w:sz w:val="24"/>
          <w:szCs w:val="24"/>
          <w:lang w:val="es-VE"/>
        </w:rPr>
      </w:pPr>
      <w:r w:rsidRPr="005303DE">
        <w:rPr>
          <w:rFonts w:asciiTheme="minorHAnsi" w:hAnsiTheme="minorHAnsi" w:cstheme="minorHAnsi"/>
          <w:sz w:val="24"/>
          <w:szCs w:val="24"/>
          <w:lang w:val="en"/>
        </w:rPr>
        <w:t xml:space="preserve">Equalized, </w:t>
      </w:r>
      <w:r w:rsidR="003C07D5" w:rsidRPr="005303DE">
        <w:rPr>
          <w:rFonts w:asciiTheme="minorHAnsi" w:hAnsiTheme="minorHAnsi" w:cstheme="minorHAnsi"/>
          <w:sz w:val="24"/>
          <w:szCs w:val="24"/>
          <w:lang w:val="en"/>
        </w:rPr>
        <w:t>D</w:t>
      </w:r>
      <w:r w:rsidRPr="005303DE">
        <w:rPr>
          <w:rFonts w:asciiTheme="minorHAnsi" w:hAnsiTheme="minorHAnsi" w:cstheme="minorHAnsi"/>
          <w:sz w:val="24"/>
          <w:szCs w:val="24"/>
          <w:lang w:val="en"/>
        </w:rPr>
        <w:t xml:space="preserve">. (2006). Axiological marks in parliamentary discourse. </w:t>
      </w:r>
      <w:r w:rsidRPr="005303DE">
        <w:rPr>
          <w:rFonts w:asciiTheme="minorHAnsi" w:hAnsiTheme="minorHAnsi" w:cstheme="minorHAnsi"/>
          <w:sz w:val="24"/>
          <w:szCs w:val="24"/>
        </w:rPr>
        <w:t xml:space="preserve">In Manuel Casado Velarde, Ramón González Ruiz and M. Victoria Romero Gualda (eds.). </w:t>
      </w:r>
      <w:r w:rsidRPr="005303DE">
        <w:rPr>
          <w:rFonts w:asciiTheme="minorHAnsi" w:hAnsiTheme="minorHAnsi" w:cstheme="minorHAnsi"/>
        </w:rPr>
        <w:t xml:space="preserve"> </w:t>
      </w:r>
      <w:r w:rsidRPr="005303DE">
        <w:rPr>
          <w:rFonts w:asciiTheme="minorHAnsi" w:hAnsiTheme="minorHAnsi" w:cstheme="minorHAnsi"/>
          <w:i/>
          <w:sz w:val="24"/>
          <w:szCs w:val="24"/>
          <w:lang w:val="en"/>
        </w:rPr>
        <w:t xml:space="preserve">Discourse analysis: language, culture, </w:t>
      </w:r>
      <w:r w:rsidRPr="005303DE">
        <w:rPr>
          <w:rFonts w:asciiTheme="minorHAnsi" w:hAnsiTheme="minorHAnsi" w:cstheme="minorHAnsi"/>
          <w:i/>
          <w:sz w:val="24"/>
          <w:szCs w:val="24"/>
          <w:lang w:val="en"/>
        </w:rPr>
        <w:lastRenderedPageBreak/>
        <w:t>values.</w:t>
      </w:r>
      <w:r w:rsidRPr="005303DE">
        <w:rPr>
          <w:rFonts w:asciiTheme="minorHAnsi" w:hAnsiTheme="minorHAnsi" w:cstheme="minorHAnsi"/>
          <w:sz w:val="24"/>
          <w:szCs w:val="24"/>
          <w:lang w:val="en"/>
        </w:rPr>
        <w:t xml:space="preserve"> Proceedings of the First International Congress. </w:t>
      </w:r>
      <w:r w:rsidRPr="005303DE">
        <w:rPr>
          <w:rFonts w:asciiTheme="minorHAnsi" w:hAnsiTheme="minorHAnsi" w:cstheme="minorHAnsi"/>
          <w:sz w:val="24"/>
          <w:szCs w:val="24"/>
        </w:rPr>
        <w:t>Madrid: Arco Libros. Vol. II, pp. 1405-1415.</w:t>
      </w:r>
    </w:p>
    <w:p w14:paraId="07588ED0" w14:textId="77777777" w:rsidR="00530C85" w:rsidRPr="005303DE" w:rsidRDefault="00530C85" w:rsidP="00824807">
      <w:pPr>
        <w:pStyle w:val="Pa31"/>
        <w:spacing w:line="360" w:lineRule="auto"/>
        <w:ind w:left="709" w:hanging="709"/>
        <w:jc w:val="both"/>
        <w:rPr>
          <w:rFonts w:asciiTheme="minorHAnsi" w:hAnsiTheme="minorHAnsi" w:cstheme="minorHAnsi"/>
          <w:color w:val="000000"/>
          <w:lang w:val="es-ES"/>
        </w:rPr>
      </w:pPr>
      <w:r w:rsidRPr="005303DE">
        <w:rPr>
          <w:rFonts w:asciiTheme="minorHAnsi" w:hAnsiTheme="minorHAnsi" w:cstheme="minorHAnsi"/>
          <w:color w:val="000000"/>
          <w:lang w:val="es-MX"/>
        </w:rPr>
        <w:t xml:space="preserve">Coseriu, </w:t>
      </w:r>
      <w:r w:rsidR="003C07D5" w:rsidRPr="005303DE">
        <w:rPr>
          <w:rFonts w:asciiTheme="minorHAnsi" w:hAnsiTheme="minorHAnsi" w:cstheme="minorHAnsi"/>
          <w:color w:val="000000"/>
          <w:lang w:val="es-MX"/>
        </w:rPr>
        <w:t>E.</w:t>
      </w:r>
      <w:r w:rsidRPr="005303DE">
        <w:rPr>
          <w:rFonts w:asciiTheme="minorHAnsi" w:hAnsiTheme="minorHAnsi" w:cstheme="minorHAnsi"/>
          <w:lang w:val="es-MX"/>
        </w:rPr>
        <w:t xml:space="preserve"> </w:t>
      </w:r>
      <w:r w:rsidRPr="005303DE">
        <w:rPr>
          <w:rFonts w:asciiTheme="minorHAnsi" w:hAnsiTheme="minorHAnsi" w:cstheme="minorHAnsi"/>
          <w:color w:val="000000"/>
          <w:lang w:val="es-MX"/>
        </w:rPr>
        <w:t xml:space="preserve"> (1987). Language and politics. In Alvar, Manuel (Ed.), </w:t>
      </w:r>
      <w:r w:rsidRPr="005303DE">
        <w:rPr>
          <w:rFonts w:asciiTheme="minorHAnsi" w:hAnsiTheme="minorHAnsi" w:cstheme="minorHAnsi"/>
          <w:lang w:val="es-MX"/>
        </w:rPr>
        <w:t xml:space="preserve"> </w:t>
      </w:r>
      <w:r w:rsidRPr="005303DE">
        <w:rPr>
          <w:rFonts w:asciiTheme="minorHAnsi" w:hAnsiTheme="minorHAnsi" w:cstheme="minorHAnsi"/>
          <w:i/>
          <w:iCs/>
          <w:color w:val="000000"/>
          <w:lang w:val="es-MX"/>
        </w:rPr>
        <w:t>El Lenguaje político,</w:t>
      </w:r>
      <w:r w:rsidRPr="005303DE">
        <w:rPr>
          <w:rFonts w:asciiTheme="minorHAnsi" w:hAnsiTheme="minorHAnsi" w:cstheme="minorHAnsi"/>
          <w:color w:val="000000"/>
          <w:lang w:val="es-MX"/>
        </w:rPr>
        <w:t>1987, Madrid: Fundación Friedrich Ebert, Instituto de Cooperación Iberoamericana, pp. 9-31.</w:t>
      </w:r>
    </w:p>
    <w:p w14:paraId="6B6B6B25" w14:textId="77777777" w:rsidR="00530C85" w:rsidRPr="005303DE" w:rsidRDefault="00530C85" w:rsidP="00824807">
      <w:pPr>
        <w:widowControl w:val="0"/>
        <w:autoSpaceDE w:val="0"/>
        <w:adjustRightInd w:val="0"/>
        <w:spacing w:line="360" w:lineRule="auto"/>
        <w:ind w:left="709" w:hanging="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Felipe VI (2014). </w:t>
      </w:r>
      <w:r w:rsidRPr="005303DE">
        <w:rPr>
          <w:rFonts w:asciiTheme="minorHAnsi" w:hAnsiTheme="minorHAnsi" w:cstheme="minorHAnsi"/>
          <w:i/>
          <w:sz w:val="24"/>
          <w:szCs w:val="24"/>
          <w:lang w:val="en"/>
        </w:rPr>
        <w:t xml:space="preserve">Coronation </w:t>
      </w:r>
      <w:proofErr w:type="spellStart"/>
      <w:proofErr w:type="gramStart"/>
      <w:r w:rsidRPr="005303DE">
        <w:rPr>
          <w:rFonts w:asciiTheme="minorHAnsi" w:hAnsiTheme="minorHAnsi" w:cstheme="minorHAnsi"/>
          <w:i/>
          <w:sz w:val="24"/>
          <w:szCs w:val="24"/>
          <w:lang w:val="en"/>
        </w:rPr>
        <w:t>Speech,</w:t>
      </w:r>
      <w:r w:rsidRPr="005303DE">
        <w:rPr>
          <w:rFonts w:asciiTheme="minorHAnsi" w:hAnsiTheme="minorHAnsi" w:cstheme="minorHAnsi"/>
          <w:sz w:val="24"/>
          <w:szCs w:val="24"/>
          <w:lang w:val="en"/>
        </w:rPr>
        <w:t>read</w:t>
      </w:r>
      <w:proofErr w:type="spellEnd"/>
      <w:proofErr w:type="gramEnd"/>
      <w:r w:rsidRPr="005303DE">
        <w:rPr>
          <w:rFonts w:asciiTheme="minorHAnsi" w:hAnsiTheme="minorHAnsi" w:cstheme="minorHAnsi"/>
          <w:sz w:val="24"/>
          <w:szCs w:val="24"/>
          <w:lang w:val="en"/>
        </w:rPr>
        <w:t xml:space="preserve"> in: </w:t>
      </w:r>
      <w:r w:rsidRPr="005303DE">
        <w:rPr>
          <w:rFonts w:asciiTheme="minorHAnsi" w:hAnsiTheme="minorHAnsi" w:cstheme="minorHAnsi"/>
          <w:lang w:val="en"/>
        </w:rPr>
        <w:t xml:space="preserve"> </w:t>
      </w:r>
      <w:hyperlink r:id="rId10" w:history="1">
        <w:r w:rsidRPr="005303DE">
          <w:rPr>
            <w:rStyle w:val="Hipervnculo"/>
            <w:rFonts w:asciiTheme="minorHAnsi" w:hAnsiTheme="minorHAnsi" w:cstheme="minorHAnsi"/>
            <w:sz w:val="24"/>
            <w:szCs w:val="24"/>
            <w:lang w:val="en"/>
          </w:rPr>
          <w:t>http://politica.elpais.com/politica/2014/06/19/actualidad/1403169017_929939.html,</w:t>
        </w:r>
      </w:hyperlink>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June 19.</w:t>
      </w:r>
    </w:p>
    <w:p w14:paraId="12FA6361" w14:textId="77777777" w:rsidR="00530C85" w:rsidRPr="005303DE" w:rsidRDefault="00530C85" w:rsidP="00824807">
      <w:pPr>
        <w:widowControl w:val="0"/>
        <w:autoSpaceDE w:val="0"/>
        <w:adjustRightInd w:val="0"/>
        <w:spacing w:line="360" w:lineRule="auto"/>
        <w:ind w:left="709" w:hanging="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Fernandez, </w:t>
      </w:r>
      <w:r w:rsidR="003C07D5" w:rsidRPr="005303DE">
        <w:rPr>
          <w:rFonts w:asciiTheme="minorHAnsi" w:hAnsiTheme="minorHAnsi" w:cstheme="minorHAnsi"/>
          <w:sz w:val="24"/>
          <w:szCs w:val="24"/>
          <w:lang w:val="en"/>
        </w:rPr>
        <w:t>M.</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(1999a).</w:t>
      </w:r>
      <w:r w:rsidRPr="005303DE">
        <w:rPr>
          <w:rFonts w:asciiTheme="minorHAnsi" w:hAnsiTheme="minorHAnsi" w:cstheme="minorHAnsi"/>
          <w:lang w:val="en"/>
        </w:rPr>
        <w:t xml:space="preserve"> </w:t>
      </w:r>
      <w:r w:rsidRPr="005303DE">
        <w:rPr>
          <w:rFonts w:asciiTheme="minorHAnsi" w:hAnsiTheme="minorHAnsi" w:cstheme="minorHAnsi"/>
          <w:i/>
          <w:sz w:val="24"/>
          <w:szCs w:val="24"/>
          <w:lang w:val="en"/>
        </w:rPr>
        <w:t xml:space="preserve">Language in political communication I: the discourse </w:t>
      </w:r>
      <w:proofErr w:type="spellStart"/>
      <w:r w:rsidRPr="005303DE">
        <w:rPr>
          <w:rFonts w:asciiTheme="minorHAnsi" w:hAnsiTheme="minorHAnsi" w:cstheme="minorHAnsi"/>
          <w:i/>
          <w:sz w:val="24"/>
          <w:szCs w:val="24"/>
          <w:lang w:val="en"/>
        </w:rPr>
        <w:t>of</w:t>
      </w:r>
      <w:r w:rsidRPr="005303DE">
        <w:rPr>
          <w:rFonts w:asciiTheme="minorHAnsi" w:hAnsiTheme="minorHAnsi" w:cstheme="minorHAnsi"/>
          <w:sz w:val="24"/>
          <w:szCs w:val="24"/>
          <w:lang w:val="en"/>
        </w:rPr>
        <w:t>power</w:t>
      </w:r>
      <w:proofErr w:type="spellEnd"/>
      <w:r w:rsidRPr="005303DE">
        <w:rPr>
          <w:rFonts w:asciiTheme="minorHAnsi" w:hAnsiTheme="minorHAnsi" w:cstheme="minorHAnsi"/>
          <w:sz w:val="24"/>
          <w:szCs w:val="24"/>
          <w:lang w:val="en"/>
        </w:rPr>
        <w:t xml:space="preserve">. Spain: Arco </w:t>
      </w:r>
      <w:proofErr w:type="spellStart"/>
      <w:r w:rsidRPr="005303DE">
        <w:rPr>
          <w:rFonts w:asciiTheme="minorHAnsi" w:hAnsiTheme="minorHAnsi" w:cstheme="minorHAnsi"/>
          <w:sz w:val="24"/>
          <w:szCs w:val="24"/>
          <w:lang w:val="en"/>
        </w:rPr>
        <w:t>Libros</w:t>
      </w:r>
      <w:proofErr w:type="spellEnd"/>
      <w:r w:rsidRPr="005303DE">
        <w:rPr>
          <w:rFonts w:asciiTheme="minorHAnsi" w:hAnsiTheme="minorHAnsi" w:cstheme="minorHAnsi"/>
          <w:sz w:val="24"/>
          <w:szCs w:val="24"/>
          <w:lang w:val="en"/>
        </w:rPr>
        <w:t xml:space="preserve">. </w:t>
      </w:r>
    </w:p>
    <w:p w14:paraId="2AC33A4F" w14:textId="77777777" w:rsidR="00530C85" w:rsidRPr="005303DE" w:rsidRDefault="00530C85" w:rsidP="00824807">
      <w:pPr>
        <w:pStyle w:val="NormalWeb"/>
        <w:spacing w:before="0" w:beforeAutospacing="0" w:after="0" w:afterAutospacing="0" w:line="360" w:lineRule="auto"/>
        <w:ind w:left="709" w:hanging="709"/>
        <w:rPr>
          <w:rFonts w:asciiTheme="minorHAnsi" w:hAnsiTheme="minorHAnsi" w:cstheme="minorHAnsi"/>
          <w:lang w:val="en-US"/>
        </w:rPr>
      </w:pPr>
      <w:r w:rsidRPr="005303DE">
        <w:rPr>
          <w:rFonts w:asciiTheme="minorHAnsi" w:hAnsiTheme="minorHAnsi" w:cstheme="minorHAnsi"/>
          <w:lang w:val="en"/>
        </w:rPr>
        <w:t xml:space="preserve">Fernandez, </w:t>
      </w:r>
      <w:r w:rsidR="003C07D5" w:rsidRPr="005303DE">
        <w:rPr>
          <w:rFonts w:asciiTheme="minorHAnsi" w:hAnsiTheme="minorHAnsi" w:cstheme="minorHAnsi"/>
          <w:lang w:val="en"/>
        </w:rPr>
        <w:t>M.</w:t>
      </w:r>
      <w:r w:rsidRPr="005303DE">
        <w:rPr>
          <w:rFonts w:asciiTheme="minorHAnsi" w:hAnsiTheme="minorHAnsi" w:cstheme="minorHAnsi"/>
          <w:lang w:val="en"/>
        </w:rPr>
        <w:t xml:space="preserve">  (1999b). </w:t>
      </w:r>
      <w:r w:rsidRPr="005303DE">
        <w:rPr>
          <w:rFonts w:asciiTheme="minorHAnsi" w:hAnsiTheme="minorHAnsi" w:cstheme="minorHAnsi"/>
          <w:i/>
          <w:lang w:val="en"/>
        </w:rPr>
        <w:t>Language in political communication II: the word of power,</w:t>
      </w:r>
      <w:r w:rsidRPr="005303DE">
        <w:rPr>
          <w:rFonts w:asciiTheme="minorHAnsi" w:hAnsiTheme="minorHAnsi" w:cstheme="minorHAnsi"/>
          <w:lang w:val="en"/>
        </w:rPr>
        <w:t xml:space="preserve">  Spain: Arco </w:t>
      </w:r>
      <w:proofErr w:type="spellStart"/>
      <w:r w:rsidRPr="005303DE">
        <w:rPr>
          <w:rFonts w:asciiTheme="minorHAnsi" w:hAnsiTheme="minorHAnsi" w:cstheme="minorHAnsi"/>
          <w:lang w:val="en"/>
        </w:rPr>
        <w:t>Libros</w:t>
      </w:r>
      <w:proofErr w:type="spellEnd"/>
      <w:r w:rsidRPr="005303DE">
        <w:rPr>
          <w:rFonts w:asciiTheme="minorHAnsi" w:hAnsiTheme="minorHAnsi" w:cstheme="minorHAnsi"/>
          <w:lang w:val="en"/>
        </w:rPr>
        <w:t>.</w:t>
      </w:r>
    </w:p>
    <w:p w14:paraId="1EA0B9C6" w14:textId="77777777" w:rsidR="00530C85" w:rsidRPr="005303DE" w:rsidRDefault="00530C85" w:rsidP="00824807">
      <w:pPr>
        <w:pStyle w:val="NormalWeb"/>
        <w:spacing w:before="0" w:beforeAutospacing="0" w:after="0" w:afterAutospacing="0" w:line="360" w:lineRule="auto"/>
        <w:ind w:left="709" w:hanging="709"/>
        <w:rPr>
          <w:rFonts w:asciiTheme="minorHAnsi" w:hAnsiTheme="minorHAnsi" w:cstheme="minorHAnsi"/>
          <w:lang w:val="en-US"/>
        </w:rPr>
      </w:pPr>
      <w:proofErr w:type="spellStart"/>
      <w:r w:rsidRPr="005303DE">
        <w:rPr>
          <w:rFonts w:asciiTheme="minorHAnsi" w:hAnsiTheme="minorHAnsi" w:cstheme="minorHAnsi"/>
          <w:lang w:val="en"/>
        </w:rPr>
        <w:t>Hereu</w:t>
      </w:r>
      <w:proofErr w:type="spellEnd"/>
      <w:r w:rsidRPr="005303DE">
        <w:rPr>
          <w:rFonts w:asciiTheme="minorHAnsi" w:hAnsiTheme="minorHAnsi" w:cstheme="minorHAnsi"/>
          <w:lang w:val="en"/>
        </w:rPr>
        <w:t xml:space="preserve">, </w:t>
      </w:r>
      <w:r w:rsidR="003C07D5" w:rsidRPr="005303DE">
        <w:rPr>
          <w:rFonts w:asciiTheme="minorHAnsi" w:hAnsiTheme="minorHAnsi" w:cstheme="minorHAnsi"/>
          <w:lang w:val="en"/>
        </w:rPr>
        <w:t>J.</w:t>
      </w:r>
      <w:r w:rsidRPr="005303DE">
        <w:rPr>
          <w:rFonts w:asciiTheme="minorHAnsi" w:hAnsiTheme="minorHAnsi" w:cstheme="minorHAnsi"/>
          <w:lang w:val="en"/>
        </w:rPr>
        <w:t xml:space="preserve">  (2009). </w:t>
      </w:r>
      <w:r w:rsidRPr="005303DE">
        <w:rPr>
          <w:rFonts w:asciiTheme="minorHAnsi" w:hAnsiTheme="minorHAnsi" w:cstheme="minorHAnsi"/>
          <w:i/>
          <w:lang w:val="en"/>
        </w:rPr>
        <w:t>Welcome Speech. Barcelona Climate Change Talks.</w:t>
      </w:r>
      <w:r w:rsidRPr="005303DE">
        <w:rPr>
          <w:rFonts w:asciiTheme="minorHAnsi" w:hAnsiTheme="minorHAnsi" w:cstheme="minorHAnsi"/>
          <w:lang w:val="en"/>
        </w:rPr>
        <w:t xml:space="preserve"> Read in:  </w:t>
      </w:r>
      <w:hyperlink r:id="rId11" w:history="1">
        <w:r w:rsidRPr="005303DE">
          <w:rPr>
            <w:rStyle w:val="Hipervnculo"/>
            <w:rFonts w:asciiTheme="minorHAnsi" w:hAnsiTheme="minorHAnsi" w:cstheme="minorHAnsi"/>
            <w:lang w:val="en"/>
          </w:rPr>
          <w:t>http://www.bcn.cat/climatechange/es/ben-hereu.html</w:t>
        </w:r>
      </w:hyperlink>
    </w:p>
    <w:p w14:paraId="1703A8F0" w14:textId="77777777" w:rsidR="00530C85" w:rsidRPr="005303DE" w:rsidRDefault="00530C85" w:rsidP="00824807">
      <w:pPr>
        <w:pStyle w:val="NormalWeb"/>
        <w:spacing w:before="0" w:beforeAutospacing="0" w:after="0" w:afterAutospacing="0" w:line="360" w:lineRule="auto"/>
        <w:ind w:left="709" w:hanging="709"/>
        <w:rPr>
          <w:rFonts w:asciiTheme="minorHAnsi" w:hAnsiTheme="minorHAnsi" w:cstheme="minorHAnsi"/>
          <w:lang w:val="en-US"/>
        </w:rPr>
      </w:pPr>
      <w:r w:rsidRPr="005303DE">
        <w:rPr>
          <w:rFonts w:asciiTheme="minorHAnsi" w:hAnsiTheme="minorHAnsi" w:cstheme="minorHAnsi"/>
          <w:lang w:val="en"/>
        </w:rPr>
        <w:t xml:space="preserve">Iglesias, </w:t>
      </w:r>
      <w:r w:rsidR="003C07D5" w:rsidRPr="005303DE">
        <w:rPr>
          <w:rFonts w:asciiTheme="minorHAnsi" w:hAnsiTheme="minorHAnsi" w:cstheme="minorHAnsi"/>
          <w:lang w:val="en"/>
        </w:rPr>
        <w:t>P.</w:t>
      </w:r>
      <w:r w:rsidRPr="005303DE">
        <w:rPr>
          <w:rFonts w:asciiTheme="minorHAnsi" w:hAnsiTheme="minorHAnsi" w:cstheme="minorHAnsi"/>
          <w:lang w:val="en"/>
        </w:rPr>
        <w:t xml:space="preserve">  (2015). </w:t>
      </w:r>
      <w:r w:rsidRPr="005303DE">
        <w:rPr>
          <w:rFonts w:asciiTheme="minorHAnsi" w:hAnsiTheme="minorHAnsi" w:cstheme="minorHAnsi"/>
          <w:i/>
          <w:lang w:val="en"/>
        </w:rPr>
        <w:t>Speech on the occasion of the March of Change.</w:t>
      </w:r>
      <w:r w:rsidRPr="005303DE">
        <w:rPr>
          <w:rFonts w:asciiTheme="minorHAnsi" w:hAnsiTheme="minorHAnsi" w:cstheme="minorHAnsi"/>
          <w:lang w:val="en"/>
        </w:rPr>
        <w:t xml:space="preserve"> Read in:  </w:t>
      </w:r>
      <w:hyperlink r:id="rId12" w:history="1">
        <w:r w:rsidRPr="005303DE">
          <w:rPr>
            <w:rStyle w:val="Hipervnculo"/>
            <w:rFonts w:asciiTheme="minorHAnsi" w:hAnsiTheme="minorHAnsi" w:cstheme="minorHAnsi"/>
            <w:lang w:val="en"/>
          </w:rPr>
          <w:t>http://www.lamarea.com/2015/02/04/discurso-integro-de-pablo-iglesias-en-la-puerta-del-sol,</w:t>
        </w:r>
      </w:hyperlink>
      <w:r w:rsidRPr="005303DE">
        <w:rPr>
          <w:rFonts w:asciiTheme="minorHAnsi" w:hAnsiTheme="minorHAnsi" w:cstheme="minorHAnsi"/>
          <w:lang w:val="en"/>
        </w:rPr>
        <w:t xml:space="preserve">  February 4.</w:t>
      </w:r>
    </w:p>
    <w:p w14:paraId="0274C806" w14:textId="77777777" w:rsidR="00530C85" w:rsidRPr="005303DE" w:rsidRDefault="00530C85" w:rsidP="00824807">
      <w:pPr>
        <w:pStyle w:val="NormalWeb"/>
        <w:spacing w:before="0" w:beforeAutospacing="0" w:after="0" w:afterAutospacing="0" w:line="360" w:lineRule="auto"/>
        <w:ind w:left="709" w:hanging="709"/>
        <w:rPr>
          <w:rFonts w:asciiTheme="minorHAnsi" w:hAnsiTheme="minorHAnsi" w:cstheme="minorHAnsi"/>
          <w:lang w:val="en-US"/>
        </w:rPr>
      </w:pPr>
      <w:r w:rsidRPr="005303DE">
        <w:rPr>
          <w:rFonts w:asciiTheme="minorHAnsi" w:hAnsiTheme="minorHAnsi" w:cstheme="minorHAnsi"/>
          <w:lang w:val="en"/>
        </w:rPr>
        <w:t xml:space="preserve">Kirchner, </w:t>
      </w:r>
      <w:r w:rsidR="003C07D5" w:rsidRPr="005303DE">
        <w:rPr>
          <w:rFonts w:asciiTheme="minorHAnsi" w:hAnsiTheme="minorHAnsi" w:cstheme="minorHAnsi"/>
          <w:lang w:val="en"/>
        </w:rPr>
        <w:t>C.</w:t>
      </w:r>
      <w:r w:rsidRPr="005303DE">
        <w:rPr>
          <w:rFonts w:asciiTheme="minorHAnsi" w:hAnsiTheme="minorHAnsi" w:cstheme="minorHAnsi"/>
          <w:lang w:val="en"/>
        </w:rPr>
        <w:t xml:space="preserve">  (2014). </w:t>
      </w:r>
      <w:r w:rsidRPr="005303DE">
        <w:rPr>
          <w:rFonts w:asciiTheme="minorHAnsi" w:hAnsiTheme="minorHAnsi" w:cstheme="minorHAnsi"/>
          <w:i/>
          <w:lang w:val="en"/>
        </w:rPr>
        <w:t>Address to the UN Security Council.</w:t>
      </w:r>
      <w:r w:rsidRPr="005303DE">
        <w:rPr>
          <w:rFonts w:asciiTheme="minorHAnsi" w:hAnsiTheme="minorHAnsi" w:cstheme="minorHAnsi"/>
          <w:lang w:val="en"/>
        </w:rPr>
        <w:t xml:space="preserve"> Read in:  </w:t>
      </w:r>
      <w:hyperlink r:id="rId13" w:history="1">
        <w:r w:rsidRPr="005303DE">
          <w:rPr>
            <w:rStyle w:val="Hipervnculo"/>
            <w:rFonts w:asciiTheme="minorHAnsi" w:hAnsiTheme="minorHAnsi" w:cstheme="minorHAnsi"/>
            <w:lang w:val="en"/>
          </w:rPr>
          <w:t>http://www.cfkargentina.com/discurso-de-cristina-fernandez-de-kirchner-en-el-consejo-de-seguridad-de-la-onu,</w:t>
        </w:r>
      </w:hyperlink>
      <w:r w:rsidRPr="005303DE">
        <w:rPr>
          <w:rFonts w:asciiTheme="minorHAnsi" w:hAnsiTheme="minorHAnsi" w:cstheme="minorHAnsi"/>
          <w:lang w:val="en"/>
        </w:rPr>
        <w:t xml:space="preserve">  September 24.</w:t>
      </w:r>
    </w:p>
    <w:p w14:paraId="552A3092" w14:textId="77777777" w:rsidR="00530C85" w:rsidRPr="005303DE" w:rsidRDefault="00530C85" w:rsidP="00824807">
      <w:pPr>
        <w:widowControl w:val="0"/>
        <w:autoSpaceDE w:val="0"/>
        <w:autoSpaceDN w:val="0"/>
        <w:adjustRightInd w:val="0"/>
        <w:spacing w:line="360" w:lineRule="auto"/>
        <w:ind w:left="709" w:hanging="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Lakoff, G.; Johnson, M.</w:t>
      </w:r>
      <w:r w:rsidR="00E95007" w:rsidRPr="005303DE">
        <w:rPr>
          <w:rFonts w:asciiTheme="minorHAnsi" w:hAnsiTheme="minorHAnsi" w:cstheme="minorHAnsi"/>
          <w:sz w:val="24"/>
          <w:szCs w:val="24"/>
          <w:lang w:val="en"/>
        </w:rPr>
        <w:t>(1991).</w:t>
      </w:r>
      <w:r w:rsidRPr="005303DE">
        <w:rPr>
          <w:rFonts w:asciiTheme="minorHAnsi" w:hAnsiTheme="minorHAnsi" w:cstheme="minorHAnsi"/>
          <w:lang w:val="en"/>
        </w:rPr>
        <w:t xml:space="preserve"> </w:t>
      </w:r>
      <w:r w:rsidR="00E95007" w:rsidRPr="005303DE">
        <w:rPr>
          <w:rFonts w:asciiTheme="minorHAnsi" w:hAnsiTheme="minorHAnsi" w:cstheme="minorHAnsi"/>
          <w:i/>
          <w:sz w:val="24"/>
          <w:szCs w:val="24"/>
          <w:lang w:val="en"/>
        </w:rPr>
        <w:t xml:space="preserve">Metaphors of </w:t>
      </w:r>
      <w:proofErr w:type="spellStart"/>
      <w:r w:rsidR="00E95007" w:rsidRPr="005303DE">
        <w:rPr>
          <w:rFonts w:asciiTheme="minorHAnsi" w:hAnsiTheme="minorHAnsi" w:cstheme="minorHAnsi"/>
          <w:i/>
          <w:sz w:val="24"/>
          <w:szCs w:val="24"/>
          <w:lang w:val="en"/>
        </w:rPr>
        <w:t>everyday</w:t>
      </w:r>
      <w:r w:rsidRPr="005303DE">
        <w:rPr>
          <w:rFonts w:asciiTheme="minorHAnsi" w:hAnsiTheme="minorHAnsi" w:cstheme="minorHAnsi"/>
          <w:sz w:val="24"/>
          <w:szCs w:val="24"/>
          <w:lang w:val="en"/>
        </w:rPr>
        <w:t>life</w:t>
      </w:r>
      <w:proofErr w:type="spellEnd"/>
      <w:proofErr w:type="gramStart"/>
      <w:r w:rsidRPr="005303DE">
        <w:rPr>
          <w:rFonts w:asciiTheme="minorHAnsi" w:hAnsiTheme="minorHAnsi" w:cstheme="minorHAnsi"/>
          <w:sz w:val="24"/>
          <w:szCs w:val="24"/>
          <w:lang w:val="en"/>
        </w:rPr>
        <w:t>.</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w:t>
      </w:r>
      <w:proofErr w:type="gramEnd"/>
      <w:r w:rsidRPr="005303DE">
        <w:rPr>
          <w:rFonts w:asciiTheme="minorHAnsi" w:hAnsiTheme="minorHAnsi" w:cstheme="minorHAnsi"/>
          <w:sz w:val="24"/>
          <w:szCs w:val="24"/>
          <w:lang w:val="en"/>
        </w:rPr>
        <w:t xml:space="preserve"> Spain: Chair</w:t>
      </w:r>
      <w:r w:rsidR="00E95007" w:rsidRPr="005303DE">
        <w:rPr>
          <w:rFonts w:asciiTheme="minorHAnsi" w:hAnsiTheme="minorHAnsi" w:cstheme="minorHAnsi"/>
          <w:sz w:val="24"/>
          <w:szCs w:val="24"/>
          <w:lang w:val="en"/>
        </w:rPr>
        <w:t>.</w:t>
      </w:r>
    </w:p>
    <w:p w14:paraId="4E963931" w14:textId="77777777" w:rsidR="00530C85" w:rsidRPr="005303DE" w:rsidRDefault="003C07D5" w:rsidP="00824807">
      <w:pPr>
        <w:widowControl w:val="0"/>
        <w:autoSpaceDE w:val="0"/>
        <w:adjustRightInd w:val="0"/>
        <w:spacing w:line="360" w:lineRule="auto"/>
        <w:ind w:left="709" w:hanging="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Lazarus, F.</w:t>
      </w:r>
      <w:r w:rsidR="00530C85" w:rsidRPr="005303DE">
        <w:rPr>
          <w:rFonts w:asciiTheme="minorHAnsi" w:hAnsiTheme="minorHAnsi" w:cstheme="minorHAnsi"/>
          <w:lang w:val="en"/>
        </w:rPr>
        <w:t xml:space="preserve"> </w:t>
      </w:r>
      <w:r w:rsidR="00530C85" w:rsidRPr="005303DE">
        <w:rPr>
          <w:rFonts w:asciiTheme="minorHAnsi" w:hAnsiTheme="minorHAnsi" w:cstheme="minorHAnsi"/>
          <w:sz w:val="24"/>
          <w:szCs w:val="24"/>
          <w:lang w:val="en"/>
        </w:rPr>
        <w:t xml:space="preserve"> (1987). Old language. </w:t>
      </w:r>
      <w:r w:rsidR="00530C85" w:rsidRPr="005303DE">
        <w:rPr>
          <w:rFonts w:asciiTheme="minorHAnsi" w:hAnsiTheme="minorHAnsi" w:cstheme="minorHAnsi"/>
          <w:sz w:val="24"/>
          <w:szCs w:val="24"/>
        </w:rPr>
        <w:t xml:space="preserve">New ideas? In Manuel Alvar (coord.), </w:t>
      </w:r>
      <w:r w:rsidR="00530C85" w:rsidRPr="005303DE">
        <w:rPr>
          <w:rFonts w:asciiTheme="minorHAnsi" w:hAnsiTheme="minorHAnsi" w:cstheme="minorHAnsi"/>
        </w:rPr>
        <w:t xml:space="preserve"> </w:t>
      </w:r>
      <w:r w:rsidR="00530C85" w:rsidRPr="005303DE">
        <w:rPr>
          <w:rFonts w:asciiTheme="minorHAnsi" w:hAnsiTheme="minorHAnsi" w:cstheme="minorHAnsi"/>
          <w:i/>
          <w:sz w:val="24"/>
          <w:szCs w:val="24"/>
        </w:rPr>
        <w:t xml:space="preserve">El lenguaje político </w:t>
      </w:r>
      <w:r w:rsidR="00530C85" w:rsidRPr="005303DE">
        <w:rPr>
          <w:rFonts w:asciiTheme="minorHAnsi" w:hAnsiTheme="minorHAnsi" w:cstheme="minorHAnsi"/>
        </w:rPr>
        <w:t xml:space="preserve"> </w:t>
      </w:r>
      <w:r w:rsidR="00530C85" w:rsidRPr="005303DE">
        <w:rPr>
          <w:rFonts w:asciiTheme="minorHAnsi" w:hAnsiTheme="minorHAnsi" w:cstheme="minorHAnsi"/>
          <w:sz w:val="24"/>
          <w:szCs w:val="24"/>
        </w:rPr>
        <w:t xml:space="preserve">(pp. 33-489). </w:t>
      </w:r>
      <w:r w:rsidR="00530C85" w:rsidRPr="005303DE">
        <w:rPr>
          <w:rFonts w:asciiTheme="minorHAnsi" w:hAnsiTheme="minorHAnsi" w:cstheme="minorHAnsi"/>
          <w:sz w:val="24"/>
          <w:szCs w:val="24"/>
          <w:lang w:val="en"/>
        </w:rPr>
        <w:t>Spain: Friedrich Ebert Foundation.</w:t>
      </w:r>
    </w:p>
    <w:p w14:paraId="741CE9B6" w14:textId="77777777" w:rsidR="00530C85" w:rsidRPr="005303DE" w:rsidRDefault="00530C85" w:rsidP="00824807">
      <w:pPr>
        <w:widowControl w:val="0"/>
        <w:autoSpaceDE w:val="0"/>
        <w:adjustRightInd w:val="0"/>
        <w:spacing w:line="360" w:lineRule="auto"/>
        <w:ind w:left="709" w:hanging="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Lo Cascio, </w:t>
      </w:r>
      <w:r w:rsidR="003C07D5" w:rsidRPr="005303DE">
        <w:rPr>
          <w:rFonts w:asciiTheme="minorHAnsi" w:hAnsiTheme="minorHAnsi" w:cstheme="minorHAnsi"/>
          <w:sz w:val="24"/>
          <w:szCs w:val="24"/>
          <w:lang w:val="en"/>
        </w:rPr>
        <w:t>V.</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(1998).</w:t>
      </w:r>
      <w:r w:rsidRPr="005303DE">
        <w:rPr>
          <w:rFonts w:asciiTheme="minorHAnsi" w:hAnsiTheme="minorHAnsi" w:cstheme="minorHAnsi"/>
          <w:lang w:val="en"/>
        </w:rPr>
        <w:t xml:space="preserve"> </w:t>
      </w:r>
      <w:r w:rsidRPr="005303DE">
        <w:rPr>
          <w:rFonts w:asciiTheme="minorHAnsi" w:hAnsiTheme="minorHAnsi" w:cstheme="minorHAnsi"/>
          <w:i/>
          <w:sz w:val="24"/>
          <w:szCs w:val="24"/>
          <w:lang w:val="en"/>
        </w:rPr>
        <w:t xml:space="preserve">Grammar of </w:t>
      </w:r>
      <w:proofErr w:type="spellStart"/>
      <w:proofErr w:type="gramStart"/>
      <w:r w:rsidRPr="005303DE">
        <w:rPr>
          <w:rFonts w:asciiTheme="minorHAnsi" w:hAnsiTheme="minorHAnsi" w:cstheme="minorHAnsi"/>
          <w:i/>
          <w:sz w:val="24"/>
          <w:szCs w:val="24"/>
          <w:lang w:val="en"/>
        </w:rPr>
        <w:t>argumentation,</w:t>
      </w:r>
      <w:r w:rsidRPr="005303DE">
        <w:rPr>
          <w:rFonts w:asciiTheme="minorHAnsi" w:hAnsiTheme="minorHAnsi" w:cstheme="minorHAnsi"/>
          <w:sz w:val="24"/>
          <w:szCs w:val="24"/>
          <w:lang w:val="en"/>
        </w:rPr>
        <w:t>Spain</w:t>
      </w:r>
      <w:proofErr w:type="spellEnd"/>
      <w:proofErr w:type="gramEnd"/>
      <w:r w:rsidRPr="005303DE">
        <w:rPr>
          <w:rFonts w:asciiTheme="minorHAnsi" w:hAnsiTheme="minorHAnsi" w:cstheme="minorHAnsi"/>
          <w:sz w:val="24"/>
          <w:szCs w:val="24"/>
          <w:lang w:val="en"/>
        </w:rPr>
        <w:t xml:space="preserve">: </w:t>
      </w:r>
      <w:proofErr w:type="spellStart"/>
      <w:r w:rsidRPr="005303DE">
        <w:rPr>
          <w:rFonts w:asciiTheme="minorHAnsi" w:hAnsiTheme="minorHAnsi" w:cstheme="minorHAnsi"/>
          <w:sz w:val="24"/>
          <w:szCs w:val="24"/>
          <w:lang w:val="en"/>
        </w:rPr>
        <w:t>Alianza</w:t>
      </w:r>
      <w:proofErr w:type="spellEnd"/>
      <w:r w:rsidRPr="005303DE">
        <w:rPr>
          <w:rFonts w:asciiTheme="minorHAnsi" w:hAnsiTheme="minorHAnsi" w:cstheme="minorHAnsi"/>
          <w:sz w:val="24"/>
          <w:szCs w:val="24"/>
          <w:lang w:val="en"/>
        </w:rPr>
        <w:t xml:space="preserve"> Editorial</w:t>
      </w:r>
      <w:r w:rsidR="00E95007" w:rsidRPr="005303DE">
        <w:rPr>
          <w:rFonts w:asciiTheme="minorHAnsi" w:hAnsiTheme="minorHAnsi" w:cstheme="minorHAnsi"/>
          <w:sz w:val="24"/>
          <w:szCs w:val="24"/>
          <w:lang w:val="en"/>
        </w:rPr>
        <w:t>.</w:t>
      </w:r>
    </w:p>
    <w:p w14:paraId="143ECDF3" w14:textId="77777777" w:rsidR="00530C85" w:rsidRPr="005303DE" w:rsidRDefault="00530C85" w:rsidP="00824807">
      <w:pPr>
        <w:widowControl w:val="0"/>
        <w:autoSpaceDE w:val="0"/>
        <w:adjustRightInd w:val="0"/>
        <w:spacing w:line="360" w:lineRule="auto"/>
        <w:ind w:left="709" w:hanging="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Mattarella, </w:t>
      </w:r>
      <w:r w:rsidR="003C07D5" w:rsidRPr="005303DE">
        <w:rPr>
          <w:rFonts w:asciiTheme="minorHAnsi" w:hAnsiTheme="minorHAnsi" w:cstheme="minorHAnsi"/>
          <w:sz w:val="24"/>
          <w:szCs w:val="24"/>
          <w:lang w:val="en"/>
        </w:rPr>
        <w:t>S.</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(2015).</w:t>
      </w:r>
      <w:r w:rsidRPr="005303DE">
        <w:rPr>
          <w:rFonts w:asciiTheme="minorHAnsi" w:hAnsiTheme="minorHAnsi" w:cstheme="minorHAnsi"/>
          <w:lang w:val="en"/>
        </w:rPr>
        <w:t xml:space="preserve"> </w:t>
      </w:r>
      <w:r w:rsidRPr="005303DE">
        <w:rPr>
          <w:rFonts w:asciiTheme="minorHAnsi" w:hAnsiTheme="minorHAnsi" w:cstheme="minorHAnsi"/>
          <w:i/>
          <w:sz w:val="24"/>
          <w:szCs w:val="24"/>
          <w:lang w:val="en"/>
        </w:rPr>
        <w:t>Speech at Expo Milan 2015.</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Read in: </w:t>
      </w:r>
      <w:r w:rsidRPr="005303DE">
        <w:rPr>
          <w:rFonts w:asciiTheme="minorHAnsi" w:hAnsiTheme="minorHAnsi" w:cstheme="minorHAnsi"/>
          <w:lang w:val="en"/>
        </w:rPr>
        <w:t xml:space="preserve"> </w:t>
      </w:r>
      <w:hyperlink r:id="rId14" w:history="1">
        <w:r w:rsidRPr="005303DE">
          <w:rPr>
            <w:rStyle w:val="Hipervnculo"/>
            <w:rFonts w:asciiTheme="minorHAnsi" w:hAnsiTheme="minorHAnsi" w:cstheme="minorHAnsi"/>
            <w:sz w:val="24"/>
            <w:szCs w:val="24"/>
            <w:lang w:val="en"/>
          </w:rPr>
          <w:t>http://www.quirinale.it/elementi/Continua.aspx?tipo=Discorso&amp;key=83,</w:t>
        </w:r>
      </w:hyperlink>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June 5.</w:t>
      </w:r>
    </w:p>
    <w:p w14:paraId="486FAD3B" w14:textId="77777777" w:rsidR="00530C85" w:rsidRPr="005303DE" w:rsidRDefault="00530C85" w:rsidP="00824807">
      <w:pPr>
        <w:pStyle w:val="Prrafodelista"/>
        <w:spacing w:after="0" w:line="360" w:lineRule="auto"/>
        <w:ind w:left="709" w:hanging="709"/>
        <w:jc w:val="both"/>
        <w:rPr>
          <w:rFonts w:asciiTheme="minorHAnsi" w:hAnsiTheme="minorHAnsi" w:cstheme="minorHAnsi"/>
          <w:sz w:val="24"/>
          <w:szCs w:val="24"/>
          <w:lang w:val="en-US" w:eastAsia="it-IT"/>
        </w:rPr>
      </w:pPr>
      <w:r w:rsidRPr="005303DE">
        <w:rPr>
          <w:rFonts w:asciiTheme="minorHAnsi" w:hAnsiTheme="minorHAnsi" w:cstheme="minorHAnsi"/>
          <w:sz w:val="24"/>
          <w:szCs w:val="24"/>
          <w:lang w:val="en"/>
        </w:rPr>
        <w:t xml:space="preserve">Messina </w:t>
      </w:r>
      <w:r w:rsidR="00644147" w:rsidRPr="005303DE">
        <w:rPr>
          <w:rFonts w:asciiTheme="minorHAnsi" w:hAnsiTheme="minorHAnsi" w:cstheme="minorHAnsi"/>
          <w:sz w:val="24"/>
          <w:szCs w:val="24"/>
          <w:lang w:val="en"/>
        </w:rPr>
        <w:t>L</w:t>
      </w:r>
      <w:r w:rsidRPr="005303DE">
        <w:rPr>
          <w:rFonts w:asciiTheme="minorHAnsi" w:hAnsiTheme="minorHAnsi" w:cstheme="minorHAnsi"/>
          <w:sz w:val="24"/>
          <w:szCs w:val="24"/>
          <w:lang w:val="en"/>
        </w:rPr>
        <w:t xml:space="preserve">. (2016). </w:t>
      </w:r>
      <w:r w:rsidRPr="005303DE">
        <w:rPr>
          <w:rFonts w:asciiTheme="minorHAnsi" w:hAnsiTheme="minorHAnsi" w:cstheme="minorHAnsi"/>
          <w:lang w:val="en"/>
        </w:rPr>
        <w:t xml:space="preserve"> </w:t>
      </w:r>
      <w:r w:rsidRPr="005303DE">
        <w:rPr>
          <w:rFonts w:asciiTheme="minorHAnsi" w:hAnsiTheme="minorHAnsi" w:cstheme="minorHAnsi"/>
          <w:i/>
          <w:sz w:val="24"/>
          <w:szCs w:val="24"/>
          <w:lang w:val="en"/>
        </w:rPr>
        <w:t>The political language. Characteristics and analysis of political discourse with exercises and key.</w:t>
      </w:r>
      <w:r w:rsidRPr="005303DE">
        <w:rPr>
          <w:rFonts w:asciiTheme="minorHAnsi" w:hAnsiTheme="minorHAnsi" w:cstheme="minorHAnsi"/>
          <w:sz w:val="24"/>
          <w:szCs w:val="24"/>
          <w:lang w:val="en"/>
        </w:rPr>
        <w:t xml:space="preserve"> Italy: Maggiolo </w:t>
      </w:r>
      <w:proofErr w:type="spellStart"/>
      <w:r w:rsidRPr="005303DE">
        <w:rPr>
          <w:rFonts w:asciiTheme="minorHAnsi" w:hAnsiTheme="minorHAnsi" w:cstheme="minorHAnsi"/>
          <w:sz w:val="24"/>
          <w:szCs w:val="24"/>
          <w:lang w:val="en"/>
        </w:rPr>
        <w:t>Editore</w:t>
      </w:r>
      <w:proofErr w:type="spellEnd"/>
      <w:r w:rsidRPr="005303DE">
        <w:rPr>
          <w:rFonts w:asciiTheme="minorHAnsi" w:hAnsiTheme="minorHAnsi" w:cstheme="minorHAnsi"/>
          <w:sz w:val="24"/>
          <w:szCs w:val="24"/>
          <w:lang w:val="en"/>
        </w:rPr>
        <w:t>.</w:t>
      </w:r>
    </w:p>
    <w:p w14:paraId="7F5594FC" w14:textId="77777777" w:rsidR="00530C85" w:rsidRPr="005303DE" w:rsidRDefault="00530C85" w:rsidP="00824807">
      <w:pPr>
        <w:pStyle w:val="Textonotapie"/>
        <w:spacing w:line="360" w:lineRule="auto"/>
        <w:ind w:left="709" w:hanging="709"/>
        <w:jc w:val="both"/>
        <w:rPr>
          <w:rFonts w:asciiTheme="minorHAnsi" w:hAnsiTheme="minorHAnsi" w:cstheme="minorHAnsi"/>
          <w:sz w:val="24"/>
          <w:szCs w:val="24"/>
          <w:lang w:val="en-US"/>
        </w:rPr>
      </w:pPr>
      <w:proofErr w:type="spellStart"/>
      <w:r w:rsidRPr="005303DE">
        <w:rPr>
          <w:rFonts w:asciiTheme="minorHAnsi" w:hAnsiTheme="minorHAnsi" w:cstheme="minorHAnsi"/>
          <w:sz w:val="24"/>
          <w:szCs w:val="24"/>
          <w:lang w:val="en"/>
        </w:rPr>
        <w:lastRenderedPageBreak/>
        <w:t>Mujica</w:t>
      </w:r>
      <w:proofErr w:type="spellEnd"/>
      <w:r w:rsidRPr="005303DE">
        <w:rPr>
          <w:rFonts w:asciiTheme="minorHAnsi" w:hAnsiTheme="minorHAnsi" w:cstheme="minorHAnsi"/>
          <w:sz w:val="24"/>
          <w:szCs w:val="24"/>
          <w:lang w:val="en"/>
        </w:rPr>
        <w:t xml:space="preserve">, </w:t>
      </w:r>
      <w:r w:rsidR="00644147" w:rsidRPr="005303DE">
        <w:rPr>
          <w:rFonts w:asciiTheme="minorHAnsi" w:hAnsiTheme="minorHAnsi" w:cstheme="minorHAnsi"/>
          <w:sz w:val="24"/>
          <w:szCs w:val="24"/>
          <w:lang w:val="en"/>
        </w:rPr>
        <w:t>J.</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(2014).</w:t>
      </w:r>
      <w:r w:rsidRPr="005303DE">
        <w:rPr>
          <w:rFonts w:asciiTheme="minorHAnsi" w:hAnsiTheme="minorHAnsi" w:cstheme="minorHAnsi"/>
          <w:lang w:val="en"/>
        </w:rPr>
        <w:t xml:space="preserve"> </w:t>
      </w:r>
      <w:r w:rsidRPr="005303DE">
        <w:rPr>
          <w:rFonts w:asciiTheme="minorHAnsi" w:hAnsiTheme="minorHAnsi" w:cstheme="minorHAnsi"/>
          <w:i/>
          <w:sz w:val="24"/>
          <w:szCs w:val="24"/>
          <w:lang w:val="en"/>
        </w:rPr>
        <w:t>Speech at the White House.</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Read in: </w:t>
      </w:r>
      <w:r w:rsidRPr="005303DE">
        <w:rPr>
          <w:rFonts w:asciiTheme="minorHAnsi" w:hAnsiTheme="minorHAnsi" w:cstheme="minorHAnsi"/>
          <w:lang w:val="en"/>
        </w:rPr>
        <w:t xml:space="preserve"> </w:t>
      </w:r>
      <w:hyperlink r:id="rId15" w:history="1">
        <w:r w:rsidRPr="005303DE">
          <w:rPr>
            <w:rStyle w:val="Hipervnculo"/>
            <w:rFonts w:asciiTheme="minorHAnsi" w:hAnsiTheme="minorHAnsi" w:cstheme="minorHAnsi"/>
            <w:sz w:val="24"/>
            <w:szCs w:val="24"/>
            <w:lang w:val="en"/>
          </w:rPr>
          <w:t>http://www.elobservador.com.uy/los-discursos-completos-mujica-y-obama-la-casa-blanca-n278325,</w:t>
        </w:r>
      </w:hyperlink>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May 12.</w:t>
      </w:r>
    </w:p>
    <w:p w14:paraId="11417E9C" w14:textId="77777777" w:rsidR="00530C85" w:rsidRPr="005303DE" w:rsidRDefault="00530C85" w:rsidP="00824807">
      <w:pPr>
        <w:pStyle w:val="Textonotapie"/>
        <w:spacing w:line="360" w:lineRule="auto"/>
        <w:ind w:left="709" w:hanging="709"/>
        <w:jc w:val="both"/>
        <w:rPr>
          <w:rFonts w:asciiTheme="minorHAnsi" w:hAnsiTheme="minorHAnsi" w:cstheme="minorHAnsi"/>
          <w:i/>
          <w:sz w:val="24"/>
          <w:szCs w:val="24"/>
          <w:lang w:val="es-ES_tradnl"/>
        </w:rPr>
      </w:pPr>
      <w:r w:rsidRPr="005303DE">
        <w:rPr>
          <w:rFonts w:asciiTheme="minorHAnsi" w:hAnsiTheme="minorHAnsi" w:cstheme="minorHAnsi"/>
          <w:sz w:val="24"/>
          <w:szCs w:val="24"/>
        </w:rPr>
        <w:t xml:space="preserve">Núñez E. A. and </w:t>
      </w:r>
      <w:r w:rsidR="00644147" w:rsidRPr="005303DE">
        <w:rPr>
          <w:rFonts w:asciiTheme="minorHAnsi" w:hAnsiTheme="minorHAnsi" w:cstheme="minorHAnsi"/>
          <w:sz w:val="24"/>
          <w:szCs w:val="24"/>
        </w:rPr>
        <w:t>Salazar, S.</w:t>
      </w:r>
      <w:r w:rsidRPr="005303DE">
        <w:rPr>
          <w:rFonts w:asciiTheme="minorHAnsi" w:hAnsiTheme="minorHAnsi" w:cstheme="minorHAnsi"/>
        </w:rPr>
        <w:t xml:space="preserve"> </w:t>
      </w:r>
      <w:r w:rsidRPr="005303DE">
        <w:rPr>
          <w:rFonts w:asciiTheme="minorHAnsi" w:hAnsiTheme="minorHAnsi" w:cstheme="minorHAnsi"/>
          <w:sz w:val="24"/>
          <w:szCs w:val="24"/>
        </w:rPr>
        <w:t>(2002)</w:t>
      </w:r>
      <w:r w:rsidRPr="005303DE">
        <w:rPr>
          <w:rFonts w:asciiTheme="minorHAnsi" w:hAnsiTheme="minorHAnsi" w:cstheme="minorHAnsi"/>
        </w:rPr>
        <w:t xml:space="preserve"> </w:t>
      </w:r>
      <w:r w:rsidRPr="005303DE">
        <w:rPr>
          <w:rFonts w:asciiTheme="minorHAnsi" w:hAnsiTheme="minorHAnsi" w:cstheme="minorHAnsi"/>
          <w:i/>
          <w:sz w:val="24"/>
          <w:szCs w:val="24"/>
        </w:rPr>
        <w:t xml:space="preserve"> El Lenguaje Político Español, </w:t>
      </w:r>
      <w:r w:rsidRPr="005303DE">
        <w:rPr>
          <w:rFonts w:asciiTheme="minorHAnsi" w:hAnsiTheme="minorHAnsi" w:cstheme="minorHAnsi"/>
        </w:rPr>
        <w:t xml:space="preserve"> </w:t>
      </w:r>
      <w:r w:rsidRPr="005303DE">
        <w:rPr>
          <w:rFonts w:asciiTheme="minorHAnsi" w:hAnsiTheme="minorHAnsi" w:cstheme="minorHAnsi"/>
          <w:sz w:val="24"/>
          <w:szCs w:val="24"/>
        </w:rPr>
        <w:t>Spain: Cátedra.</w:t>
      </w:r>
    </w:p>
    <w:p w14:paraId="18A2F247" w14:textId="77777777" w:rsidR="00530C85" w:rsidRPr="005303DE" w:rsidRDefault="00530C85" w:rsidP="00824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ind w:left="709" w:right="-432" w:hanging="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Rajoy, </w:t>
      </w:r>
      <w:r w:rsidR="00644147" w:rsidRPr="005303DE">
        <w:rPr>
          <w:rFonts w:asciiTheme="minorHAnsi" w:hAnsiTheme="minorHAnsi" w:cstheme="minorHAnsi"/>
          <w:sz w:val="24"/>
          <w:szCs w:val="24"/>
          <w:lang w:val="en"/>
        </w:rPr>
        <w:t>M.</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(2011).</w:t>
      </w:r>
      <w:r w:rsidRPr="005303DE">
        <w:rPr>
          <w:rFonts w:asciiTheme="minorHAnsi" w:hAnsiTheme="minorHAnsi" w:cstheme="minorHAnsi"/>
          <w:lang w:val="en"/>
        </w:rPr>
        <w:t xml:space="preserve"> </w:t>
      </w:r>
      <w:r w:rsidRPr="005303DE">
        <w:rPr>
          <w:rFonts w:asciiTheme="minorHAnsi" w:hAnsiTheme="minorHAnsi" w:cstheme="minorHAnsi"/>
          <w:i/>
          <w:sz w:val="24"/>
          <w:szCs w:val="24"/>
          <w:lang w:val="en"/>
        </w:rPr>
        <w:t>Message to the Nation.</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Read in: </w:t>
      </w:r>
      <w:r w:rsidRPr="005303DE">
        <w:rPr>
          <w:rFonts w:asciiTheme="minorHAnsi" w:hAnsiTheme="minorHAnsi" w:cstheme="minorHAnsi"/>
          <w:lang w:val="en"/>
        </w:rPr>
        <w:t xml:space="preserve"> </w:t>
      </w:r>
      <w:hyperlink r:id="rId16" w:history="1">
        <w:r w:rsidRPr="005303DE">
          <w:rPr>
            <w:rStyle w:val="Hipervnculo"/>
            <w:rFonts w:asciiTheme="minorHAnsi" w:hAnsiTheme="minorHAnsi" w:cstheme="minorHAnsi"/>
            <w:sz w:val="24"/>
            <w:szCs w:val="24"/>
            <w:lang w:val="en"/>
          </w:rPr>
          <w:t>http://politica.elpais.com/politica/2011/11/21/actualidad/1321833683_582220.html,</w:t>
        </w:r>
      </w:hyperlink>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November 21.</w:t>
      </w:r>
    </w:p>
    <w:p w14:paraId="3E354BD6" w14:textId="77777777" w:rsidR="00530C85" w:rsidRPr="005303DE" w:rsidRDefault="00530C85" w:rsidP="00824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ind w:left="709" w:right="-432" w:hanging="709"/>
        <w:jc w:val="both"/>
        <w:rPr>
          <w:rFonts w:asciiTheme="minorHAnsi" w:hAnsiTheme="minorHAnsi" w:cstheme="minorHAnsi"/>
          <w:sz w:val="24"/>
          <w:szCs w:val="24"/>
          <w:lang w:val="en-US"/>
        </w:rPr>
      </w:pPr>
      <w:proofErr w:type="spellStart"/>
      <w:r w:rsidRPr="005303DE">
        <w:rPr>
          <w:rFonts w:asciiTheme="minorHAnsi" w:hAnsiTheme="minorHAnsi" w:cstheme="minorHAnsi"/>
          <w:sz w:val="24"/>
          <w:szCs w:val="24"/>
          <w:lang w:val="en"/>
        </w:rPr>
        <w:t>Rebollo</w:t>
      </w:r>
      <w:proofErr w:type="spellEnd"/>
      <w:r w:rsidRPr="005303DE">
        <w:rPr>
          <w:rFonts w:asciiTheme="minorHAnsi" w:hAnsiTheme="minorHAnsi" w:cstheme="minorHAnsi"/>
          <w:sz w:val="24"/>
          <w:szCs w:val="24"/>
          <w:lang w:val="en"/>
        </w:rPr>
        <w:t xml:space="preserve">, </w:t>
      </w:r>
      <w:r w:rsidR="00644147" w:rsidRPr="005303DE">
        <w:rPr>
          <w:rFonts w:asciiTheme="minorHAnsi" w:hAnsiTheme="minorHAnsi" w:cstheme="minorHAnsi"/>
          <w:sz w:val="24"/>
          <w:szCs w:val="24"/>
          <w:lang w:val="en"/>
        </w:rPr>
        <w:t>M.</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Á. (2002).</w:t>
      </w:r>
      <w:r w:rsidRPr="005303DE">
        <w:rPr>
          <w:rFonts w:asciiTheme="minorHAnsi" w:hAnsiTheme="minorHAnsi" w:cstheme="minorHAnsi"/>
          <w:lang w:val="en"/>
        </w:rPr>
        <w:t xml:space="preserve"> </w:t>
      </w:r>
      <w:r w:rsidRPr="005303DE">
        <w:rPr>
          <w:rFonts w:asciiTheme="minorHAnsi" w:hAnsiTheme="minorHAnsi" w:cstheme="minorHAnsi"/>
          <w:i/>
          <w:iCs/>
          <w:sz w:val="24"/>
          <w:szCs w:val="24"/>
          <w:lang w:val="en"/>
        </w:rPr>
        <w:t xml:space="preserve">Characterization of </w:t>
      </w:r>
      <w:proofErr w:type="spellStart"/>
      <w:r w:rsidRPr="005303DE">
        <w:rPr>
          <w:rFonts w:asciiTheme="minorHAnsi" w:hAnsiTheme="minorHAnsi" w:cstheme="minorHAnsi"/>
          <w:i/>
          <w:iCs/>
          <w:sz w:val="24"/>
          <w:szCs w:val="24"/>
          <w:lang w:val="en"/>
        </w:rPr>
        <w:t>political</w:t>
      </w:r>
      <w:r w:rsidRPr="005303DE">
        <w:rPr>
          <w:rFonts w:asciiTheme="minorHAnsi" w:hAnsiTheme="minorHAnsi" w:cstheme="minorHAnsi"/>
          <w:iCs/>
          <w:sz w:val="24"/>
          <w:szCs w:val="24"/>
          <w:lang w:val="en"/>
        </w:rPr>
        <w:t>language</w:t>
      </w:r>
      <w:proofErr w:type="spellEnd"/>
      <w:r w:rsidRPr="005303DE">
        <w:rPr>
          <w:rFonts w:asciiTheme="minorHAnsi" w:hAnsiTheme="minorHAnsi" w:cstheme="minorHAnsi"/>
          <w:iCs/>
          <w:sz w:val="24"/>
          <w:szCs w:val="24"/>
          <w:lang w:val="en"/>
        </w:rPr>
        <w:t>,</w:t>
      </w:r>
      <w:r w:rsidRPr="005303DE">
        <w:rPr>
          <w:rFonts w:asciiTheme="minorHAnsi" w:hAnsiTheme="minorHAnsi" w:cstheme="minorHAnsi"/>
          <w:lang w:val="en"/>
        </w:rPr>
        <w:t xml:space="preserve"> University</w:t>
      </w:r>
      <w:r w:rsidRPr="005303DE">
        <w:rPr>
          <w:rFonts w:asciiTheme="minorHAnsi" w:hAnsiTheme="minorHAnsi" w:cstheme="minorHAnsi"/>
          <w:sz w:val="24"/>
          <w:szCs w:val="24"/>
          <w:lang w:val="en"/>
        </w:rPr>
        <w:t xml:space="preserve"> of Extremadura. Cervantes Virtual Center.  </w:t>
      </w:r>
    </w:p>
    <w:p w14:paraId="1DAB1381" w14:textId="77777777" w:rsidR="00530C85" w:rsidRPr="005303DE" w:rsidRDefault="00530C85" w:rsidP="00824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ind w:left="709" w:right="-432" w:hanging="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Renzi, </w:t>
      </w:r>
      <w:r w:rsidR="00644147" w:rsidRPr="005303DE">
        <w:rPr>
          <w:rFonts w:asciiTheme="minorHAnsi" w:hAnsiTheme="minorHAnsi" w:cstheme="minorHAnsi"/>
          <w:sz w:val="24"/>
          <w:szCs w:val="24"/>
          <w:lang w:val="en"/>
        </w:rPr>
        <w:t>M.</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(2014).</w:t>
      </w:r>
      <w:r w:rsidRPr="005303DE">
        <w:rPr>
          <w:rFonts w:asciiTheme="minorHAnsi" w:hAnsiTheme="minorHAnsi" w:cstheme="minorHAnsi"/>
          <w:lang w:val="en"/>
        </w:rPr>
        <w:t xml:space="preserve"> </w:t>
      </w:r>
      <w:r w:rsidRPr="005303DE">
        <w:rPr>
          <w:rFonts w:asciiTheme="minorHAnsi" w:hAnsiTheme="minorHAnsi" w:cstheme="minorHAnsi"/>
          <w:i/>
          <w:sz w:val="24"/>
          <w:szCs w:val="24"/>
          <w:lang w:val="en"/>
        </w:rPr>
        <w:t>Speech to the Senate.</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Read in: </w:t>
      </w:r>
      <w:r w:rsidRPr="005303DE">
        <w:rPr>
          <w:rFonts w:asciiTheme="minorHAnsi" w:hAnsiTheme="minorHAnsi" w:cstheme="minorHAnsi"/>
          <w:lang w:val="en"/>
        </w:rPr>
        <w:t xml:space="preserve"> </w:t>
      </w:r>
      <w:hyperlink r:id="rId17" w:history="1">
        <w:r w:rsidRPr="005303DE">
          <w:rPr>
            <w:rStyle w:val="Hipervnculo"/>
            <w:rFonts w:asciiTheme="minorHAnsi" w:hAnsiTheme="minorHAnsi" w:cstheme="minorHAnsi"/>
            <w:sz w:val="24"/>
            <w:szCs w:val="24"/>
            <w:lang w:val="en"/>
          </w:rPr>
          <w:t>https://www.ilfattoquotidiano.it/2014/02/24/governo-renzi-il-discorso-per-la-fiducia-non-avete-avuto-il-coraggio-di-fare-le-riforme/892185/,</w:t>
        </w:r>
      </w:hyperlink>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February 25.</w:t>
      </w:r>
    </w:p>
    <w:p w14:paraId="47180FA2" w14:textId="0BF1312D" w:rsidR="000016A4" w:rsidRPr="005303DE" w:rsidRDefault="00530C85" w:rsidP="0056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ind w:left="709" w:right="-432" w:hanging="709"/>
        <w:jc w:val="both"/>
        <w:rPr>
          <w:rFonts w:asciiTheme="minorHAnsi" w:hAnsiTheme="minorHAnsi" w:cstheme="minorHAnsi"/>
          <w:sz w:val="24"/>
          <w:szCs w:val="24"/>
          <w:lang w:val="en-US"/>
        </w:rPr>
      </w:pPr>
      <w:r w:rsidRPr="005303DE">
        <w:rPr>
          <w:rFonts w:asciiTheme="minorHAnsi" w:hAnsiTheme="minorHAnsi" w:cstheme="minorHAnsi"/>
          <w:sz w:val="24"/>
          <w:szCs w:val="24"/>
          <w:lang w:val="en"/>
        </w:rPr>
        <w:t xml:space="preserve">Rivero, </w:t>
      </w:r>
      <w:r w:rsidR="00644147" w:rsidRPr="005303DE">
        <w:rPr>
          <w:rFonts w:asciiTheme="minorHAnsi" w:hAnsiTheme="minorHAnsi" w:cstheme="minorHAnsi"/>
          <w:sz w:val="24"/>
          <w:szCs w:val="24"/>
          <w:lang w:val="en"/>
        </w:rPr>
        <w:t>P.</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 (2015).</w:t>
      </w:r>
      <w:r w:rsidRPr="005303DE">
        <w:rPr>
          <w:rFonts w:asciiTheme="minorHAnsi" w:hAnsiTheme="minorHAnsi" w:cstheme="minorHAnsi"/>
          <w:lang w:val="en"/>
        </w:rPr>
        <w:t xml:space="preserve"> </w:t>
      </w:r>
      <w:r w:rsidRPr="005303DE">
        <w:rPr>
          <w:rFonts w:asciiTheme="minorHAnsi" w:hAnsiTheme="minorHAnsi" w:cstheme="minorHAnsi"/>
          <w:i/>
          <w:sz w:val="24"/>
          <w:szCs w:val="24"/>
          <w:lang w:val="en"/>
        </w:rPr>
        <w:t>The Canary Islands are doing better than Spain.</w:t>
      </w:r>
      <w:r w:rsidRPr="005303DE">
        <w:rPr>
          <w:rFonts w:asciiTheme="minorHAnsi" w:hAnsiTheme="minorHAnsi" w:cstheme="minorHAnsi"/>
          <w:lang w:val="en"/>
        </w:rPr>
        <w:t xml:space="preserve"> </w:t>
      </w:r>
      <w:r w:rsidRPr="005303DE">
        <w:rPr>
          <w:rFonts w:asciiTheme="minorHAnsi" w:hAnsiTheme="minorHAnsi" w:cstheme="minorHAnsi"/>
          <w:sz w:val="24"/>
          <w:szCs w:val="24"/>
          <w:lang w:val="en"/>
        </w:rPr>
        <w:t xml:space="preserve">Read in: </w:t>
      </w:r>
      <w:r w:rsidRPr="005303DE">
        <w:rPr>
          <w:rFonts w:asciiTheme="minorHAnsi" w:hAnsiTheme="minorHAnsi" w:cstheme="minorHAnsi"/>
          <w:lang w:val="en"/>
        </w:rPr>
        <w:t xml:space="preserve"> </w:t>
      </w:r>
      <w:hyperlink r:id="rId18" w:history="1">
        <w:r w:rsidRPr="005303DE">
          <w:rPr>
            <w:rStyle w:val="Hipervnculo"/>
            <w:rFonts w:asciiTheme="minorHAnsi" w:hAnsiTheme="minorHAnsi" w:cstheme="minorHAnsi"/>
            <w:sz w:val="24"/>
            <w:szCs w:val="24"/>
            <w:lang w:val="en"/>
          </w:rPr>
          <w:t>http://paulinorivero.com/2015/04/23/canarias-va-mejor-que-espana,</w:t>
        </w:r>
      </w:hyperlink>
      <w:r w:rsidRPr="005303DE">
        <w:rPr>
          <w:rFonts w:asciiTheme="minorHAnsi" w:hAnsiTheme="minorHAnsi" w:cstheme="minorHAnsi"/>
          <w:lang w:val="en"/>
        </w:rPr>
        <w:t xml:space="preserve"> </w:t>
      </w:r>
      <w:r w:rsidR="0056197F" w:rsidRPr="005303DE">
        <w:rPr>
          <w:rFonts w:asciiTheme="minorHAnsi" w:hAnsiTheme="minorHAnsi" w:cstheme="minorHAnsi"/>
          <w:sz w:val="24"/>
          <w:szCs w:val="24"/>
          <w:lang w:val="en"/>
        </w:rPr>
        <w:t xml:space="preserve"> April 23.</w:t>
      </w:r>
    </w:p>
    <w:sectPr w:rsidR="000016A4" w:rsidRPr="005303DE" w:rsidSect="001977BE">
      <w:headerReference w:type="default" r:id="rId19"/>
      <w:footerReference w:type="default" r:id="rId20"/>
      <w:endnotePr>
        <w:numFmt w:val="decimal"/>
      </w:endnotePr>
      <w:pgSz w:w="12240" w:h="15840"/>
      <w:pgMar w:top="2268" w:right="1183" w:bottom="1702" w:left="1276" w:header="708" w:footer="708" w:gutter="0"/>
      <w:pgNumType w:start="4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B491" w14:textId="77777777" w:rsidR="0062388A" w:rsidRDefault="0062388A" w:rsidP="00CA5889">
      <w:pPr>
        <w:spacing w:line="240" w:lineRule="auto"/>
      </w:pPr>
      <w:r>
        <w:rPr>
          <w:lang w:val="en"/>
        </w:rPr>
        <w:separator/>
      </w:r>
    </w:p>
  </w:endnote>
  <w:endnote w:type="continuationSeparator" w:id="0">
    <w:p w14:paraId="2262B3A4" w14:textId="77777777" w:rsidR="0062388A" w:rsidRDefault="0062388A"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 Francisco Text">
    <w:altName w:val="Times New Roman"/>
    <w:charset w:val="01"/>
    <w:family w:val="auto"/>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jerit Headline 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B8FF" w14:textId="0DCC361C" w:rsidR="009E3771" w:rsidRPr="00DF24A1" w:rsidRDefault="007C0BCB">
    <w:pPr>
      <w:pStyle w:val="Piedepgina"/>
      <w:jc w:val="right"/>
      <w:rPr>
        <w:ins w:id="7"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64A3B840" wp14:editId="192DD189">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6E7B6E68">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77E06542" wp14:editId="163BBDE1">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5E89DEF8">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8"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14784C" w:rsidRPr="0014784C">
      <w:rPr>
        <w:b/>
        <w:noProof/>
        <w:color w:val="FFFFFF"/>
        <w:lang w:val="en"/>
      </w:rPr>
      <w:t>490</w:t>
    </w:r>
    <w:ins w:id="9" w:author="Usuario" w:date="2018-12-19T10:23:00Z">
      <w:r w:rsidR="009E3771" w:rsidRPr="00DF24A1">
        <w:rPr>
          <w:b/>
          <w:color w:val="FFFFFF"/>
          <w:lang w:val="en"/>
        </w:rPr>
        <w:fldChar w:fldCharType="end"/>
      </w:r>
    </w:ins>
  </w:p>
  <w:p w14:paraId="3E84FC08"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1B3D" w14:textId="77777777" w:rsidR="0062388A" w:rsidRDefault="0062388A" w:rsidP="00CA5889">
      <w:pPr>
        <w:spacing w:line="240" w:lineRule="auto"/>
      </w:pPr>
      <w:r>
        <w:rPr>
          <w:lang w:val="en"/>
        </w:rPr>
        <w:separator/>
      </w:r>
    </w:p>
  </w:footnote>
  <w:footnote w:type="continuationSeparator" w:id="0">
    <w:p w14:paraId="78F34FD7" w14:textId="77777777" w:rsidR="0062388A" w:rsidRDefault="0062388A"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845" w14:textId="5BE8DF83" w:rsidR="00310BDA" w:rsidRDefault="007C0BCB">
    <w:pPr>
      <w:pStyle w:val="Encabezado"/>
    </w:pPr>
    <w:ins w:id="0"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4C903258" wp14:editId="1EC08CDE">
                <wp:simplePos x="0" y="0"/>
                <wp:positionH relativeFrom="column">
                  <wp:posOffset>3343910</wp:posOffset>
                </wp:positionH>
                <wp:positionV relativeFrom="paragraph">
                  <wp:posOffset>-278765</wp:posOffset>
                </wp:positionV>
                <wp:extent cx="3213100" cy="676910"/>
                <wp:effectExtent l="635" t="0" r="0" b="190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99866" w14:textId="77777777" w:rsidR="009061EF" w:rsidRPr="00DA78E2"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7C0BCB">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7D7871F8" w14:textId="32A1248D" w:rsidR="007A77BE" w:rsidRPr="00DA78E2"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9A4059">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10B92D1C" w14:textId="77777777" w:rsidR="007A77BE" w:rsidRPr="00DA78E2"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903258" id="_x0000_t202" coordsize="21600,21600" o:spt="202" path="m,l,21600r21600,l21600,xe">
                <v:stroke joinstyle="miter"/>
                <v:path gradientshapeok="t" o:connecttype="rect"/>
              </v:shapetype>
              <v:shape id="Text Box 15" o:spid="_x0000_s1026" type="#_x0000_t202" style="position:absolute;margin-left:263.3pt;margin-top:-21.95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" filled="f" stroked="f">
                <v:textbox style="mso-fit-shape-to-text:t">
                  <w:txbxContent>
                    <w:p w14:paraId="76999866" w14:textId="77777777" w:rsidR="009061EF" w:rsidRPr="00DA78E2"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7C0BCB">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7D7871F8" w14:textId="32A1248D" w:rsidR="007A77BE" w:rsidRPr="00DA78E2"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9A4059">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10B92D1C" w14:textId="77777777" w:rsidR="007A77BE" w:rsidRPr="00DA78E2"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rPr>
      <w:drawing>
        <wp:anchor distT="0" distB="0" distL="114300" distR="114300" simplePos="0" relativeHeight="251660800" behindDoc="0" locked="0" layoutInCell="1" allowOverlap="1" wp14:anchorId="52E83262" wp14:editId="34153812">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30E1C054" wp14:editId="29413F31">
              <wp:simplePos x="0" y="0"/>
              <wp:positionH relativeFrom="column">
                <wp:posOffset>-448310</wp:posOffset>
              </wp:positionH>
              <wp:positionV relativeFrom="paragraph">
                <wp:posOffset>462280</wp:posOffset>
              </wp:positionV>
              <wp:extent cx="3019425" cy="392430"/>
              <wp:effectExtent l="0" t="0" r="635"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2B249" w14:textId="77777777" w:rsidR="00310BDA" w:rsidRPr="00DA78E2"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E5E7E66" w14:textId="77777777" w:rsidR="00310BDA" w:rsidRPr="00DA78E2"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E1C054"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5D62B249" w14:textId="77777777" w:rsidR="00310BDA" w:rsidRPr="00DA78E2"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E5E7E66" w14:textId="77777777" w:rsidR="00310BDA" w:rsidRPr="00DA78E2"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5F9C317A" wp14:editId="7BA381C5">
              <wp:simplePos x="0" y="0"/>
              <wp:positionH relativeFrom="column">
                <wp:posOffset>-2121535</wp:posOffset>
              </wp:positionH>
              <wp:positionV relativeFrom="paragraph">
                <wp:posOffset>1897380</wp:posOffset>
              </wp:positionV>
              <wp:extent cx="2943225" cy="746125"/>
              <wp:effectExtent l="205740" t="8255" r="200660" b="127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34238A0B">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062302CB" wp14:editId="64FEB9D9">
              <wp:simplePos x="0" y="0"/>
              <wp:positionH relativeFrom="column">
                <wp:posOffset>-2131060</wp:posOffset>
              </wp:positionH>
              <wp:positionV relativeFrom="paragraph">
                <wp:posOffset>4821555</wp:posOffset>
              </wp:positionV>
              <wp:extent cx="2943225" cy="746125"/>
              <wp:effectExtent l="205740" t="8255" r="200660" b="127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4350B29A"/>
          </w:pict>
        </mc:Fallback>
      </mc:AlternateContent>
    </w:r>
    <w:r>
      <w:rPr>
        <w:noProof/>
        <w:lang w:val="en"/>
      </w:rPr>
      <w:drawing>
        <wp:anchor distT="0" distB="0" distL="114300" distR="114300" simplePos="0" relativeHeight="251662848" behindDoc="0" locked="0" layoutInCell="1" allowOverlap="1" wp14:anchorId="082EE7B0" wp14:editId="711435D3">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0A7AF86C" wp14:editId="5B548631">
              <wp:simplePos x="0" y="0"/>
              <wp:positionH relativeFrom="column">
                <wp:posOffset>3761105</wp:posOffset>
              </wp:positionH>
              <wp:positionV relativeFrom="paragraph">
                <wp:posOffset>398145</wp:posOffset>
              </wp:positionV>
              <wp:extent cx="2795905" cy="35750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4275" w14:textId="77777777" w:rsidR="00310BDA" w:rsidRPr="00DA78E2"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7AB35CA4" w14:textId="77777777" w:rsidR="00310BDA" w:rsidRPr="00DA78E2"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7AF86C"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4F654275" w14:textId="77777777" w:rsidR="00310BDA" w:rsidRPr="00DA78E2"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7AB35CA4" w14:textId="77777777" w:rsidR="00310BDA" w:rsidRPr="00DA78E2"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59776" behindDoc="1" locked="0" layoutInCell="1" allowOverlap="1" wp14:anchorId="2A990487" wp14:editId="463A9EAD">
              <wp:simplePos x="0" y="0"/>
              <wp:positionH relativeFrom="column">
                <wp:posOffset>-810260</wp:posOffset>
              </wp:positionH>
              <wp:positionV relativeFrom="paragraph">
                <wp:posOffset>-468630</wp:posOffset>
              </wp:positionV>
              <wp:extent cx="7772400" cy="1301115"/>
              <wp:effectExtent l="0" t="0" r="635"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3.8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522C8A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4B4F78D9" wp14:editId="0B495141">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6F38B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42DBF373" wp14:editId="5B078A57">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9472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6704" behindDoc="1" locked="0" layoutInCell="1" allowOverlap="1" wp14:anchorId="0B175BB9" wp14:editId="0C3391BE">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1A266CA0" wp14:editId="73AB87A4">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4CDE4B25">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4F21F43D" wp14:editId="61D3E623">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F7B8B"/>
    <w:multiLevelType w:val="hybridMultilevel"/>
    <w:tmpl w:val="8C3A2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4811FC"/>
    <w:multiLevelType w:val="hybridMultilevel"/>
    <w:tmpl w:val="0D7A4E4C"/>
    <w:lvl w:ilvl="0" w:tplc="6ECC26C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F5F6CB9"/>
    <w:multiLevelType w:val="multilevel"/>
    <w:tmpl w:val="68A8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14E55"/>
    <w:multiLevelType w:val="hybridMultilevel"/>
    <w:tmpl w:val="F22068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9B2628"/>
    <w:multiLevelType w:val="hybridMultilevel"/>
    <w:tmpl w:val="13982990"/>
    <w:lvl w:ilvl="0" w:tplc="2AD699CE">
      <w:start w:val="3"/>
      <w:numFmt w:val="decimal"/>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9" w15:restartNumberingAfterBreak="0">
    <w:nsid w:val="257651CE"/>
    <w:multiLevelType w:val="multilevel"/>
    <w:tmpl w:val="26AE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A36B4E"/>
    <w:multiLevelType w:val="hybridMultilevel"/>
    <w:tmpl w:val="DC1E14BC"/>
    <w:lvl w:ilvl="0" w:tplc="09D4801A">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47AE25AB"/>
    <w:multiLevelType w:val="hybridMultilevel"/>
    <w:tmpl w:val="ED742D9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2F4A64"/>
    <w:multiLevelType w:val="hybridMultilevel"/>
    <w:tmpl w:val="98E4E37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8707E5"/>
    <w:multiLevelType w:val="hybridMultilevel"/>
    <w:tmpl w:val="56EAD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FB2E22"/>
    <w:multiLevelType w:val="hybridMultilevel"/>
    <w:tmpl w:val="1816478E"/>
    <w:lvl w:ilvl="0" w:tplc="8C02CEB6">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53174509">
    <w:abstractNumId w:val="12"/>
  </w:num>
  <w:num w:numId="2" w16cid:durableId="959842399">
    <w:abstractNumId w:val="15"/>
  </w:num>
  <w:num w:numId="3" w16cid:durableId="1608122822">
    <w:abstractNumId w:val="21"/>
  </w:num>
  <w:num w:numId="4" w16cid:durableId="1707634800">
    <w:abstractNumId w:val="19"/>
  </w:num>
  <w:num w:numId="5" w16cid:durableId="1647473341">
    <w:abstractNumId w:val="5"/>
  </w:num>
  <w:num w:numId="6" w16cid:durableId="1678463075">
    <w:abstractNumId w:val="18"/>
  </w:num>
  <w:num w:numId="7" w16cid:durableId="503519607">
    <w:abstractNumId w:val="10"/>
  </w:num>
  <w:num w:numId="8" w16cid:durableId="1172140652">
    <w:abstractNumId w:val="7"/>
  </w:num>
  <w:num w:numId="9" w16cid:durableId="801382703">
    <w:abstractNumId w:val="0"/>
  </w:num>
  <w:num w:numId="10" w16cid:durableId="2105417633">
    <w:abstractNumId w:val="6"/>
  </w:num>
  <w:num w:numId="11" w16cid:durableId="1127166466">
    <w:abstractNumId w:val="22"/>
  </w:num>
  <w:num w:numId="12" w16cid:durableId="1070425509">
    <w:abstractNumId w:val="11"/>
  </w:num>
  <w:num w:numId="13" w16cid:durableId="838353109">
    <w:abstractNumId w:val="1"/>
  </w:num>
  <w:num w:numId="14" w16cid:durableId="1262183857">
    <w:abstractNumId w:val="17"/>
  </w:num>
  <w:num w:numId="15" w16cid:durableId="17392248">
    <w:abstractNumId w:val="14"/>
  </w:num>
  <w:num w:numId="16" w16cid:durableId="1417752418">
    <w:abstractNumId w:val="16"/>
  </w:num>
  <w:num w:numId="17" w16cid:durableId="1508908500">
    <w:abstractNumId w:val="20"/>
  </w:num>
  <w:num w:numId="18" w16cid:durableId="1905018673">
    <w:abstractNumId w:val="3"/>
  </w:num>
  <w:num w:numId="19" w16cid:durableId="64379290">
    <w:abstractNumId w:val="9"/>
  </w:num>
  <w:num w:numId="20" w16cid:durableId="1617984744">
    <w:abstractNumId w:val="2"/>
  </w:num>
  <w:num w:numId="21" w16cid:durableId="623582686">
    <w:abstractNumId w:val="13"/>
  </w:num>
  <w:num w:numId="22" w16cid:durableId="970328717">
    <w:abstractNumId w:val="8"/>
  </w:num>
  <w:num w:numId="23" w16cid:durableId="1349020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4187"/>
    <w:rsid w:val="000260C3"/>
    <w:rsid w:val="00041C5A"/>
    <w:rsid w:val="00042A2F"/>
    <w:rsid w:val="000501F0"/>
    <w:rsid w:val="00051F9C"/>
    <w:rsid w:val="00060AA4"/>
    <w:rsid w:val="000617E5"/>
    <w:rsid w:val="00070A82"/>
    <w:rsid w:val="00073ECE"/>
    <w:rsid w:val="00076481"/>
    <w:rsid w:val="00080CF8"/>
    <w:rsid w:val="000830C3"/>
    <w:rsid w:val="00083155"/>
    <w:rsid w:val="0009779F"/>
    <w:rsid w:val="000A12CF"/>
    <w:rsid w:val="000A6B00"/>
    <w:rsid w:val="000B1E44"/>
    <w:rsid w:val="000B35E0"/>
    <w:rsid w:val="000C3EF6"/>
    <w:rsid w:val="000D6FD6"/>
    <w:rsid w:val="000E50E4"/>
    <w:rsid w:val="000F624D"/>
    <w:rsid w:val="00104046"/>
    <w:rsid w:val="00104F8B"/>
    <w:rsid w:val="0012230B"/>
    <w:rsid w:val="00126093"/>
    <w:rsid w:val="0013728D"/>
    <w:rsid w:val="0014301E"/>
    <w:rsid w:val="00146C49"/>
    <w:rsid w:val="0014784C"/>
    <w:rsid w:val="0016422A"/>
    <w:rsid w:val="00180C34"/>
    <w:rsid w:val="00183C9E"/>
    <w:rsid w:val="0018551A"/>
    <w:rsid w:val="001977BE"/>
    <w:rsid w:val="001A1E61"/>
    <w:rsid w:val="001A3438"/>
    <w:rsid w:val="001B18CA"/>
    <w:rsid w:val="001B3BB5"/>
    <w:rsid w:val="001B7371"/>
    <w:rsid w:val="001D6D6F"/>
    <w:rsid w:val="001D785E"/>
    <w:rsid w:val="001F49EB"/>
    <w:rsid w:val="00201309"/>
    <w:rsid w:val="0023076C"/>
    <w:rsid w:val="00237917"/>
    <w:rsid w:val="00240CE7"/>
    <w:rsid w:val="00254901"/>
    <w:rsid w:val="00280754"/>
    <w:rsid w:val="00283198"/>
    <w:rsid w:val="002A0F43"/>
    <w:rsid w:val="002A7FEE"/>
    <w:rsid w:val="002B15CD"/>
    <w:rsid w:val="002B318B"/>
    <w:rsid w:val="002B4B20"/>
    <w:rsid w:val="002C4424"/>
    <w:rsid w:val="002D3329"/>
    <w:rsid w:val="002D56EF"/>
    <w:rsid w:val="002D5967"/>
    <w:rsid w:val="002E065B"/>
    <w:rsid w:val="002E0BB9"/>
    <w:rsid w:val="002E2780"/>
    <w:rsid w:val="00301A0F"/>
    <w:rsid w:val="00302BD5"/>
    <w:rsid w:val="003107DE"/>
    <w:rsid w:val="00310BDA"/>
    <w:rsid w:val="00311150"/>
    <w:rsid w:val="0031126F"/>
    <w:rsid w:val="00313903"/>
    <w:rsid w:val="00317F11"/>
    <w:rsid w:val="0032054F"/>
    <w:rsid w:val="00323DF3"/>
    <w:rsid w:val="00327CE9"/>
    <w:rsid w:val="00330440"/>
    <w:rsid w:val="00332014"/>
    <w:rsid w:val="003355A1"/>
    <w:rsid w:val="003365C0"/>
    <w:rsid w:val="00353963"/>
    <w:rsid w:val="0035645B"/>
    <w:rsid w:val="00361B11"/>
    <w:rsid w:val="00366CEF"/>
    <w:rsid w:val="003813DC"/>
    <w:rsid w:val="00387DCD"/>
    <w:rsid w:val="00387FCA"/>
    <w:rsid w:val="00394460"/>
    <w:rsid w:val="003B03FE"/>
    <w:rsid w:val="003B0ACA"/>
    <w:rsid w:val="003B527F"/>
    <w:rsid w:val="003C07D5"/>
    <w:rsid w:val="003C0CAB"/>
    <w:rsid w:val="003C5820"/>
    <w:rsid w:val="003D3825"/>
    <w:rsid w:val="003D5F9A"/>
    <w:rsid w:val="003D65F2"/>
    <w:rsid w:val="003E34E6"/>
    <w:rsid w:val="003E3CFC"/>
    <w:rsid w:val="003E5C72"/>
    <w:rsid w:val="003F093A"/>
    <w:rsid w:val="003F539C"/>
    <w:rsid w:val="003F7233"/>
    <w:rsid w:val="0040560E"/>
    <w:rsid w:val="004078B3"/>
    <w:rsid w:val="004117BB"/>
    <w:rsid w:val="004251C6"/>
    <w:rsid w:val="00427162"/>
    <w:rsid w:val="004323E5"/>
    <w:rsid w:val="00433025"/>
    <w:rsid w:val="00437337"/>
    <w:rsid w:val="00450B63"/>
    <w:rsid w:val="00466C96"/>
    <w:rsid w:val="004715FF"/>
    <w:rsid w:val="004B0BE0"/>
    <w:rsid w:val="004B3862"/>
    <w:rsid w:val="004D0B37"/>
    <w:rsid w:val="004D3295"/>
    <w:rsid w:val="004D5648"/>
    <w:rsid w:val="004E625D"/>
    <w:rsid w:val="004F5711"/>
    <w:rsid w:val="00501D7B"/>
    <w:rsid w:val="0050385E"/>
    <w:rsid w:val="00504D47"/>
    <w:rsid w:val="005069C2"/>
    <w:rsid w:val="00521F4B"/>
    <w:rsid w:val="005303DE"/>
    <w:rsid w:val="00530C85"/>
    <w:rsid w:val="00533084"/>
    <w:rsid w:val="00534383"/>
    <w:rsid w:val="005606FF"/>
    <w:rsid w:val="00560F38"/>
    <w:rsid w:val="0056197F"/>
    <w:rsid w:val="005628E6"/>
    <w:rsid w:val="005A2209"/>
    <w:rsid w:val="005A78A9"/>
    <w:rsid w:val="005E0B1A"/>
    <w:rsid w:val="005E7BA4"/>
    <w:rsid w:val="005F10D6"/>
    <w:rsid w:val="005F1220"/>
    <w:rsid w:val="005F2D46"/>
    <w:rsid w:val="005F7B6F"/>
    <w:rsid w:val="00602768"/>
    <w:rsid w:val="00612045"/>
    <w:rsid w:val="006155B3"/>
    <w:rsid w:val="0062388A"/>
    <w:rsid w:val="00630EF7"/>
    <w:rsid w:val="006333C4"/>
    <w:rsid w:val="00634A2A"/>
    <w:rsid w:val="00640393"/>
    <w:rsid w:val="00641D94"/>
    <w:rsid w:val="00644147"/>
    <w:rsid w:val="00654F52"/>
    <w:rsid w:val="00660CD2"/>
    <w:rsid w:val="006713E9"/>
    <w:rsid w:val="00684191"/>
    <w:rsid w:val="006B1045"/>
    <w:rsid w:val="006B10D1"/>
    <w:rsid w:val="006C19E7"/>
    <w:rsid w:val="006E16D7"/>
    <w:rsid w:val="006E7088"/>
    <w:rsid w:val="006F2B4D"/>
    <w:rsid w:val="006F59AE"/>
    <w:rsid w:val="006F5CE8"/>
    <w:rsid w:val="00704049"/>
    <w:rsid w:val="00704D5B"/>
    <w:rsid w:val="00710A43"/>
    <w:rsid w:val="007218BB"/>
    <w:rsid w:val="00724BE7"/>
    <w:rsid w:val="0072692C"/>
    <w:rsid w:val="00731578"/>
    <w:rsid w:val="007378D8"/>
    <w:rsid w:val="00750E7D"/>
    <w:rsid w:val="007524DE"/>
    <w:rsid w:val="00755016"/>
    <w:rsid w:val="007662C5"/>
    <w:rsid w:val="00784552"/>
    <w:rsid w:val="00784E95"/>
    <w:rsid w:val="0078570C"/>
    <w:rsid w:val="00785A3B"/>
    <w:rsid w:val="007901EB"/>
    <w:rsid w:val="00791842"/>
    <w:rsid w:val="007A2F07"/>
    <w:rsid w:val="007A70A1"/>
    <w:rsid w:val="007A77BE"/>
    <w:rsid w:val="007B5E88"/>
    <w:rsid w:val="007C0BCB"/>
    <w:rsid w:val="007D62D9"/>
    <w:rsid w:val="007E09B4"/>
    <w:rsid w:val="007F39FE"/>
    <w:rsid w:val="00801FB2"/>
    <w:rsid w:val="008046A9"/>
    <w:rsid w:val="008101D1"/>
    <w:rsid w:val="00811875"/>
    <w:rsid w:val="0081300B"/>
    <w:rsid w:val="00815B56"/>
    <w:rsid w:val="00820704"/>
    <w:rsid w:val="00822FF9"/>
    <w:rsid w:val="00824807"/>
    <w:rsid w:val="00827818"/>
    <w:rsid w:val="00830A18"/>
    <w:rsid w:val="00837F68"/>
    <w:rsid w:val="00852687"/>
    <w:rsid w:val="0085333D"/>
    <w:rsid w:val="00864521"/>
    <w:rsid w:val="0087129C"/>
    <w:rsid w:val="00872055"/>
    <w:rsid w:val="00872FE3"/>
    <w:rsid w:val="0087450A"/>
    <w:rsid w:val="00887E80"/>
    <w:rsid w:val="008901FE"/>
    <w:rsid w:val="00896CFD"/>
    <w:rsid w:val="008A1FF0"/>
    <w:rsid w:val="008B2495"/>
    <w:rsid w:val="008D2F44"/>
    <w:rsid w:val="008D6B7D"/>
    <w:rsid w:val="008E6902"/>
    <w:rsid w:val="008E7F2B"/>
    <w:rsid w:val="008F7507"/>
    <w:rsid w:val="008F79D8"/>
    <w:rsid w:val="009061EF"/>
    <w:rsid w:val="00907E97"/>
    <w:rsid w:val="00914972"/>
    <w:rsid w:val="00916855"/>
    <w:rsid w:val="00923735"/>
    <w:rsid w:val="00923913"/>
    <w:rsid w:val="009370FF"/>
    <w:rsid w:val="00950787"/>
    <w:rsid w:val="00954605"/>
    <w:rsid w:val="009573CE"/>
    <w:rsid w:val="009606F3"/>
    <w:rsid w:val="0096506E"/>
    <w:rsid w:val="00981D1B"/>
    <w:rsid w:val="00991D9F"/>
    <w:rsid w:val="009A2438"/>
    <w:rsid w:val="009A4059"/>
    <w:rsid w:val="009C4991"/>
    <w:rsid w:val="009D004D"/>
    <w:rsid w:val="009E32AF"/>
    <w:rsid w:val="009E32DF"/>
    <w:rsid w:val="009E3771"/>
    <w:rsid w:val="009F1D8C"/>
    <w:rsid w:val="009F4DCB"/>
    <w:rsid w:val="009F621D"/>
    <w:rsid w:val="00A003D9"/>
    <w:rsid w:val="00A02580"/>
    <w:rsid w:val="00A03369"/>
    <w:rsid w:val="00A035F7"/>
    <w:rsid w:val="00A037E5"/>
    <w:rsid w:val="00A057F9"/>
    <w:rsid w:val="00A06FCE"/>
    <w:rsid w:val="00A169C3"/>
    <w:rsid w:val="00A20380"/>
    <w:rsid w:val="00A21D34"/>
    <w:rsid w:val="00A24E66"/>
    <w:rsid w:val="00A26F97"/>
    <w:rsid w:val="00A32821"/>
    <w:rsid w:val="00A404EE"/>
    <w:rsid w:val="00A53230"/>
    <w:rsid w:val="00A553F2"/>
    <w:rsid w:val="00A575B2"/>
    <w:rsid w:val="00A74E16"/>
    <w:rsid w:val="00A77700"/>
    <w:rsid w:val="00A91623"/>
    <w:rsid w:val="00A926A2"/>
    <w:rsid w:val="00A97946"/>
    <w:rsid w:val="00AA2379"/>
    <w:rsid w:val="00AA2AFA"/>
    <w:rsid w:val="00AA503D"/>
    <w:rsid w:val="00B02997"/>
    <w:rsid w:val="00B15E6A"/>
    <w:rsid w:val="00B2042F"/>
    <w:rsid w:val="00B211BB"/>
    <w:rsid w:val="00B2432B"/>
    <w:rsid w:val="00B26002"/>
    <w:rsid w:val="00B337BD"/>
    <w:rsid w:val="00B407F7"/>
    <w:rsid w:val="00B46BDC"/>
    <w:rsid w:val="00B771F9"/>
    <w:rsid w:val="00B80064"/>
    <w:rsid w:val="00B83293"/>
    <w:rsid w:val="00B876AE"/>
    <w:rsid w:val="00B928AD"/>
    <w:rsid w:val="00B95C44"/>
    <w:rsid w:val="00BA055B"/>
    <w:rsid w:val="00BB136C"/>
    <w:rsid w:val="00BC07BB"/>
    <w:rsid w:val="00BD23FB"/>
    <w:rsid w:val="00BD58B5"/>
    <w:rsid w:val="00BD7B41"/>
    <w:rsid w:val="00BF37E3"/>
    <w:rsid w:val="00BF5ACC"/>
    <w:rsid w:val="00C02CF0"/>
    <w:rsid w:val="00C139A9"/>
    <w:rsid w:val="00C2062A"/>
    <w:rsid w:val="00C209E9"/>
    <w:rsid w:val="00C2173B"/>
    <w:rsid w:val="00C21B91"/>
    <w:rsid w:val="00C24290"/>
    <w:rsid w:val="00C26869"/>
    <w:rsid w:val="00C35362"/>
    <w:rsid w:val="00C415D9"/>
    <w:rsid w:val="00C60AF5"/>
    <w:rsid w:val="00C61E0A"/>
    <w:rsid w:val="00C832A8"/>
    <w:rsid w:val="00C87E7D"/>
    <w:rsid w:val="00C9454C"/>
    <w:rsid w:val="00C96DF4"/>
    <w:rsid w:val="00CA34EA"/>
    <w:rsid w:val="00CA3685"/>
    <w:rsid w:val="00CA435E"/>
    <w:rsid w:val="00CA5889"/>
    <w:rsid w:val="00CA6178"/>
    <w:rsid w:val="00CA61A7"/>
    <w:rsid w:val="00CA6A2E"/>
    <w:rsid w:val="00CA7CEF"/>
    <w:rsid w:val="00CB47EB"/>
    <w:rsid w:val="00CC7695"/>
    <w:rsid w:val="00CD6F89"/>
    <w:rsid w:val="00CE1A5C"/>
    <w:rsid w:val="00CE5AE3"/>
    <w:rsid w:val="00CF5045"/>
    <w:rsid w:val="00CF740B"/>
    <w:rsid w:val="00CF762D"/>
    <w:rsid w:val="00D02C67"/>
    <w:rsid w:val="00D043BF"/>
    <w:rsid w:val="00D05CBC"/>
    <w:rsid w:val="00D30504"/>
    <w:rsid w:val="00D50972"/>
    <w:rsid w:val="00D57FE7"/>
    <w:rsid w:val="00D711A9"/>
    <w:rsid w:val="00D75424"/>
    <w:rsid w:val="00D76E82"/>
    <w:rsid w:val="00D776C9"/>
    <w:rsid w:val="00D939FD"/>
    <w:rsid w:val="00D94FFE"/>
    <w:rsid w:val="00D97BEC"/>
    <w:rsid w:val="00DA12FD"/>
    <w:rsid w:val="00DA3C2D"/>
    <w:rsid w:val="00DA6296"/>
    <w:rsid w:val="00DA78E2"/>
    <w:rsid w:val="00DA7AA7"/>
    <w:rsid w:val="00DB056C"/>
    <w:rsid w:val="00DC0486"/>
    <w:rsid w:val="00DC4E29"/>
    <w:rsid w:val="00DD18F4"/>
    <w:rsid w:val="00DD54BF"/>
    <w:rsid w:val="00DF24A1"/>
    <w:rsid w:val="00DF5910"/>
    <w:rsid w:val="00E00E1C"/>
    <w:rsid w:val="00E01A01"/>
    <w:rsid w:val="00E16DA8"/>
    <w:rsid w:val="00E22B6B"/>
    <w:rsid w:val="00E23B85"/>
    <w:rsid w:val="00E330CF"/>
    <w:rsid w:val="00E42810"/>
    <w:rsid w:val="00E53569"/>
    <w:rsid w:val="00E53F62"/>
    <w:rsid w:val="00E55993"/>
    <w:rsid w:val="00E831A5"/>
    <w:rsid w:val="00E843C9"/>
    <w:rsid w:val="00E874F6"/>
    <w:rsid w:val="00E94DDB"/>
    <w:rsid w:val="00E95007"/>
    <w:rsid w:val="00E95FAF"/>
    <w:rsid w:val="00E96173"/>
    <w:rsid w:val="00EA000B"/>
    <w:rsid w:val="00EB1F4F"/>
    <w:rsid w:val="00EB4B0B"/>
    <w:rsid w:val="00EC295B"/>
    <w:rsid w:val="00ED3A09"/>
    <w:rsid w:val="00ED3B09"/>
    <w:rsid w:val="00EF1137"/>
    <w:rsid w:val="00EF29D2"/>
    <w:rsid w:val="00EF3810"/>
    <w:rsid w:val="00EF399C"/>
    <w:rsid w:val="00EF604B"/>
    <w:rsid w:val="00F06086"/>
    <w:rsid w:val="00F119C9"/>
    <w:rsid w:val="00F12DF3"/>
    <w:rsid w:val="00F211FB"/>
    <w:rsid w:val="00F24F67"/>
    <w:rsid w:val="00F316E0"/>
    <w:rsid w:val="00F36BB5"/>
    <w:rsid w:val="00F44C5B"/>
    <w:rsid w:val="00F44D9D"/>
    <w:rsid w:val="00F457B0"/>
    <w:rsid w:val="00F50907"/>
    <w:rsid w:val="00F53EB2"/>
    <w:rsid w:val="00F73DD9"/>
    <w:rsid w:val="00F743D5"/>
    <w:rsid w:val="00F779B1"/>
    <w:rsid w:val="00F96579"/>
    <w:rsid w:val="00F9702E"/>
    <w:rsid w:val="00FA6DF7"/>
    <w:rsid w:val="00FB0913"/>
    <w:rsid w:val="00FB1A7B"/>
    <w:rsid w:val="00FB5615"/>
    <w:rsid w:val="00FD1749"/>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64FA4BF2"/>
  <w15:chartTrackingRefBased/>
  <w15:docId w15:val="{3A7124B2-513A-4982-BAA4-F47DAE4A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qFormat/>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qFormat/>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Textoindependiente"/>
    <w:qFormat/>
    <w:rsid w:val="00DB056C"/>
    <w:pPr>
      <w:keepNext/>
      <w:spacing w:before="240" w:after="120"/>
    </w:pPr>
    <w:rPr>
      <w:rFonts w:ascii="San Francisco Text" w:eastAsia="Noto Sans CJK SC" w:hAnsi="San Francisco Text" w:cs="Lohit Devanagari"/>
      <w:sz w:val="28"/>
      <w:szCs w:val="28"/>
      <w:lang w:val="es-ES"/>
    </w:rPr>
  </w:style>
  <w:style w:type="paragraph" w:styleId="Textoindependiente">
    <w:name w:val="Body Text"/>
    <w:basedOn w:val="Normal"/>
    <w:link w:val="TextoindependienteCar"/>
    <w:rsid w:val="00DB056C"/>
    <w:pPr>
      <w:spacing w:after="140" w:line="276" w:lineRule="auto"/>
    </w:pPr>
    <w:rPr>
      <w:rFonts w:cs="Calibri"/>
      <w:lang w:val="es-ES"/>
    </w:rPr>
  </w:style>
  <w:style w:type="character" w:customStyle="1" w:styleId="TextoindependienteCar">
    <w:name w:val="Texto independiente Car"/>
    <w:link w:val="Textoindependiente"/>
    <w:rsid w:val="00DB056C"/>
    <w:rPr>
      <w:rFonts w:cs="Calibri"/>
      <w:sz w:val="22"/>
      <w:szCs w:val="22"/>
      <w:lang w:val="es-ES" w:eastAsia="en-US"/>
    </w:rPr>
  </w:style>
  <w:style w:type="paragraph" w:styleId="Lista">
    <w:name w:val="List"/>
    <w:basedOn w:val="Textoindependiente"/>
    <w:rsid w:val="00DB056C"/>
    <w:rPr>
      <w:rFonts w:ascii="San Francisco Text" w:hAnsi="San Francisco Text" w:cs="Lohit Devanagari"/>
    </w:rPr>
  </w:style>
  <w:style w:type="paragraph" w:customStyle="1" w:styleId="Epgrafe">
    <w:name w:val="Epígrafe"/>
    <w:basedOn w:val="Normal"/>
    <w:qFormat/>
    <w:rsid w:val="00DB056C"/>
    <w:pPr>
      <w:suppressLineNumbers/>
      <w:spacing w:before="120" w:after="120"/>
    </w:pPr>
    <w:rPr>
      <w:rFonts w:ascii="San Francisco Text" w:hAnsi="San Francisco Text" w:cs="Lohit Devanagari"/>
      <w:i/>
      <w:iCs/>
      <w:sz w:val="24"/>
      <w:szCs w:val="24"/>
      <w:lang w:val="es-ES"/>
    </w:rPr>
  </w:style>
  <w:style w:type="paragraph" w:customStyle="1" w:styleId="Index">
    <w:name w:val="Index"/>
    <w:basedOn w:val="Normal"/>
    <w:qFormat/>
    <w:rsid w:val="00DB056C"/>
    <w:pPr>
      <w:suppressLineNumbers/>
      <w:spacing w:after="160"/>
    </w:pPr>
    <w:rPr>
      <w:rFonts w:ascii="San Francisco Text" w:hAnsi="San Francisco Text" w:cs="Lohit Devanagari"/>
      <w:lang w:val="es-ES"/>
    </w:rPr>
  </w:style>
  <w:style w:type="paragraph" w:styleId="HTMLconformatoprevio">
    <w:name w:val="HTML Preformatted"/>
    <w:basedOn w:val="Normal"/>
    <w:link w:val="HTMLconformatoprevioCar"/>
    <w:uiPriority w:val="99"/>
    <w:semiHidden/>
    <w:unhideWhenUsed/>
    <w:rsid w:val="00DB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DB056C"/>
    <w:rPr>
      <w:rFonts w:ascii="Courier New" w:eastAsia="Times New Roman" w:hAnsi="Courier New" w:cs="Courier New"/>
    </w:rPr>
  </w:style>
  <w:style w:type="character" w:customStyle="1" w:styleId="y2iqfc">
    <w:name w:val="y2iqfc"/>
    <w:rsid w:val="00DB056C"/>
  </w:style>
  <w:style w:type="paragraph" w:customStyle="1" w:styleId="textogrande2">
    <w:name w:val="texto_grande2"/>
    <w:basedOn w:val="Normal"/>
    <w:rsid w:val="00530C85"/>
    <w:pPr>
      <w:spacing w:line="438" w:lineRule="atLeast"/>
      <w:jc w:val="right"/>
    </w:pPr>
    <w:rPr>
      <w:rFonts w:ascii="Majerit Headline Regular" w:eastAsia="Times New Roman" w:hAnsi="Majerit Headline Regular"/>
      <w:spacing w:val="-16"/>
      <w:sz w:val="31"/>
      <w:szCs w:val="31"/>
      <w:lang w:val="it-IT" w:eastAsia="it-IT"/>
    </w:rPr>
  </w:style>
  <w:style w:type="paragraph" w:customStyle="1" w:styleId="textogrande3">
    <w:name w:val="texto_grande3"/>
    <w:basedOn w:val="Normal"/>
    <w:rsid w:val="00530C85"/>
    <w:pPr>
      <w:pBdr>
        <w:top w:val="single" w:sz="6" w:space="8" w:color="EBEBEB"/>
        <w:bottom w:val="single" w:sz="6" w:space="8" w:color="EBEBEB"/>
      </w:pBdr>
      <w:spacing w:after="313" w:line="438" w:lineRule="atLeast"/>
    </w:pPr>
    <w:rPr>
      <w:rFonts w:ascii="Majerit Headline Regular" w:eastAsia="Times New Roman" w:hAnsi="Majerit Headline Regular"/>
      <w:spacing w:val="-16"/>
      <w:sz w:val="31"/>
      <w:szCs w:val="31"/>
      <w:lang w:val="it-IT" w:eastAsia="it-IT"/>
    </w:rPr>
  </w:style>
  <w:style w:type="paragraph" w:customStyle="1" w:styleId="textogrande4">
    <w:name w:val="texto_grande4"/>
    <w:basedOn w:val="Normal"/>
    <w:rsid w:val="00530C85"/>
    <w:pPr>
      <w:spacing w:line="438" w:lineRule="atLeast"/>
    </w:pPr>
    <w:rPr>
      <w:rFonts w:ascii="Majerit Headline Regular" w:eastAsia="Times New Roman" w:hAnsi="Majerit Headline Regular"/>
      <w:spacing w:val="-16"/>
      <w:sz w:val="31"/>
      <w:szCs w:val="31"/>
      <w:lang w:val="it-IT" w:eastAsia="it-IT"/>
    </w:rPr>
  </w:style>
  <w:style w:type="character" w:customStyle="1" w:styleId="left">
    <w:name w:val="left"/>
    <w:rsid w:val="00530C85"/>
  </w:style>
  <w:style w:type="character" w:customStyle="1" w:styleId="right">
    <w:name w:val="right"/>
    <w:rsid w:val="00530C85"/>
  </w:style>
  <w:style w:type="paragraph" w:customStyle="1" w:styleId="txt-arial8">
    <w:name w:val="txt-arial8"/>
    <w:basedOn w:val="Normal"/>
    <w:rsid w:val="00530C85"/>
    <w:pPr>
      <w:spacing w:before="100" w:beforeAutospacing="1" w:after="100" w:afterAutospacing="1" w:line="240" w:lineRule="auto"/>
    </w:pPr>
    <w:rPr>
      <w:rFonts w:ascii="Arial" w:eastAsia="Times New Roman" w:hAnsi="Arial" w:cs="Arial"/>
      <w:color w:val="000000"/>
      <w:lang w:val="it-IT" w:eastAsia="it-IT"/>
    </w:rPr>
  </w:style>
  <w:style w:type="character" w:customStyle="1" w:styleId="watch-title">
    <w:name w:val="watch-title"/>
    <w:rsid w:val="00530C85"/>
  </w:style>
  <w:style w:type="paragraph" w:styleId="Revisin">
    <w:name w:val="Revision"/>
    <w:hidden/>
    <w:uiPriority w:val="99"/>
    <w:semiHidden/>
    <w:rsid w:val="00530C85"/>
    <w:rPr>
      <w:sz w:val="22"/>
      <w:szCs w:val="22"/>
      <w:lang w:val="it-IT" w:eastAsia="en-US"/>
    </w:rPr>
  </w:style>
  <w:style w:type="paragraph" w:customStyle="1" w:styleId="Pa31">
    <w:name w:val="Pa31"/>
    <w:basedOn w:val="Normal"/>
    <w:next w:val="Normal"/>
    <w:uiPriority w:val="99"/>
    <w:rsid w:val="00530C85"/>
    <w:pPr>
      <w:autoSpaceDE w:val="0"/>
      <w:autoSpaceDN w:val="0"/>
      <w:adjustRightInd w:val="0"/>
      <w:spacing w:line="241" w:lineRule="atLeast"/>
    </w:pPr>
    <w:rPr>
      <w:rFonts w:ascii="Times New Roman" w:eastAsia="SimSun" w:hAnsi="Times New Roman"/>
      <w:sz w:val="24"/>
      <w:szCs w:val="24"/>
      <w:lang w:val="it-IT" w:eastAsia="it-IT"/>
    </w:rPr>
  </w:style>
  <w:style w:type="character" w:styleId="Textodelmarcadordeposicin">
    <w:name w:val="Placeholder Text"/>
    <w:basedOn w:val="Fuentedeprrafopredeter"/>
    <w:uiPriority w:val="99"/>
    <w:semiHidden/>
    <w:rsid w:val="00DA78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5155">
      <w:bodyDiv w:val="1"/>
      <w:marLeft w:val="0"/>
      <w:marRight w:val="0"/>
      <w:marTop w:val="0"/>
      <w:marBottom w:val="0"/>
      <w:divBdr>
        <w:top w:val="none" w:sz="0" w:space="0" w:color="auto"/>
        <w:left w:val="none" w:sz="0" w:space="0" w:color="auto"/>
        <w:bottom w:val="none" w:sz="0" w:space="0" w:color="auto"/>
        <w:right w:val="none" w:sz="0" w:space="0" w:color="auto"/>
      </w:divBdr>
    </w:div>
    <w:div w:id="1731617163">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essinafajardo@uniroma3.it" TargetMode="External"/><Relationship Id="rId13" Type="http://schemas.openxmlformats.org/officeDocument/2006/relationships/hyperlink" Target="http://www.cfkargentina.com/discurso-de-cristina-fernandez-de-kirchner-en-el-consejo-de-seguridad-de-la-onu" TargetMode="External"/><Relationship Id="rId18" Type="http://schemas.openxmlformats.org/officeDocument/2006/relationships/hyperlink" Target="http://paulinorivero.com/2015/04/23/canarias-va-mejor-que-espan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marea.com/2015/02/04/discurso-integro-de-pablo-iglesias-en-la-puerta-del-sol" TargetMode="External"/><Relationship Id="rId17" Type="http://schemas.openxmlformats.org/officeDocument/2006/relationships/hyperlink" Target="https://www.ilfattoquotidiano.it/2014/02/24/governo-renzi-il-discorso-per-la-fiducia-non-avete-avuto-il-coraggio-di-fare-le-riforme/892185/" TargetMode="External"/><Relationship Id="rId2" Type="http://schemas.openxmlformats.org/officeDocument/2006/relationships/numbering" Target="numbering.xml"/><Relationship Id="rId16" Type="http://schemas.openxmlformats.org/officeDocument/2006/relationships/hyperlink" Target="http://politica.elpais.com/politica/2011/11/21/actualidad/1321833683_58222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n.cat/climatechange/es/ben-hereu.html" TargetMode="External"/><Relationship Id="rId5" Type="http://schemas.openxmlformats.org/officeDocument/2006/relationships/webSettings" Target="webSettings.xml"/><Relationship Id="rId15" Type="http://schemas.openxmlformats.org/officeDocument/2006/relationships/hyperlink" Target="http://www.elobservador.com.uy/los-discursos-completos-mujica-y-obama-la-casa-blanca-n278325" TargetMode="External"/><Relationship Id="rId10" Type="http://schemas.openxmlformats.org/officeDocument/2006/relationships/hyperlink" Target="http://politica.elpais.com/politica/2014/06/19/actualidad/1403169017_929939.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yperlink" Target="http://www.quirinale.it/elementi/Continua.aspx?tipo=Discorso&amp;key=8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C2CE9-8DAA-45DC-B063-C3AF0010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4597</Words>
  <Characters>25286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29824</CharactersWithSpaces>
  <SharedDoc>false</SharedDoc>
  <HLinks>
    <vt:vector size="66" baseType="variant">
      <vt:variant>
        <vt:i4>851987</vt:i4>
      </vt:variant>
      <vt:variant>
        <vt:i4>30</vt:i4>
      </vt:variant>
      <vt:variant>
        <vt:i4>0</vt:i4>
      </vt:variant>
      <vt:variant>
        <vt:i4>5</vt:i4>
      </vt:variant>
      <vt:variant>
        <vt:lpwstr>http://paulinorivero.com/2015/04/23/canarias-va-mejor-que-espana</vt:lpwstr>
      </vt:variant>
      <vt:variant>
        <vt:lpwstr/>
      </vt:variant>
      <vt:variant>
        <vt:i4>2949247</vt:i4>
      </vt:variant>
      <vt:variant>
        <vt:i4>27</vt:i4>
      </vt:variant>
      <vt:variant>
        <vt:i4>0</vt:i4>
      </vt:variant>
      <vt:variant>
        <vt:i4>5</vt:i4>
      </vt:variant>
      <vt:variant>
        <vt:lpwstr>https://www.ilfattoquotidiano.it/2014/02/24/governo-renzi-il-discorso-per-la-fiducia-non-avete-avuto-il-coraggio-di-fare-le-riforme/892185/</vt:lpwstr>
      </vt:variant>
      <vt:variant>
        <vt:lpwstr/>
      </vt:variant>
      <vt:variant>
        <vt:i4>1048625</vt:i4>
      </vt:variant>
      <vt:variant>
        <vt:i4>24</vt:i4>
      </vt:variant>
      <vt:variant>
        <vt:i4>0</vt:i4>
      </vt:variant>
      <vt:variant>
        <vt:i4>5</vt:i4>
      </vt:variant>
      <vt:variant>
        <vt:lpwstr>http://politica.elpais.com/politica/2011/11/21/actualidad/1321833683_582220.html</vt:lpwstr>
      </vt:variant>
      <vt:variant>
        <vt:lpwstr/>
      </vt:variant>
      <vt:variant>
        <vt:i4>393232</vt:i4>
      </vt:variant>
      <vt:variant>
        <vt:i4>21</vt:i4>
      </vt:variant>
      <vt:variant>
        <vt:i4>0</vt:i4>
      </vt:variant>
      <vt:variant>
        <vt:i4>5</vt:i4>
      </vt:variant>
      <vt:variant>
        <vt:lpwstr>http://www.elobservador.com.uy/los-discursos-completos-mujica-y-obama-la-casa-blanca-n278325</vt:lpwstr>
      </vt:variant>
      <vt:variant>
        <vt:lpwstr/>
      </vt:variant>
      <vt:variant>
        <vt:i4>3014776</vt:i4>
      </vt:variant>
      <vt:variant>
        <vt:i4>18</vt:i4>
      </vt:variant>
      <vt:variant>
        <vt:i4>0</vt:i4>
      </vt:variant>
      <vt:variant>
        <vt:i4>5</vt:i4>
      </vt:variant>
      <vt:variant>
        <vt:lpwstr>http://www.quirinale.it/elementi/Continua.aspx?tipo=Discorso&amp;key=83</vt:lpwstr>
      </vt:variant>
      <vt:variant>
        <vt:lpwstr/>
      </vt:variant>
      <vt:variant>
        <vt:i4>3539060</vt:i4>
      </vt:variant>
      <vt:variant>
        <vt:i4>15</vt:i4>
      </vt:variant>
      <vt:variant>
        <vt:i4>0</vt:i4>
      </vt:variant>
      <vt:variant>
        <vt:i4>5</vt:i4>
      </vt:variant>
      <vt:variant>
        <vt:lpwstr>http://www.cfkargentina.com/discurso-de-cristina-fernandez-de-kirchner-en-el-consejo-de-seguridad-de-la-onu</vt:lpwstr>
      </vt:variant>
      <vt:variant>
        <vt:lpwstr/>
      </vt:variant>
      <vt:variant>
        <vt:i4>458765</vt:i4>
      </vt:variant>
      <vt:variant>
        <vt:i4>12</vt:i4>
      </vt:variant>
      <vt:variant>
        <vt:i4>0</vt:i4>
      </vt:variant>
      <vt:variant>
        <vt:i4>5</vt:i4>
      </vt:variant>
      <vt:variant>
        <vt:lpwstr>http://www.lamarea.com/2015/02/04/discurso-integro-de-pablo-iglesias-en-la-puerta-del-sol</vt:lpwstr>
      </vt:variant>
      <vt:variant>
        <vt:lpwstr/>
      </vt:variant>
      <vt:variant>
        <vt:i4>6881401</vt:i4>
      </vt:variant>
      <vt:variant>
        <vt:i4>9</vt:i4>
      </vt:variant>
      <vt:variant>
        <vt:i4>0</vt:i4>
      </vt:variant>
      <vt:variant>
        <vt:i4>5</vt:i4>
      </vt:variant>
      <vt:variant>
        <vt:lpwstr>http://www.bcn.cat/climatechange/es/ben-hereu.html</vt:lpwstr>
      </vt:variant>
      <vt:variant>
        <vt:lpwstr/>
      </vt:variant>
      <vt:variant>
        <vt:i4>1572917</vt:i4>
      </vt:variant>
      <vt:variant>
        <vt:i4>6</vt:i4>
      </vt:variant>
      <vt:variant>
        <vt:i4>0</vt:i4>
      </vt:variant>
      <vt:variant>
        <vt:i4>5</vt:i4>
      </vt:variant>
      <vt:variant>
        <vt:lpwstr>http://politica.elpais.com/politica/2014/06/19/actualidad/1403169017_929939.html</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3080275</vt:i4>
      </vt:variant>
      <vt:variant>
        <vt:i4>0</vt:i4>
      </vt:variant>
      <vt:variant>
        <vt:i4>0</vt:i4>
      </vt:variant>
      <vt:variant>
        <vt:i4>5</vt:i4>
      </vt:variant>
      <vt:variant>
        <vt:lpwstr>mailto:lmessinafajardo@uniroma3.it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3</cp:revision>
  <cp:lastPrinted>2019-06-25T16:49:00Z</cp:lastPrinted>
  <dcterms:created xsi:type="dcterms:W3CDTF">2021-12-16T02:28:00Z</dcterms:created>
  <dcterms:modified xsi:type="dcterms:W3CDTF">2022-04-20T02:50:00Z</dcterms:modified>
</cp:coreProperties>
</file>