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8613" w14:textId="196F65B1" w:rsidR="002D2619" w:rsidRPr="001175EC" w:rsidRDefault="002D2619" w:rsidP="0048739B">
      <w:pPr>
        <w:spacing w:line="240" w:lineRule="auto"/>
        <w:jc w:val="center"/>
        <w:rPr>
          <w:rFonts w:eastAsia="Batang" w:cs="Calibri"/>
          <w:b/>
          <w:bCs/>
          <w:sz w:val="36"/>
          <w:szCs w:val="36"/>
          <w:lang w:val="en-US"/>
        </w:rPr>
      </w:pPr>
      <w:r w:rsidRPr="006217E7">
        <w:rPr>
          <w:b/>
          <w:bCs/>
          <w:sz w:val="36"/>
          <w:szCs w:val="36"/>
          <w:lang w:val="en"/>
        </w:rPr>
        <w:t>Discursive labels and categorization of previous linguistic expressions.</w:t>
      </w:r>
    </w:p>
    <w:p w14:paraId="1AAE39A2" w14:textId="77777777" w:rsidR="002D2619" w:rsidRPr="001175EC" w:rsidRDefault="002D2619" w:rsidP="0048739B">
      <w:pPr>
        <w:pBdr>
          <w:top w:val="nil"/>
          <w:left w:val="nil"/>
          <w:bottom w:val="nil"/>
          <w:right w:val="nil"/>
          <w:between w:val="nil"/>
        </w:pBdr>
        <w:spacing w:line="240" w:lineRule="auto"/>
        <w:rPr>
          <w:rFonts w:eastAsia="Arial"/>
          <w:b/>
          <w:color w:val="000000"/>
          <w:sz w:val="24"/>
          <w:szCs w:val="24"/>
          <w:highlight w:val="yellow"/>
          <w:lang w:val="en-US"/>
        </w:rPr>
      </w:pPr>
    </w:p>
    <w:p w14:paraId="28E5AE35" w14:textId="77777777" w:rsidR="002D2619" w:rsidRPr="006217E7" w:rsidRDefault="002D2619" w:rsidP="0048739B">
      <w:pPr>
        <w:spacing w:line="240" w:lineRule="auto"/>
        <w:jc w:val="center"/>
        <w:rPr>
          <w:rFonts w:cs="Arial"/>
          <w:sz w:val="36"/>
          <w:szCs w:val="36"/>
          <w:lang w:val="en-US"/>
        </w:rPr>
      </w:pPr>
      <w:r w:rsidRPr="006217E7">
        <w:rPr>
          <w:sz w:val="36"/>
          <w:szCs w:val="36"/>
          <w:lang w:val="en"/>
        </w:rPr>
        <w:t>Discursive labels and categorization of preceding linguistic expressions.</w:t>
      </w:r>
    </w:p>
    <w:p w14:paraId="0E58DD21" w14:textId="77777777" w:rsidR="002D2619" w:rsidRPr="006217E7" w:rsidRDefault="002D2619" w:rsidP="0048739B">
      <w:pPr>
        <w:spacing w:line="240" w:lineRule="auto"/>
        <w:jc w:val="right"/>
        <w:outlineLvl w:val="0"/>
        <w:rPr>
          <w:rFonts w:cs="Calibri"/>
          <w:b/>
          <w:bCs/>
          <w:sz w:val="24"/>
          <w:szCs w:val="24"/>
          <w:lang w:val="en-US"/>
        </w:rPr>
      </w:pPr>
    </w:p>
    <w:p w14:paraId="02280579" w14:textId="77777777" w:rsidR="002D2619" w:rsidRPr="001175EC" w:rsidRDefault="002D2619" w:rsidP="0048739B">
      <w:pPr>
        <w:spacing w:line="240" w:lineRule="auto"/>
        <w:jc w:val="right"/>
        <w:outlineLvl w:val="0"/>
        <w:rPr>
          <w:rFonts w:cs="Calibri"/>
          <w:bCs/>
          <w:sz w:val="24"/>
          <w:szCs w:val="24"/>
          <w:lang w:val="en-US"/>
        </w:rPr>
      </w:pPr>
      <w:r w:rsidRPr="000336E4">
        <w:rPr>
          <w:b/>
          <w:bCs/>
          <w:sz w:val="24"/>
          <w:szCs w:val="24"/>
          <w:lang w:val="en"/>
        </w:rPr>
        <w:t xml:space="preserve">DOI: </w:t>
      </w:r>
      <w:r w:rsidRPr="000336E4">
        <w:rPr>
          <w:bCs/>
          <w:sz w:val="24"/>
          <w:szCs w:val="24"/>
          <w:lang w:val="en"/>
        </w:rPr>
        <w:t>10.32870/sincronia.axxv.n80.22b21</w:t>
      </w:r>
    </w:p>
    <w:p w14:paraId="54669533" w14:textId="77777777" w:rsidR="002D2619" w:rsidRPr="001175EC" w:rsidRDefault="002D2619" w:rsidP="0048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12121"/>
          <w:sz w:val="24"/>
          <w:szCs w:val="24"/>
          <w:shd w:val="clear" w:color="auto" w:fill="FFFFFF"/>
          <w:lang w:val="en-US"/>
        </w:rPr>
      </w:pPr>
    </w:p>
    <w:p w14:paraId="7E769FBD" w14:textId="77777777" w:rsidR="002D2619" w:rsidRPr="001175EC" w:rsidRDefault="002D2619" w:rsidP="0048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alibri"/>
          <w:b/>
          <w:sz w:val="24"/>
          <w:szCs w:val="24"/>
          <w:lang w:val="en-US"/>
        </w:rPr>
      </w:pPr>
      <w:r w:rsidRPr="006217E7">
        <w:rPr>
          <w:b/>
          <w:sz w:val="24"/>
          <w:szCs w:val="24"/>
          <w:lang w:val="en"/>
        </w:rPr>
        <w:t>Marcela Bonnet</w:t>
      </w:r>
    </w:p>
    <w:p w14:paraId="27DB212E" w14:textId="77777777" w:rsidR="002D2619" w:rsidRPr="001175EC" w:rsidRDefault="002D2619" w:rsidP="0048739B">
      <w:pPr>
        <w:spacing w:line="240" w:lineRule="auto"/>
        <w:jc w:val="center"/>
        <w:rPr>
          <w:rFonts w:cs="Calibri"/>
          <w:bCs/>
          <w:sz w:val="24"/>
          <w:szCs w:val="24"/>
          <w:lang w:val="en-US"/>
        </w:rPr>
      </w:pPr>
      <w:r w:rsidRPr="006217E7">
        <w:rPr>
          <w:lang w:val="en"/>
        </w:rPr>
        <w:t>National University of Rio Cuarto</w:t>
      </w:r>
      <w:r w:rsidRPr="006217E7">
        <w:rPr>
          <w:bCs/>
          <w:sz w:val="24"/>
          <w:szCs w:val="24"/>
          <w:lang w:val="en"/>
        </w:rPr>
        <w:t>. (ARGENTINA).</w:t>
      </w:r>
    </w:p>
    <w:p w14:paraId="1C949D95" w14:textId="77777777" w:rsidR="002D2619" w:rsidRPr="001175EC" w:rsidRDefault="002D2619" w:rsidP="0048739B">
      <w:pPr>
        <w:spacing w:line="240" w:lineRule="auto"/>
        <w:jc w:val="center"/>
        <w:rPr>
          <w:rFonts w:cs="Calibri"/>
          <w:sz w:val="24"/>
          <w:szCs w:val="24"/>
          <w:lang w:val="en-US"/>
        </w:rPr>
      </w:pPr>
      <w:r w:rsidRPr="000336E4">
        <w:rPr>
          <w:b/>
          <w:sz w:val="24"/>
          <w:szCs w:val="24"/>
          <w:lang w:val="en"/>
        </w:rPr>
        <w:t xml:space="preserve">EC: </w:t>
      </w:r>
      <w:hyperlink r:id="rId8" w:history="1">
        <w:r w:rsidRPr="006217E7">
          <w:rPr>
            <w:sz w:val="24"/>
            <w:szCs w:val="24"/>
            <w:lang w:val="en"/>
          </w:rPr>
          <w:t>marcelabonnet@hotmail.com</w:t>
        </w:r>
      </w:hyperlink>
    </w:p>
    <w:p w14:paraId="0C6E15A1" w14:textId="77777777" w:rsidR="002D2619" w:rsidRPr="001175EC" w:rsidRDefault="002D2619" w:rsidP="0048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4"/>
          <w:szCs w:val="24"/>
          <w:shd w:val="clear" w:color="auto" w:fill="FFFFFF"/>
          <w:lang w:val="en-US"/>
        </w:rPr>
      </w:pPr>
    </w:p>
    <w:p w14:paraId="76407350" w14:textId="77777777" w:rsidR="002D2619" w:rsidRPr="001175EC" w:rsidRDefault="002D2619" w:rsidP="0048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alibri"/>
          <w:b/>
          <w:sz w:val="24"/>
          <w:szCs w:val="24"/>
          <w:lang w:val="en-US"/>
        </w:rPr>
      </w:pPr>
      <w:r w:rsidRPr="006217E7">
        <w:rPr>
          <w:b/>
          <w:sz w:val="24"/>
          <w:szCs w:val="24"/>
          <w:lang w:val="en"/>
        </w:rPr>
        <w:t>Daniela S. Gonzalez</w:t>
      </w:r>
    </w:p>
    <w:p w14:paraId="2194BC40" w14:textId="77777777" w:rsidR="001433EB" w:rsidRPr="001175EC" w:rsidRDefault="001433EB" w:rsidP="0048739B">
      <w:pPr>
        <w:spacing w:line="240" w:lineRule="auto"/>
        <w:jc w:val="center"/>
        <w:rPr>
          <w:rFonts w:cs="Calibri"/>
          <w:bCs/>
          <w:sz w:val="24"/>
          <w:szCs w:val="24"/>
          <w:lang w:val="en-US"/>
        </w:rPr>
      </w:pPr>
      <w:r w:rsidRPr="006217E7">
        <w:rPr>
          <w:lang w:val="en"/>
        </w:rPr>
        <w:t xml:space="preserve">National University of </w:t>
      </w:r>
      <w:proofErr w:type="spellStart"/>
      <w:r w:rsidRPr="006217E7">
        <w:rPr>
          <w:lang w:val="en"/>
        </w:rPr>
        <w:t>Cuyo</w:t>
      </w:r>
      <w:proofErr w:type="spellEnd"/>
      <w:r w:rsidRPr="006217E7">
        <w:rPr>
          <w:bCs/>
          <w:sz w:val="24"/>
          <w:szCs w:val="24"/>
          <w:lang w:val="en"/>
        </w:rPr>
        <w:t>. (ARGENTINA).</w:t>
      </w:r>
    </w:p>
    <w:p w14:paraId="6206A436" w14:textId="77777777" w:rsidR="001433EB" w:rsidRPr="000336E4" w:rsidRDefault="001433EB" w:rsidP="0048739B">
      <w:pPr>
        <w:spacing w:line="240" w:lineRule="auto"/>
        <w:jc w:val="center"/>
        <w:rPr>
          <w:rFonts w:cs="Calibri"/>
          <w:sz w:val="24"/>
          <w:szCs w:val="24"/>
          <w:lang w:val="en-US"/>
        </w:rPr>
      </w:pPr>
      <w:r w:rsidRPr="006217E7">
        <w:rPr>
          <w:b/>
          <w:sz w:val="24"/>
          <w:szCs w:val="24"/>
          <w:lang w:val="en"/>
        </w:rPr>
        <w:t xml:space="preserve">CE: </w:t>
      </w:r>
      <w:hyperlink r:id="rId9" w:history="1">
        <w:r w:rsidRPr="000336E4">
          <w:rPr>
            <w:sz w:val="24"/>
            <w:szCs w:val="24"/>
            <w:lang w:val="en"/>
          </w:rPr>
          <w:t>gonzalezdanielasoledad@yahoo.com.ar</w:t>
        </w:r>
      </w:hyperlink>
      <w:r>
        <w:rPr>
          <w:lang w:val="en"/>
        </w:rPr>
        <w:t xml:space="preserve"> </w:t>
      </w:r>
      <w:r w:rsidRPr="006217E7">
        <w:rPr>
          <w:sz w:val="24"/>
          <w:szCs w:val="24"/>
          <w:lang w:val="en"/>
        </w:rPr>
        <w:t xml:space="preserve"> / </w:t>
      </w:r>
      <w:r>
        <w:rPr>
          <w:lang w:val="en"/>
        </w:rPr>
        <w:t xml:space="preserve"> </w:t>
      </w:r>
      <w:r w:rsidRPr="006217E7">
        <w:rPr>
          <w:b/>
          <w:sz w:val="24"/>
          <w:szCs w:val="24"/>
          <w:lang w:val="en"/>
        </w:rPr>
        <w:t>ORCID ID:</w:t>
      </w:r>
      <w:r>
        <w:rPr>
          <w:lang w:val="en"/>
        </w:rPr>
        <w:t xml:space="preserve"> </w:t>
      </w:r>
      <w:r w:rsidRPr="000336E4">
        <w:rPr>
          <w:sz w:val="24"/>
          <w:szCs w:val="24"/>
          <w:lang w:val="en"/>
        </w:rPr>
        <w:t xml:space="preserve"> 0000-0003-2437-531X</w:t>
      </w:r>
    </w:p>
    <w:p w14:paraId="33D697F7" w14:textId="77777777" w:rsidR="002D2619" w:rsidRPr="006217E7" w:rsidRDefault="002D2619" w:rsidP="0048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alibri"/>
          <w:b/>
          <w:sz w:val="24"/>
          <w:szCs w:val="24"/>
          <w:lang w:val="en-US"/>
        </w:rPr>
      </w:pPr>
    </w:p>
    <w:p w14:paraId="4A90AB3B" w14:textId="77777777" w:rsidR="002D2619" w:rsidRPr="001175EC" w:rsidRDefault="002D2619" w:rsidP="0048739B">
      <w:pPr>
        <w:spacing w:line="240" w:lineRule="auto"/>
        <w:jc w:val="right"/>
        <w:outlineLvl w:val="0"/>
        <w:rPr>
          <w:rFonts w:cs="Calibri"/>
          <w:bCs/>
          <w:sz w:val="24"/>
          <w:szCs w:val="24"/>
          <w:lang w:val="en-US"/>
        </w:rPr>
      </w:pPr>
      <w:r w:rsidRPr="006217E7">
        <w:rPr>
          <w:b/>
          <w:bCs/>
          <w:sz w:val="24"/>
          <w:szCs w:val="24"/>
          <w:lang w:val="en"/>
        </w:rPr>
        <w:t>This work is licensed under a</w:t>
      </w:r>
      <w:hyperlink r:id="rId10" w:history="1">
        <w:r w:rsidRPr="006217E7">
          <w:rPr>
            <w:rStyle w:val="Hipervnculo"/>
            <w:bCs/>
            <w:i/>
            <w:color w:val="auto"/>
            <w:sz w:val="24"/>
            <w:szCs w:val="24"/>
            <w:lang w:val="en"/>
          </w:rPr>
          <w:t xml:space="preserve"> Creative Commons Attribution-</w:t>
        </w:r>
        <w:proofErr w:type="spellStart"/>
        <w:r w:rsidRPr="006217E7">
          <w:rPr>
            <w:rStyle w:val="Hipervnculo"/>
            <w:bCs/>
            <w:i/>
            <w:color w:val="auto"/>
            <w:sz w:val="24"/>
            <w:szCs w:val="24"/>
            <w:lang w:val="en"/>
          </w:rPr>
          <w:t>NonCommercial</w:t>
        </w:r>
        <w:proofErr w:type="spellEnd"/>
        <w:r w:rsidRPr="006217E7">
          <w:rPr>
            <w:rStyle w:val="Hipervnculo"/>
            <w:bCs/>
            <w:i/>
            <w:color w:val="auto"/>
            <w:sz w:val="24"/>
            <w:szCs w:val="24"/>
            <w:lang w:val="en"/>
          </w:rPr>
          <w:t xml:space="preserve"> 4.0 International License</w:t>
        </w:r>
      </w:hyperlink>
    </w:p>
    <w:p w14:paraId="2B05E1BC" w14:textId="77777777" w:rsidR="002D2619" w:rsidRPr="001175EC" w:rsidRDefault="002D2619" w:rsidP="0048739B">
      <w:pPr>
        <w:spacing w:line="240" w:lineRule="auto"/>
        <w:outlineLvl w:val="0"/>
        <w:rPr>
          <w:rFonts w:cs="Calibri"/>
          <w:b/>
          <w:bCs/>
          <w:sz w:val="24"/>
          <w:szCs w:val="24"/>
          <w:lang w:val="en-US"/>
        </w:rPr>
      </w:pPr>
    </w:p>
    <w:p w14:paraId="1BB1A0F9" w14:textId="77777777" w:rsidR="002D2619" w:rsidRPr="001175EC" w:rsidRDefault="002D2619" w:rsidP="0048739B">
      <w:pPr>
        <w:spacing w:line="240" w:lineRule="auto"/>
        <w:outlineLvl w:val="0"/>
        <w:rPr>
          <w:rFonts w:cs="Calibri"/>
          <w:sz w:val="24"/>
          <w:szCs w:val="24"/>
          <w:u w:val="single"/>
          <w:lang w:val="en-US"/>
        </w:rPr>
      </w:pPr>
      <w:r w:rsidRPr="001143CE">
        <w:rPr>
          <w:b/>
          <w:bCs/>
          <w:sz w:val="24"/>
          <w:szCs w:val="24"/>
          <w:lang w:val="en"/>
        </w:rPr>
        <w:t xml:space="preserve">Received: </w:t>
      </w:r>
      <w:r w:rsidR="001143CE" w:rsidRPr="001143CE">
        <w:rPr>
          <w:bCs/>
          <w:sz w:val="24"/>
          <w:szCs w:val="24"/>
          <w:lang w:val="en"/>
        </w:rPr>
        <w:t>08/03/2021</w:t>
      </w:r>
    </w:p>
    <w:p w14:paraId="0879225D" w14:textId="77777777" w:rsidR="002D2619" w:rsidRPr="001175EC" w:rsidRDefault="002D2619" w:rsidP="0048739B">
      <w:pPr>
        <w:spacing w:line="240" w:lineRule="auto"/>
        <w:outlineLvl w:val="0"/>
        <w:rPr>
          <w:rFonts w:cs="Calibri"/>
          <w:b/>
          <w:bCs/>
          <w:sz w:val="24"/>
          <w:szCs w:val="24"/>
          <w:lang w:val="en-US"/>
        </w:rPr>
      </w:pPr>
      <w:r w:rsidRPr="001143CE">
        <w:rPr>
          <w:b/>
          <w:bCs/>
          <w:sz w:val="24"/>
          <w:szCs w:val="24"/>
          <w:lang w:val="en"/>
        </w:rPr>
        <w:t xml:space="preserve">Revision date: </w:t>
      </w:r>
      <w:r w:rsidRPr="001143CE">
        <w:rPr>
          <w:bCs/>
          <w:sz w:val="24"/>
          <w:szCs w:val="24"/>
          <w:lang w:val="en"/>
        </w:rPr>
        <w:t>30/04/2021</w:t>
      </w:r>
    </w:p>
    <w:p w14:paraId="2A27FC37" w14:textId="77777777" w:rsidR="002D2619" w:rsidRPr="001175EC" w:rsidRDefault="002D2619" w:rsidP="0048739B">
      <w:pPr>
        <w:spacing w:line="240" w:lineRule="auto"/>
        <w:rPr>
          <w:rStyle w:val="Nmerodepgina"/>
          <w:rFonts w:cs="Calibri"/>
          <w:sz w:val="24"/>
          <w:szCs w:val="24"/>
          <w:u w:val="single"/>
          <w:lang w:val="en-US"/>
        </w:rPr>
      </w:pPr>
      <w:r w:rsidRPr="001143CE">
        <w:rPr>
          <w:b/>
          <w:bCs/>
          <w:sz w:val="24"/>
          <w:szCs w:val="24"/>
          <w:lang w:val="en"/>
        </w:rPr>
        <w:t xml:space="preserve">Accepted: </w:t>
      </w:r>
      <w:r w:rsidR="001143CE" w:rsidRPr="001143CE">
        <w:rPr>
          <w:bCs/>
          <w:sz w:val="24"/>
          <w:szCs w:val="24"/>
          <w:lang w:val="en"/>
        </w:rPr>
        <w:t>05/14/2021</w:t>
      </w:r>
    </w:p>
    <w:p w14:paraId="5B0386D2" w14:textId="77777777" w:rsidR="002D2619" w:rsidRPr="001175EC" w:rsidRDefault="002D2619" w:rsidP="0048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4"/>
          <w:szCs w:val="24"/>
          <w:shd w:val="clear" w:color="auto" w:fill="FFFFFF"/>
          <w:vertAlign w:val="superscript"/>
          <w:lang w:val="en-US"/>
        </w:rPr>
      </w:pPr>
    </w:p>
    <w:p w14:paraId="31581303" w14:textId="77777777" w:rsidR="002D2619" w:rsidRPr="001175EC" w:rsidRDefault="002D2619" w:rsidP="0048739B">
      <w:pPr>
        <w:spacing w:line="360" w:lineRule="auto"/>
        <w:ind w:firstLine="708"/>
        <w:jc w:val="both"/>
        <w:outlineLvl w:val="0"/>
        <w:rPr>
          <w:rFonts w:eastAsia="Arial"/>
          <w:b/>
          <w:sz w:val="24"/>
          <w:szCs w:val="24"/>
          <w:lang w:val="en-US"/>
        </w:rPr>
      </w:pPr>
      <w:r w:rsidRPr="006217E7">
        <w:rPr>
          <w:b/>
          <w:bCs/>
          <w:sz w:val="24"/>
          <w:szCs w:val="24"/>
          <w:lang w:val="en"/>
        </w:rPr>
        <w:t>SUMMARY</w:t>
      </w:r>
    </w:p>
    <w:p w14:paraId="1ADE2313" w14:textId="77777777" w:rsidR="002D2619" w:rsidRPr="001175EC" w:rsidRDefault="002D2619" w:rsidP="0048739B">
      <w:pPr>
        <w:pBdr>
          <w:top w:val="nil"/>
          <w:left w:val="nil"/>
          <w:bottom w:val="nil"/>
          <w:right w:val="nil"/>
          <w:between w:val="nil"/>
        </w:pBdr>
        <w:spacing w:line="360" w:lineRule="auto"/>
        <w:ind w:left="709"/>
        <w:jc w:val="both"/>
        <w:rPr>
          <w:rFonts w:eastAsia="Arial"/>
          <w:sz w:val="24"/>
          <w:szCs w:val="24"/>
          <w:lang w:val="en-US"/>
        </w:rPr>
      </w:pPr>
      <w:bookmarkStart w:id="0" w:name="_gjdgxs" w:colFirst="0" w:colLast="0"/>
      <w:bookmarkEnd w:id="0"/>
      <w:r w:rsidRPr="006217E7">
        <w:rPr>
          <w:color w:val="000000"/>
          <w:sz w:val="24"/>
          <w:szCs w:val="24"/>
          <w:lang w:val="en"/>
        </w:rPr>
        <w:t xml:space="preserve">In this article, we study the processes of categorization of preceding linguistic expressions through anaphoric discursive labeling procedures. These anaphoric procedures can be understood as a type of paraphrastic reformulation that students use when labeling information from various sources. The analysis is based on a description of the use of these mechanisms based on the manual identification of 70 labels in a corpus of 15 monographic and essayistic texts produced by students from various disciplines of the Language and Literature faculty of the University of Río Cuarto in 2015 as an instance of accreditation of </w:t>
      </w:r>
      <w:proofErr w:type="spellStart"/>
      <w:r w:rsidRPr="006217E7">
        <w:rPr>
          <w:color w:val="000000"/>
          <w:sz w:val="24"/>
          <w:szCs w:val="24"/>
          <w:lang w:val="en"/>
        </w:rPr>
        <w:lastRenderedPageBreak/>
        <w:t>curricular</w:t>
      </w:r>
      <w:r w:rsidRPr="006217E7">
        <w:rPr>
          <w:sz w:val="24"/>
          <w:szCs w:val="24"/>
          <w:lang w:val="en"/>
        </w:rPr>
        <w:t>spaces</w:t>
      </w:r>
      <w:proofErr w:type="spellEnd"/>
      <w:r w:rsidRPr="006217E7">
        <w:rPr>
          <w:sz w:val="24"/>
          <w:szCs w:val="24"/>
          <w:lang w:val="en"/>
        </w:rPr>
        <w:t>.</w:t>
      </w:r>
      <w:r>
        <w:rPr>
          <w:lang w:val="en"/>
        </w:rPr>
        <w:t xml:space="preserve"> </w:t>
      </w:r>
      <w:r w:rsidRPr="006217E7">
        <w:rPr>
          <w:color w:val="000000"/>
          <w:sz w:val="24"/>
          <w:szCs w:val="24"/>
          <w:lang w:val="en"/>
        </w:rPr>
        <w:t xml:space="preserve">The use of this resource reveals the </w:t>
      </w:r>
      <w:proofErr w:type="spellStart"/>
      <w:r w:rsidRPr="006217E7">
        <w:rPr>
          <w:color w:val="000000"/>
          <w:sz w:val="24"/>
          <w:szCs w:val="24"/>
          <w:lang w:val="en"/>
        </w:rPr>
        <w:t>metadiscursive</w:t>
      </w:r>
      <w:proofErr w:type="spellEnd"/>
      <w:r w:rsidRPr="006217E7">
        <w:rPr>
          <w:color w:val="000000"/>
          <w:sz w:val="24"/>
          <w:szCs w:val="24"/>
          <w:lang w:val="en"/>
        </w:rPr>
        <w:t xml:space="preserve">, epistemic and axiological loads that are manifested when reformulating and interpreting other people's discourses. The results obtained show that in the </w:t>
      </w:r>
      <w:proofErr w:type="spellStart"/>
      <w:r w:rsidRPr="006217E7">
        <w:rPr>
          <w:color w:val="000000"/>
          <w:sz w:val="24"/>
          <w:szCs w:val="24"/>
          <w:lang w:val="en"/>
        </w:rPr>
        <w:t>reelaboration</w:t>
      </w:r>
      <w:proofErr w:type="spellEnd"/>
      <w:r w:rsidRPr="006217E7">
        <w:rPr>
          <w:color w:val="000000"/>
          <w:sz w:val="24"/>
          <w:szCs w:val="24"/>
          <w:lang w:val="en"/>
        </w:rPr>
        <w:t xml:space="preserve"> and conceptual appropriation of information, knowledge is reformulated, while it is transformed and constructed.</w:t>
      </w:r>
    </w:p>
    <w:p w14:paraId="56F4403B" w14:textId="77777777" w:rsidR="0048739B" w:rsidRPr="001175EC" w:rsidRDefault="0048739B" w:rsidP="0048739B">
      <w:pPr>
        <w:pBdr>
          <w:top w:val="nil"/>
          <w:left w:val="nil"/>
          <w:bottom w:val="nil"/>
          <w:right w:val="nil"/>
          <w:between w:val="nil"/>
        </w:pBdr>
        <w:spacing w:line="360" w:lineRule="auto"/>
        <w:ind w:left="709"/>
        <w:jc w:val="both"/>
        <w:rPr>
          <w:rFonts w:eastAsia="Arial"/>
          <w:sz w:val="24"/>
          <w:szCs w:val="24"/>
          <w:lang w:val="en-US"/>
        </w:rPr>
      </w:pPr>
    </w:p>
    <w:p w14:paraId="7350F757" w14:textId="77777777" w:rsidR="002D2619" w:rsidRPr="000336E4" w:rsidRDefault="002D2619" w:rsidP="0048739B">
      <w:pPr>
        <w:spacing w:line="360" w:lineRule="auto"/>
        <w:ind w:left="709" w:hanging="1"/>
        <w:jc w:val="both"/>
        <w:outlineLvl w:val="0"/>
        <w:rPr>
          <w:rFonts w:eastAsia="Arial"/>
          <w:color w:val="000000"/>
          <w:sz w:val="24"/>
          <w:szCs w:val="24"/>
          <w:lang w:val="en-US"/>
        </w:rPr>
      </w:pPr>
      <w:r w:rsidRPr="006217E7">
        <w:rPr>
          <w:b/>
          <w:bCs/>
          <w:sz w:val="24"/>
          <w:szCs w:val="24"/>
          <w:lang w:val="en"/>
        </w:rPr>
        <w:t xml:space="preserve">Keywords: </w:t>
      </w:r>
      <w:r w:rsidRPr="006217E7">
        <w:rPr>
          <w:color w:val="000000"/>
          <w:sz w:val="24"/>
          <w:szCs w:val="24"/>
          <w:lang w:val="en"/>
        </w:rPr>
        <w:t>Academic Writing.</w:t>
      </w:r>
      <w:r>
        <w:rPr>
          <w:lang w:val="en"/>
        </w:rPr>
        <w:t xml:space="preserve"> </w:t>
      </w:r>
      <w:r w:rsidRPr="006217E7">
        <w:rPr>
          <w:color w:val="000000"/>
          <w:sz w:val="24"/>
          <w:szCs w:val="24"/>
          <w:lang w:val="en"/>
        </w:rPr>
        <w:t>Discursive Labels.</w:t>
      </w:r>
      <w:r>
        <w:rPr>
          <w:lang w:val="en"/>
        </w:rPr>
        <w:t xml:space="preserve"> </w:t>
      </w:r>
      <w:r w:rsidRPr="000336E4">
        <w:rPr>
          <w:color w:val="000000"/>
          <w:sz w:val="24"/>
          <w:szCs w:val="24"/>
          <w:lang w:val="en"/>
        </w:rPr>
        <w:t>Anaphora. Reformulation. Categorization.</w:t>
      </w:r>
    </w:p>
    <w:p w14:paraId="042DB1A1" w14:textId="77777777" w:rsidR="006217E7" w:rsidRPr="000336E4" w:rsidRDefault="006217E7" w:rsidP="0048739B">
      <w:pPr>
        <w:widowControl w:val="0"/>
        <w:pBdr>
          <w:top w:val="nil"/>
          <w:left w:val="nil"/>
          <w:bottom w:val="nil"/>
          <w:right w:val="nil"/>
          <w:between w:val="nil"/>
        </w:pBdr>
        <w:spacing w:line="360" w:lineRule="auto"/>
        <w:ind w:left="709"/>
        <w:jc w:val="both"/>
        <w:rPr>
          <w:rFonts w:eastAsia="Arial"/>
          <w:color w:val="000000"/>
          <w:sz w:val="24"/>
          <w:szCs w:val="24"/>
          <w:lang w:val="en-US"/>
        </w:rPr>
      </w:pPr>
    </w:p>
    <w:p w14:paraId="68042C0D" w14:textId="77777777" w:rsidR="002D2619" w:rsidRPr="006217E7" w:rsidRDefault="002D2619" w:rsidP="0048739B">
      <w:pPr>
        <w:spacing w:line="360" w:lineRule="auto"/>
        <w:ind w:firstLine="708"/>
        <w:jc w:val="both"/>
        <w:outlineLvl w:val="0"/>
        <w:rPr>
          <w:rFonts w:cs="Calibri"/>
          <w:b/>
          <w:bCs/>
          <w:sz w:val="24"/>
          <w:szCs w:val="24"/>
          <w:lang w:val="en"/>
        </w:rPr>
      </w:pPr>
      <w:r w:rsidRPr="006217E7">
        <w:rPr>
          <w:b/>
          <w:bCs/>
          <w:sz w:val="24"/>
          <w:szCs w:val="24"/>
          <w:lang w:val="en"/>
        </w:rPr>
        <w:t>ABSTRACT</w:t>
      </w:r>
    </w:p>
    <w:p w14:paraId="031AE244" w14:textId="77777777" w:rsidR="0048739B" w:rsidRDefault="002D2619" w:rsidP="0048739B">
      <w:pPr>
        <w:shd w:val="clear" w:color="auto" w:fill="FFFFFF"/>
        <w:spacing w:line="360" w:lineRule="auto"/>
        <w:ind w:left="709"/>
        <w:jc w:val="both"/>
        <w:textAlignment w:val="baseline"/>
        <w:rPr>
          <w:rFonts w:eastAsia="Times New Roman"/>
          <w:color w:val="212121"/>
          <w:sz w:val="24"/>
          <w:szCs w:val="24"/>
          <w:lang w:val="en-US"/>
        </w:rPr>
      </w:pPr>
      <w:r w:rsidRPr="006217E7">
        <w:rPr>
          <w:color w:val="212121"/>
          <w:sz w:val="24"/>
          <w:szCs w:val="24"/>
          <w:shd w:val="clear" w:color="auto" w:fill="FFFFFF"/>
          <w:lang w:val="en"/>
        </w:rPr>
        <w:t xml:space="preserve">In this paper, we study the processes of categorization of preceding voices </w:t>
      </w:r>
      <w:proofErr w:type="spellStart"/>
      <w:r w:rsidRPr="006217E7">
        <w:rPr>
          <w:color w:val="212121"/>
          <w:sz w:val="24"/>
          <w:szCs w:val="24"/>
          <w:shd w:val="clear" w:color="auto" w:fill="FFFFFF"/>
          <w:lang w:val="en"/>
        </w:rPr>
        <w:t>trhow</w:t>
      </w:r>
      <w:proofErr w:type="spellEnd"/>
      <w:r w:rsidRPr="006217E7">
        <w:rPr>
          <w:color w:val="212121"/>
          <w:sz w:val="24"/>
          <w:szCs w:val="24"/>
          <w:shd w:val="clear" w:color="auto" w:fill="FFFFFF"/>
          <w:lang w:val="en"/>
        </w:rPr>
        <w:t xml:space="preserve"> discursive labeling procedures. </w:t>
      </w:r>
      <w:r w:rsidRPr="006217E7">
        <w:rPr>
          <w:color w:val="212121"/>
          <w:sz w:val="24"/>
          <w:szCs w:val="24"/>
          <w:lang w:val="en"/>
        </w:rPr>
        <w:t xml:space="preserve">This anaphoric procedures can be understood as a type of </w:t>
      </w:r>
      <w:proofErr w:type="spellStart"/>
      <w:r w:rsidRPr="006217E7">
        <w:rPr>
          <w:color w:val="212121"/>
          <w:sz w:val="24"/>
          <w:szCs w:val="24"/>
          <w:lang w:val="en"/>
        </w:rPr>
        <w:t>paraphrasic</w:t>
      </w:r>
      <w:proofErr w:type="spellEnd"/>
      <w:r w:rsidRPr="006217E7">
        <w:rPr>
          <w:color w:val="212121"/>
          <w:sz w:val="24"/>
          <w:szCs w:val="24"/>
          <w:lang w:val="en"/>
        </w:rPr>
        <w:t xml:space="preserve"> reformulation used by the students by labeling information from several sources. The analysis is based on a description of the use of these mechanisms beginning with the manual identification of 70 labels in a corpus of 15 texts with monographies and essays features, written the students of different disciplines of the Language and Literature </w:t>
      </w:r>
      <w:proofErr w:type="spellStart"/>
      <w:r w:rsidRPr="006217E7">
        <w:rPr>
          <w:color w:val="212121"/>
          <w:sz w:val="24"/>
          <w:szCs w:val="24"/>
          <w:lang w:val="en"/>
        </w:rPr>
        <w:t>carrers</w:t>
      </w:r>
      <w:proofErr w:type="spellEnd"/>
      <w:r w:rsidRPr="006217E7">
        <w:rPr>
          <w:color w:val="212121"/>
          <w:sz w:val="24"/>
          <w:szCs w:val="24"/>
          <w:lang w:val="en"/>
        </w:rPr>
        <w:t xml:space="preserve"> of Río Cuarto University in 2015. The texts were produced as a proof of accreditation of curricular spaces. The use of these resource allows us to entrust the </w:t>
      </w:r>
      <w:r>
        <w:rPr>
          <w:lang w:val="en"/>
        </w:rPr>
        <w:t xml:space="preserve"> </w:t>
      </w:r>
      <w:proofErr w:type="spellStart"/>
      <w:r w:rsidRPr="006217E7">
        <w:rPr>
          <w:color w:val="000000"/>
          <w:sz w:val="24"/>
          <w:szCs w:val="24"/>
          <w:lang w:val="en"/>
        </w:rPr>
        <w:t>metadiscoursive</w:t>
      </w:r>
      <w:proofErr w:type="spellEnd"/>
      <w:r w:rsidRPr="006217E7">
        <w:rPr>
          <w:color w:val="000000"/>
          <w:sz w:val="24"/>
          <w:szCs w:val="24"/>
          <w:lang w:val="en"/>
        </w:rPr>
        <w:t xml:space="preserve">, epistemic and </w:t>
      </w:r>
      <w:proofErr w:type="spellStart"/>
      <w:r w:rsidRPr="006217E7">
        <w:rPr>
          <w:color w:val="000000"/>
          <w:sz w:val="24"/>
          <w:szCs w:val="24"/>
          <w:lang w:val="en"/>
        </w:rPr>
        <w:t>axiologic</w:t>
      </w:r>
      <w:proofErr w:type="spellEnd"/>
      <w:r w:rsidRPr="006217E7">
        <w:rPr>
          <w:color w:val="000000"/>
          <w:sz w:val="24"/>
          <w:szCs w:val="24"/>
          <w:lang w:val="en"/>
        </w:rPr>
        <w:t xml:space="preserve"> </w:t>
      </w:r>
      <w:r>
        <w:rPr>
          <w:lang w:val="en"/>
        </w:rPr>
        <w:t xml:space="preserve"> </w:t>
      </w:r>
      <w:r w:rsidRPr="006217E7">
        <w:rPr>
          <w:color w:val="212121"/>
          <w:sz w:val="24"/>
          <w:szCs w:val="24"/>
          <w:lang w:val="en"/>
        </w:rPr>
        <w:t xml:space="preserve">burdens that they support when they reformulate and </w:t>
      </w:r>
      <w:proofErr w:type="spellStart"/>
      <w:r w:rsidRPr="006217E7">
        <w:rPr>
          <w:color w:val="212121"/>
          <w:sz w:val="24"/>
          <w:szCs w:val="24"/>
          <w:lang w:val="en"/>
        </w:rPr>
        <w:t>interprete</w:t>
      </w:r>
      <w:proofErr w:type="spellEnd"/>
      <w:r w:rsidRPr="006217E7">
        <w:rPr>
          <w:color w:val="212121"/>
          <w:sz w:val="24"/>
          <w:szCs w:val="24"/>
          <w:lang w:val="en"/>
        </w:rPr>
        <w:t xml:space="preserve"> other people's discourses. Results show that in the re-elaboration and conceptual </w:t>
      </w:r>
      <w:proofErr w:type="spellStart"/>
      <w:r w:rsidRPr="006217E7">
        <w:rPr>
          <w:color w:val="212121"/>
          <w:sz w:val="24"/>
          <w:szCs w:val="24"/>
          <w:lang w:val="en"/>
        </w:rPr>
        <w:t>appropiation</w:t>
      </w:r>
      <w:proofErr w:type="spellEnd"/>
      <w:r w:rsidRPr="006217E7">
        <w:rPr>
          <w:color w:val="212121"/>
          <w:sz w:val="24"/>
          <w:szCs w:val="24"/>
          <w:lang w:val="en"/>
        </w:rPr>
        <w:t xml:space="preserve"> of the knowledge, it is, at the same time, reformulated and constructed.</w:t>
      </w:r>
    </w:p>
    <w:p w14:paraId="396701A0" w14:textId="77777777" w:rsidR="002D2619" w:rsidRPr="006217E7" w:rsidRDefault="006217E7" w:rsidP="0048739B">
      <w:pPr>
        <w:shd w:val="clear" w:color="auto" w:fill="FFFFFF"/>
        <w:spacing w:line="360" w:lineRule="auto"/>
        <w:ind w:left="709"/>
        <w:jc w:val="both"/>
        <w:textAlignment w:val="baseline"/>
        <w:rPr>
          <w:rFonts w:eastAsia="Times New Roman"/>
          <w:color w:val="212121"/>
          <w:sz w:val="24"/>
          <w:szCs w:val="24"/>
          <w:lang w:val="en-US"/>
        </w:rPr>
      </w:pPr>
      <w:r w:rsidRPr="006217E7">
        <w:rPr>
          <w:rFonts w:eastAsia="Times New Roman"/>
          <w:color w:val="212121"/>
          <w:sz w:val="24"/>
          <w:szCs w:val="24"/>
          <w:lang w:val="en-US"/>
        </w:rPr>
        <w:t xml:space="preserve"> </w:t>
      </w:r>
    </w:p>
    <w:p w14:paraId="3FB63670" w14:textId="77777777" w:rsidR="002D2619" w:rsidRPr="001175EC" w:rsidRDefault="002D2619" w:rsidP="0048739B">
      <w:pPr>
        <w:widowControl w:val="0"/>
        <w:pBdr>
          <w:top w:val="nil"/>
          <w:left w:val="nil"/>
          <w:bottom w:val="nil"/>
          <w:right w:val="nil"/>
          <w:between w:val="nil"/>
        </w:pBdr>
        <w:spacing w:line="360" w:lineRule="auto"/>
        <w:ind w:left="709"/>
        <w:jc w:val="both"/>
        <w:rPr>
          <w:rFonts w:eastAsia="Times New Roman"/>
          <w:color w:val="212121"/>
          <w:sz w:val="24"/>
          <w:szCs w:val="24"/>
          <w:lang w:val="en-US"/>
        </w:rPr>
      </w:pPr>
      <w:r w:rsidRPr="006217E7">
        <w:rPr>
          <w:b/>
          <w:bCs/>
          <w:sz w:val="24"/>
          <w:szCs w:val="24"/>
          <w:lang w:val="en"/>
        </w:rPr>
        <w:t>Keywords:</w:t>
      </w:r>
      <w:r w:rsidRPr="006217E7">
        <w:rPr>
          <w:color w:val="212121"/>
          <w:sz w:val="24"/>
          <w:szCs w:val="24"/>
          <w:lang w:val="en"/>
        </w:rPr>
        <w:t xml:space="preserve"> Academic Writing</w:t>
      </w:r>
      <w:r w:rsidR="0048739B">
        <w:rPr>
          <w:color w:val="212121"/>
          <w:sz w:val="24"/>
          <w:szCs w:val="24"/>
          <w:lang w:val="en"/>
        </w:rPr>
        <w:t>.</w:t>
      </w:r>
      <w:r>
        <w:rPr>
          <w:lang w:val="en"/>
        </w:rPr>
        <w:t xml:space="preserve"> </w:t>
      </w:r>
      <w:r w:rsidRPr="006217E7">
        <w:rPr>
          <w:color w:val="212121"/>
          <w:sz w:val="24"/>
          <w:szCs w:val="24"/>
          <w:lang w:val="en"/>
        </w:rPr>
        <w:t>Discursive labels</w:t>
      </w:r>
      <w:r w:rsidR="0048739B">
        <w:rPr>
          <w:color w:val="212121"/>
          <w:sz w:val="24"/>
          <w:szCs w:val="24"/>
          <w:lang w:val="en"/>
        </w:rPr>
        <w:t>.</w:t>
      </w:r>
      <w:r>
        <w:rPr>
          <w:lang w:val="en"/>
        </w:rPr>
        <w:t xml:space="preserve"> </w:t>
      </w:r>
      <w:proofErr w:type="spellStart"/>
      <w:r w:rsidRPr="000336E4">
        <w:rPr>
          <w:color w:val="212121"/>
          <w:sz w:val="24"/>
          <w:szCs w:val="24"/>
          <w:lang w:val="en"/>
        </w:rPr>
        <w:t>Anaphore</w:t>
      </w:r>
      <w:proofErr w:type="spellEnd"/>
      <w:r w:rsidRPr="000336E4">
        <w:rPr>
          <w:color w:val="212121"/>
          <w:sz w:val="24"/>
          <w:szCs w:val="24"/>
          <w:lang w:val="en"/>
        </w:rPr>
        <w:t>. R</w:t>
      </w:r>
      <w:r w:rsidRPr="000336E4">
        <w:rPr>
          <w:sz w:val="24"/>
          <w:szCs w:val="24"/>
          <w:lang w:val="en"/>
        </w:rPr>
        <w:t>eformulation. Categorization.</w:t>
      </w:r>
    </w:p>
    <w:p w14:paraId="4C5332F7" w14:textId="77777777" w:rsidR="002D2619" w:rsidRPr="001175EC" w:rsidRDefault="002D2619" w:rsidP="0048739B">
      <w:pPr>
        <w:spacing w:line="360" w:lineRule="auto"/>
        <w:ind w:left="709" w:hanging="709"/>
        <w:jc w:val="both"/>
        <w:rPr>
          <w:rFonts w:cs="Calibri"/>
          <w:bCs/>
          <w:sz w:val="24"/>
          <w:szCs w:val="24"/>
          <w:lang w:val="en-US" w:eastAsia="es-MX"/>
        </w:rPr>
      </w:pPr>
    </w:p>
    <w:p w14:paraId="2ED70420" w14:textId="77777777" w:rsidR="0048739B" w:rsidRPr="001175EC" w:rsidRDefault="0048739B" w:rsidP="0048739B">
      <w:pPr>
        <w:spacing w:line="360" w:lineRule="auto"/>
        <w:ind w:left="709" w:hanging="709"/>
        <w:jc w:val="both"/>
        <w:rPr>
          <w:rFonts w:cs="Calibri"/>
          <w:bCs/>
          <w:sz w:val="24"/>
          <w:szCs w:val="24"/>
          <w:lang w:val="en-US" w:eastAsia="es-MX"/>
        </w:rPr>
      </w:pPr>
    </w:p>
    <w:p w14:paraId="09C603AA" w14:textId="77777777" w:rsidR="0048739B" w:rsidRPr="001175EC" w:rsidRDefault="0048739B" w:rsidP="0048739B">
      <w:pPr>
        <w:spacing w:line="360" w:lineRule="auto"/>
        <w:ind w:left="709" w:hanging="709"/>
        <w:jc w:val="both"/>
        <w:rPr>
          <w:rFonts w:cs="Calibri"/>
          <w:bCs/>
          <w:sz w:val="24"/>
          <w:szCs w:val="24"/>
          <w:lang w:val="en-US" w:eastAsia="es-MX"/>
        </w:rPr>
      </w:pPr>
    </w:p>
    <w:p w14:paraId="0C87418A" w14:textId="77777777" w:rsidR="003446FA" w:rsidRPr="001175EC" w:rsidRDefault="003446FA" w:rsidP="0048739B">
      <w:pPr>
        <w:spacing w:line="360" w:lineRule="auto"/>
        <w:jc w:val="both"/>
        <w:rPr>
          <w:rFonts w:cs="Calibri"/>
          <w:b/>
          <w:bCs/>
          <w:sz w:val="24"/>
          <w:szCs w:val="24"/>
          <w:lang w:val="en-US"/>
        </w:rPr>
      </w:pPr>
      <w:r w:rsidRPr="006217E7">
        <w:rPr>
          <w:b/>
          <w:bCs/>
          <w:sz w:val="24"/>
          <w:szCs w:val="24"/>
          <w:lang w:val="en"/>
        </w:rPr>
        <w:t xml:space="preserve">Discursive labels: dialogism and reformulation </w:t>
      </w:r>
    </w:p>
    <w:p w14:paraId="3BEA0820" w14:textId="77777777" w:rsidR="003446FA" w:rsidRPr="001175EC" w:rsidRDefault="003446FA" w:rsidP="0048739B">
      <w:pPr>
        <w:spacing w:line="360" w:lineRule="auto"/>
        <w:jc w:val="both"/>
        <w:rPr>
          <w:rFonts w:eastAsia="Arial"/>
          <w:sz w:val="24"/>
          <w:szCs w:val="24"/>
          <w:lang w:val="en-US"/>
        </w:rPr>
      </w:pPr>
      <w:r w:rsidRPr="006217E7">
        <w:rPr>
          <w:color w:val="000000"/>
          <w:sz w:val="24"/>
          <w:szCs w:val="24"/>
          <w:lang w:val="en"/>
        </w:rPr>
        <w:lastRenderedPageBreak/>
        <w:t xml:space="preserve">Numerous studies postulate that reformulation is a priority skill for students to face the challenge of writing in various disciplinary contexts throughout their university life (Silvestri, 1998; </w:t>
      </w:r>
      <w:proofErr w:type="spellStart"/>
      <w:r w:rsidRPr="006217E7">
        <w:rPr>
          <w:color w:val="000000"/>
          <w:sz w:val="24"/>
          <w:szCs w:val="24"/>
          <w:lang w:val="en"/>
        </w:rPr>
        <w:t>Carlino</w:t>
      </w:r>
      <w:proofErr w:type="spellEnd"/>
      <w:r w:rsidRPr="006217E7">
        <w:rPr>
          <w:color w:val="000000"/>
          <w:sz w:val="24"/>
          <w:szCs w:val="24"/>
          <w:lang w:val="en"/>
        </w:rPr>
        <w:t xml:space="preserve">, 2005; </w:t>
      </w:r>
      <w:proofErr w:type="spellStart"/>
      <w:r w:rsidRPr="006217E7">
        <w:rPr>
          <w:color w:val="000000"/>
          <w:sz w:val="24"/>
          <w:szCs w:val="24"/>
          <w:lang w:val="en"/>
        </w:rPr>
        <w:t>Arnoux</w:t>
      </w:r>
      <w:proofErr w:type="spellEnd"/>
      <w:r w:rsidRPr="006217E7">
        <w:rPr>
          <w:color w:val="000000"/>
          <w:sz w:val="24"/>
          <w:szCs w:val="24"/>
          <w:lang w:val="en"/>
        </w:rPr>
        <w:t xml:space="preserve"> and Pereira, 2002; </w:t>
      </w:r>
      <w:proofErr w:type="spellStart"/>
      <w:r w:rsidRPr="006217E7">
        <w:rPr>
          <w:color w:val="000000"/>
          <w:sz w:val="24"/>
          <w:szCs w:val="24"/>
          <w:lang w:val="en"/>
        </w:rPr>
        <w:t>Arnoux</w:t>
      </w:r>
      <w:proofErr w:type="spellEnd"/>
      <w:r w:rsidRPr="006217E7">
        <w:rPr>
          <w:color w:val="000000"/>
          <w:sz w:val="24"/>
          <w:szCs w:val="24"/>
          <w:lang w:val="en"/>
        </w:rPr>
        <w:t xml:space="preserve">, Silvestri and Nogueira, 2002; Novo, 2007; </w:t>
      </w:r>
      <w:proofErr w:type="spellStart"/>
      <w:r w:rsidRPr="006217E7">
        <w:rPr>
          <w:color w:val="000000"/>
          <w:sz w:val="24"/>
          <w:szCs w:val="24"/>
          <w:lang w:val="en"/>
        </w:rPr>
        <w:t>Arnoux</w:t>
      </w:r>
      <w:proofErr w:type="spellEnd"/>
      <w:r w:rsidRPr="006217E7">
        <w:rPr>
          <w:color w:val="000000"/>
          <w:sz w:val="24"/>
          <w:szCs w:val="24"/>
          <w:lang w:val="en"/>
        </w:rPr>
        <w:t xml:space="preserve"> 2009; Vazquez, 2016; </w:t>
      </w:r>
      <w:proofErr w:type="spellStart"/>
      <w:r w:rsidRPr="006217E7">
        <w:rPr>
          <w:sz w:val="24"/>
          <w:szCs w:val="24"/>
          <w:lang w:val="en"/>
        </w:rPr>
        <w:t>Carlino</w:t>
      </w:r>
      <w:proofErr w:type="spellEnd"/>
      <w:r w:rsidRPr="006217E7">
        <w:rPr>
          <w:sz w:val="24"/>
          <w:szCs w:val="24"/>
          <w:lang w:val="en"/>
        </w:rPr>
        <w:t>, 2013; Padilla 2013, Bazerman, 2013; Navarro, 2017).</w:t>
      </w:r>
    </w:p>
    <w:p w14:paraId="1C4687EC" w14:textId="77777777" w:rsidR="003446FA" w:rsidRPr="001175EC" w:rsidRDefault="003446FA" w:rsidP="0048739B">
      <w:pPr>
        <w:spacing w:line="360" w:lineRule="auto"/>
        <w:ind w:firstLine="709"/>
        <w:jc w:val="both"/>
        <w:rPr>
          <w:rFonts w:eastAsia="Arial"/>
          <w:color w:val="000000"/>
          <w:sz w:val="24"/>
          <w:szCs w:val="24"/>
          <w:lang w:val="en-US"/>
        </w:rPr>
      </w:pPr>
      <w:r w:rsidRPr="006217E7">
        <w:rPr>
          <w:sz w:val="24"/>
          <w:szCs w:val="24"/>
          <w:lang w:val="en"/>
        </w:rPr>
        <w:t xml:space="preserve">In the case of the reformulation that interests us, the anaphoric one, a previous textual fragment or source text (TF) is taken up to put it another way, from which a meta text or discursive label (ED) results. The resulting ED evidences a selection of the </w:t>
      </w:r>
      <w:proofErr w:type="spellStart"/>
      <w:r w:rsidRPr="006217E7">
        <w:rPr>
          <w:sz w:val="24"/>
          <w:szCs w:val="24"/>
          <w:lang w:val="en"/>
        </w:rPr>
        <w:t>tf</w:t>
      </w:r>
      <w:proofErr w:type="spellEnd"/>
      <w:r w:rsidRPr="006217E7">
        <w:rPr>
          <w:sz w:val="24"/>
          <w:szCs w:val="24"/>
          <w:lang w:val="en"/>
        </w:rPr>
        <w:t xml:space="preserve"> information and allows us to glimpse the ideological and axiological load of the enunciator. </w:t>
      </w:r>
      <w:r w:rsidRPr="006217E7">
        <w:rPr>
          <w:color w:val="000000"/>
          <w:sz w:val="24"/>
          <w:szCs w:val="24"/>
          <w:lang w:val="en"/>
        </w:rPr>
        <w:t xml:space="preserve">By saying what has been said again, not only knowledge is reproduced, but there is also an appropriation and transformation </w:t>
      </w:r>
      <w:r>
        <w:rPr>
          <w:lang w:val="en"/>
        </w:rPr>
        <w:t xml:space="preserve"> </w:t>
      </w:r>
      <w:r w:rsidRPr="006217E7">
        <w:rPr>
          <w:sz w:val="24"/>
          <w:szCs w:val="24"/>
          <w:lang w:val="en"/>
        </w:rPr>
        <w:t>(</w:t>
      </w:r>
      <w:proofErr w:type="spellStart"/>
      <w:r w:rsidRPr="006217E7">
        <w:rPr>
          <w:sz w:val="24"/>
          <w:szCs w:val="24"/>
          <w:lang w:val="en"/>
        </w:rPr>
        <w:t>Scardamalia</w:t>
      </w:r>
      <w:proofErr w:type="spellEnd"/>
      <w:r w:rsidRPr="006217E7">
        <w:rPr>
          <w:sz w:val="24"/>
          <w:szCs w:val="24"/>
          <w:lang w:val="en"/>
        </w:rPr>
        <w:t xml:space="preserve"> and Bereiter, 1992; </w:t>
      </w:r>
      <w:proofErr w:type="spellStart"/>
      <w:r w:rsidRPr="006217E7">
        <w:rPr>
          <w:sz w:val="24"/>
          <w:szCs w:val="24"/>
          <w:lang w:val="en"/>
        </w:rPr>
        <w:t>Silvesri</w:t>
      </w:r>
      <w:proofErr w:type="spellEnd"/>
      <w:r w:rsidRPr="006217E7">
        <w:rPr>
          <w:sz w:val="24"/>
          <w:szCs w:val="24"/>
          <w:lang w:val="en"/>
        </w:rPr>
        <w:t xml:space="preserve">, 1998; Alvarado and Cortés, 2001). </w:t>
      </w:r>
      <w:r>
        <w:rPr>
          <w:lang w:val="en"/>
        </w:rPr>
        <w:t xml:space="preserve"> </w:t>
      </w:r>
      <w:r w:rsidRPr="006217E7">
        <w:rPr>
          <w:color w:val="000000"/>
          <w:sz w:val="24"/>
          <w:szCs w:val="24"/>
          <w:lang w:val="en"/>
        </w:rPr>
        <w:t>In the dialogue with what is built in the discursive community, the speaker can make assessments about its character of truth, its epistemological status, its intentionality and its possible effects.</w:t>
      </w:r>
    </w:p>
    <w:p w14:paraId="58D92979" w14:textId="77777777" w:rsidR="003446FA" w:rsidRPr="001175EC" w:rsidRDefault="003446FA" w:rsidP="0048739B">
      <w:pPr>
        <w:spacing w:line="360" w:lineRule="auto"/>
        <w:jc w:val="both"/>
        <w:rPr>
          <w:rFonts w:eastAsia="Arial"/>
          <w:color w:val="000000"/>
          <w:sz w:val="24"/>
          <w:szCs w:val="24"/>
          <w:lang w:val="en-US"/>
        </w:rPr>
      </w:pPr>
    </w:p>
    <w:p w14:paraId="1E18DE67" w14:textId="77777777" w:rsidR="003446FA" w:rsidRPr="001175EC" w:rsidRDefault="003446FA" w:rsidP="0048739B">
      <w:pPr>
        <w:spacing w:line="360" w:lineRule="auto"/>
        <w:jc w:val="both"/>
        <w:rPr>
          <w:rFonts w:eastAsia="Arial"/>
          <w:b/>
          <w:sz w:val="24"/>
          <w:szCs w:val="24"/>
          <w:lang w:val="en-US"/>
        </w:rPr>
      </w:pPr>
      <w:r w:rsidRPr="006217E7">
        <w:rPr>
          <w:b/>
          <w:sz w:val="24"/>
          <w:szCs w:val="24"/>
          <w:lang w:val="en"/>
        </w:rPr>
        <w:t>About our object of study: previous considerations</w:t>
      </w:r>
    </w:p>
    <w:p w14:paraId="3B18C7EC" w14:textId="77777777" w:rsidR="003446FA" w:rsidRPr="001175EC" w:rsidRDefault="003446FA" w:rsidP="0048739B">
      <w:pPr>
        <w:widowControl w:val="0"/>
        <w:spacing w:line="360" w:lineRule="auto"/>
        <w:ind w:right="284"/>
        <w:rPr>
          <w:rFonts w:eastAsia="Arial"/>
          <w:b/>
          <w:i/>
          <w:sz w:val="24"/>
          <w:szCs w:val="24"/>
          <w:lang w:val="en-US"/>
        </w:rPr>
      </w:pPr>
      <w:r w:rsidRPr="0048739B">
        <w:rPr>
          <w:b/>
          <w:i/>
          <w:sz w:val="24"/>
          <w:szCs w:val="24"/>
          <w:lang w:val="en"/>
        </w:rPr>
        <w:t xml:space="preserve">State of play  </w:t>
      </w:r>
    </w:p>
    <w:p w14:paraId="40BA6C8B" w14:textId="77777777" w:rsidR="003446FA" w:rsidRPr="001175EC" w:rsidRDefault="003446FA" w:rsidP="0048739B">
      <w:pPr>
        <w:tabs>
          <w:tab w:val="left" w:pos="920"/>
        </w:tabs>
        <w:spacing w:line="360" w:lineRule="auto"/>
        <w:jc w:val="both"/>
        <w:rPr>
          <w:rFonts w:eastAsia="Arial"/>
          <w:sz w:val="24"/>
          <w:szCs w:val="24"/>
          <w:lang w:val="en-US"/>
        </w:rPr>
      </w:pPr>
      <w:r w:rsidRPr="006217E7">
        <w:rPr>
          <w:sz w:val="24"/>
          <w:szCs w:val="24"/>
          <w:lang w:val="en"/>
        </w:rPr>
        <w:t>Although the EEDD are studied primarily as a cohesive mechanism, there are different perspectives of approach to the subject. Therefore, it is not surprising that the bibliography calls this peculiar type of anaphora in different ways: "of abstract entities" (Asher, 1993), "diffuse" (Fernández, 1987), "by nominalization" (</w:t>
      </w:r>
      <w:proofErr w:type="spellStart"/>
      <w:r w:rsidRPr="006217E7">
        <w:rPr>
          <w:sz w:val="24"/>
          <w:szCs w:val="24"/>
          <w:lang w:val="en"/>
        </w:rPr>
        <w:t>Apothéloz</w:t>
      </w:r>
      <w:proofErr w:type="spellEnd"/>
      <w:r w:rsidRPr="006217E7">
        <w:rPr>
          <w:sz w:val="24"/>
          <w:szCs w:val="24"/>
          <w:lang w:val="en"/>
        </w:rPr>
        <w:t xml:space="preserve">, 1995), "recapitulative or </w:t>
      </w:r>
      <w:proofErr w:type="spellStart"/>
      <w:r w:rsidRPr="006217E7">
        <w:rPr>
          <w:sz w:val="24"/>
          <w:szCs w:val="24"/>
          <w:lang w:val="en"/>
        </w:rPr>
        <w:t>recompetitive</w:t>
      </w:r>
      <w:proofErr w:type="spellEnd"/>
      <w:r w:rsidRPr="006217E7">
        <w:rPr>
          <w:sz w:val="24"/>
          <w:szCs w:val="24"/>
          <w:lang w:val="en"/>
        </w:rPr>
        <w:t>" (Vivero, 1997), "conceptual" (</w:t>
      </w:r>
      <w:proofErr w:type="spellStart"/>
      <w:r w:rsidRPr="006217E7">
        <w:rPr>
          <w:sz w:val="24"/>
          <w:szCs w:val="24"/>
          <w:lang w:val="en"/>
        </w:rPr>
        <w:t>Borreguero</w:t>
      </w:r>
      <w:proofErr w:type="spellEnd"/>
      <w:r w:rsidRPr="006217E7">
        <w:rPr>
          <w:sz w:val="24"/>
          <w:szCs w:val="24"/>
          <w:lang w:val="en"/>
        </w:rPr>
        <w:t>, 2006; Llamas, 2010). Here we speak of "discursive etiquette" following Francis (1994) and López Samaniego (2011), while we privilege as a central feature the conceptual reworking of the previous segment.</w:t>
      </w:r>
    </w:p>
    <w:p w14:paraId="4AE2F918" w14:textId="77777777" w:rsidR="003446FA" w:rsidRPr="001175EC" w:rsidRDefault="003446FA" w:rsidP="0048739B">
      <w:pPr>
        <w:tabs>
          <w:tab w:val="left" w:pos="920"/>
        </w:tabs>
        <w:spacing w:line="360" w:lineRule="auto"/>
        <w:ind w:firstLine="709"/>
        <w:jc w:val="both"/>
        <w:rPr>
          <w:rFonts w:eastAsia="Arial"/>
          <w:sz w:val="24"/>
          <w:szCs w:val="24"/>
          <w:lang w:val="en-US"/>
        </w:rPr>
      </w:pPr>
      <w:r w:rsidRPr="006217E7">
        <w:rPr>
          <w:sz w:val="24"/>
          <w:szCs w:val="24"/>
          <w:lang w:val="en"/>
        </w:rPr>
        <w:t xml:space="preserve">With regard to recent research on the subject, there are </w:t>
      </w:r>
      <w:proofErr w:type="spellStart"/>
      <w:r w:rsidRPr="006217E7">
        <w:rPr>
          <w:sz w:val="24"/>
          <w:szCs w:val="24"/>
          <w:lang w:val="en"/>
        </w:rPr>
        <w:t>constrastive</w:t>
      </w:r>
      <w:proofErr w:type="spellEnd"/>
      <w:r w:rsidRPr="006217E7">
        <w:rPr>
          <w:sz w:val="24"/>
          <w:szCs w:val="24"/>
          <w:lang w:val="en"/>
        </w:rPr>
        <w:t xml:space="preserve"> works that analyze the way in which EEDDs are interpreted in various languages and/or countries (</w:t>
      </w:r>
      <w:proofErr w:type="spellStart"/>
      <w:r w:rsidRPr="006217E7">
        <w:rPr>
          <w:sz w:val="24"/>
          <w:szCs w:val="24"/>
          <w:lang w:val="en"/>
        </w:rPr>
        <w:t>Andújar</w:t>
      </w:r>
      <w:proofErr w:type="spellEnd"/>
      <w:r w:rsidRPr="006217E7">
        <w:rPr>
          <w:sz w:val="24"/>
          <w:szCs w:val="24"/>
          <w:lang w:val="en"/>
        </w:rPr>
        <w:t xml:space="preserve">, 2000; Abad, 2015; González, 2008, 2010; Peña, 2006; </w:t>
      </w:r>
      <w:proofErr w:type="spellStart"/>
      <w:r w:rsidRPr="006217E7">
        <w:rPr>
          <w:sz w:val="24"/>
          <w:szCs w:val="24"/>
          <w:lang w:val="en"/>
        </w:rPr>
        <w:t>Zamponi</w:t>
      </w:r>
      <w:proofErr w:type="spellEnd"/>
      <w:r w:rsidRPr="006217E7">
        <w:rPr>
          <w:sz w:val="24"/>
          <w:szCs w:val="24"/>
          <w:lang w:val="en"/>
        </w:rPr>
        <w:t xml:space="preserve">, </w:t>
      </w:r>
      <w:r w:rsidR="008F7753">
        <w:rPr>
          <w:sz w:val="24"/>
          <w:szCs w:val="24"/>
          <w:lang w:val="en"/>
        </w:rPr>
        <w:t>2003)</w:t>
      </w:r>
      <w:r w:rsidRPr="006217E7">
        <w:rPr>
          <w:sz w:val="24"/>
          <w:szCs w:val="24"/>
          <w:lang w:val="en"/>
        </w:rPr>
        <w:t xml:space="preserve">and those who treat the phenomenon as a </w:t>
      </w:r>
      <w:r w:rsidRPr="006217E7">
        <w:rPr>
          <w:sz w:val="24"/>
          <w:szCs w:val="24"/>
          <w:lang w:val="en"/>
        </w:rPr>
        <w:lastRenderedPageBreak/>
        <w:t xml:space="preserve">type of conceptual metaphor (Llamas, 2010). In this line, an indispensable contribution is that of López Samaniego (2011, 2013a, 2013b, 2018), which characterizes the labeling procedures and differentiates them from other operations. </w:t>
      </w:r>
    </w:p>
    <w:p w14:paraId="007AFD71" w14:textId="77777777" w:rsidR="003446FA" w:rsidRPr="001175EC" w:rsidRDefault="003446FA" w:rsidP="0048739B">
      <w:pPr>
        <w:tabs>
          <w:tab w:val="left" w:pos="920"/>
        </w:tabs>
        <w:spacing w:line="360" w:lineRule="auto"/>
        <w:ind w:firstLine="709"/>
        <w:jc w:val="both"/>
        <w:rPr>
          <w:rFonts w:eastAsia="Arial"/>
          <w:sz w:val="24"/>
          <w:szCs w:val="24"/>
          <w:lang w:val="en-US"/>
        </w:rPr>
      </w:pPr>
      <w:r w:rsidRPr="006217E7">
        <w:rPr>
          <w:sz w:val="24"/>
          <w:szCs w:val="24"/>
          <w:lang w:val="en"/>
        </w:rPr>
        <w:t>Most studies</w:t>
      </w:r>
      <w:r w:rsidRPr="006217E7">
        <w:rPr>
          <w:color w:val="000000"/>
          <w:sz w:val="24"/>
          <w:szCs w:val="24"/>
          <w:lang w:val="en"/>
        </w:rPr>
        <w:t xml:space="preserve"> deal with texts of the genre popular science article and newspaper or journal article. The analysis of labeling mechanisms is not frequent in the corpus of academic texts, although there is some research in the field of basic general education (</w:t>
      </w:r>
      <w:proofErr w:type="spellStart"/>
      <w:r w:rsidRPr="006217E7">
        <w:rPr>
          <w:color w:val="000000"/>
          <w:sz w:val="24"/>
          <w:szCs w:val="24"/>
          <w:lang w:val="en"/>
        </w:rPr>
        <w:t>Borzone</w:t>
      </w:r>
      <w:proofErr w:type="spellEnd"/>
      <w:r w:rsidRPr="006217E7">
        <w:rPr>
          <w:color w:val="000000"/>
          <w:sz w:val="24"/>
          <w:szCs w:val="24"/>
          <w:lang w:val="en"/>
        </w:rPr>
        <w:t>, 2005), at the higher level (</w:t>
      </w:r>
      <w:proofErr w:type="spellStart"/>
      <w:r w:rsidRPr="006217E7">
        <w:rPr>
          <w:color w:val="000000"/>
          <w:sz w:val="24"/>
          <w:szCs w:val="24"/>
          <w:lang w:val="en"/>
        </w:rPr>
        <w:t>Mayela</w:t>
      </w:r>
      <w:proofErr w:type="spellEnd"/>
      <w:r w:rsidRPr="006217E7">
        <w:rPr>
          <w:color w:val="000000"/>
          <w:sz w:val="24"/>
          <w:szCs w:val="24"/>
          <w:lang w:val="en"/>
        </w:rPr>
        <w:t xml:space="preserve"> and Manrique, 2004; Torres and </w:t>
      </w:r>
      <w:proofErr w:type="spellStart"/>
      <w:r w:rsidRPr="006217E7">
        <w:rPr>
          <w:color w:val="000000"/>
          <w:sz w:val="24"/>
          <w:szCs w:val="24"/>
          <w:lang w:val="en"/>
        </w:rPr>
        <w:t>Boces</w:t>
      </w:r>
      <w:proofErr w:type="spellEnd"/>
      <w:r w:rsidRPr="006217E7">
        <w:rPr>
          <w:color w:val="000000"/>
          <w:sz w:val="24"/>
          <w:szCs w:val="24"/>
          <w:lang w:val="en"/>
        </w:rPr>
        <w:t xml:space="preserve">, 2012) and on technical aspects of scientific-academic writing (Ávila, 2016). We found no studies on the use of labeling mechanisms </w:t>
      </w:r>
      <w:r>
        <w:rPr>
          <w:lang w:val="en"/>
        </w:rPr>
        <w:t xml:space="preserve"> </w:t>
      </w:r>
      <w:r w:rsidRPr="006217E7">
        <w:rPr>
          <w:sz w:val="24"/>
          <w:szCs w:val="24"/>
          <w:lang w:val="en"/>
        </w:rPr>
        <w:t xml:space="preserve">as a specific reformulator type or that analyze their task in the appropriation of concepts. Our goal is to describe how students appropriate previous voices through the use of EEDD and what is the epistemological, ideological and axiological positioning that they suggest. </w:t>
      </w:r>
    </w:p>
    <w:p w14:paraId="095984DD" w14:textId="77777777" w:rsidR="003446FA" w:rsidRPr="001175EC" w:rsidRDefault="003446FA" w:rsidP="0048739B">
      <w:pPr>
        <w:spacing w:line="360" w:lineRule="auto"/>
        <w:jc w:val="both"/>
        <w:rPr>
          <w:rFonts w:eastAsia="Arial"/>
          <w:sz w:val="24"/>
          <w:szCs w:val="24"/>
          <w:lang w:val="en-US"/>
        </w:rPr>
      </w:pPr>
    </w:p>
    <w:p w14:paraId="4A4AB73A" w14:textId="77777777" w:rsidR="003446FA" w:rsidRPr="001175EC" w:rsidRDefault="003446FA" w:rsidP="0048739B">
      <w:pPr>
        <w:pStyle w:val="Prrafodelista"/>
        <w:widowControl w:val="0"/>
        <w:pBdr>
          <w:top w:val="nil"/>
          <w:left w:val="nil"/>
          <w:bottom w:val="nil"/>
          <w:right w:val="nil"/>
          <w:between w:val="nil"/>
        </w:pBdr>
        <w:spacing w:after="0" w:line="360" w:lineRule="auto"/>
        <w:ind w:left="0" w:right="284"/>
        <w:jc w:val="both"/>
        <w:rPr>
          <w:rFonts w:eastAsia="Arial"/>
          <w:b/>
          <w:i/>
          <w:sz w:val="24"/>
          <w:szCs w:val="24"/>
          <w:lang w:val="en-US"/>
        </w:rPr>
      </w:pPr>
      <w:r w:rsidRPr="0048739B">
        <w:rPr>
          <w:b/>
          <w:i/>
          <w:sz w:val="24"/>
          <w:szCs w:val="24"/>
          <w:lang w:val="en"/>
        </w:rPr>
        <w:t>Discursive labels: delimitation and characterization of the phenomenon</w:t>
      </w:r>
    </w:p>
    <w:p w14:paraId="2F64001B" w14:textId="77777777" w:rsidR="003446FA" w:rsidRPr="001175EC" w:rsidRDefault="003446FA" w:rsidP="0048739B">
      <w:pPr>
        <w:widowControl w:val="0"/>
        <w:pBdr>
          <w:top w:val="nil"/>
          <w:left w:val="nil"/>
          <w:bottom w:val="nil"/>
          <w:right w:val="nil"/>
          <w:between w:val="nil"/>
        </w:pBdr>
        <w:spacing w:line="360" w:lineRule="auto"/>
        <w:jc w:val="both"/>
        <w:rPr>
          <w:rFonts w:eastAsia="Arial"/>
          <w:sz w:val="24"/>
          <w:szCs w:val="24"/>
          <w:lang w:val="en-US"/>
        </w:rPr>
      </w:pPr>
      <w:r w:rsidRPr="006217E7">
        <w:rPr>
          <w:sz w:val="24"/>
          <w:szCs w:val="24"/>
          <w:lang w:val="en"/>
        </w:rPr>
        <w:t xml:space="preserve">Our object of study, anaphoric EEDDs, is part of indirect or free anaphoric cohesion mechanisms. They move away from canonical forms in that they cannot be explained by the </w:t>
      </w:r>
      <w:proofErr w:type="spellStart"/>
      <w:r w:rsidRPr="006217E7">
        <w:rPr>
          <w:sz w:val="24"/>
          <w:szCs w:val="24"/>
          <w:lang w:val="en"/>
        </w:rPr>
        <w:t>correferential</w:t>
      </w:r>
      <w:proofErr w:type="spellEnd"/>
      <w:r w:rsidRPr="006217E7">
        <w:rPr>
          <w:sz w:val="24"/>
          <w:szCs w:val="24"/>
          <w:lang w:val="en"/>
        </w:rPr>
        <w:t xml:space="preserve"> semantic relationship they have with a antecedent, nor by a morphosyntactic relationship of concordance with that element. The antecedent triggers anaphoric interpretation with inferential processes. </w:t>
      </w:r>
      <w:r w:rsidRPr="006217E7">
        <w:rPr>
          <w:sz w:val="24"/>
          <w:szCs w:val="24"/>
          <w:vertAlign w:val="superscript"/>
          <w:lang w:val="en"/>
        </w:rPr>
        <w:footnoteReference w:id="1"/>
      </w:r>
    </w:p>
    <w:p w14:paraId="2A64C74E" w14:textId="77777777" w:rsidR="003446FA" w:rsidRPr="001175EC" w:rsidRDefault="003446FA" w:rsidP="0048739B">
      <w:pPr>
        <w:widowControl w:val="0"/>
        <w:pBdr>
          <w:top w:val="nil"/>
          <w:left w:val="nil"/>
          <w:bottom w:val="nil"/>
          <w:right w:val="nil"/>
          <w:between w:val="nil"/>
        </w:pBdr>
        <w:spacing w:line="360" w:lineRule="auto"/>
        <w:ind w:firstLine="709"/>
        <w:jc w:val="both"/>
        <w:rPr>
          <w:rFonts w:eastAsia="Arial"/>
          <w:sz w:val="24"/>
          <w:szCs w:val="24"/>
          <w:lang w:val="en-US"/>
        </w:rPr>
      </w:pPr>
      <w:r w:rsidRPr="006217E7">
        <w:rPr>
          <w:sz w:val="24"/>
          <w:szCs w:val="24"/>
          <w:lang w:val="en"/>
        </w:rPr>
        <w:t xml:space="preserve">In general terms, we can mention at least three features that make it possible to define the phenomenon of anaphoric EEDDs: (a) its ability to condense information, (b) the often abstract </w:t>
      </w:r>
      <w:r w:rsidRPr="006217E7">
        <w:rPr>
          <w:sz w:val="24"/>
          <w:szCs w:val="24"/>
          <w:lang w:val="en"/>
        </w:rPr>
        <w:lastRenderedPageBreak/>
        <w:t>character of the referent and (c) the diffuse character of the antecedent (López, 2011,</w:t>
      </w:r>
      <w:r w:rsidR="00CB6D5E">
        <w:rPr>
          <w:sz w:val="24"/>
          <w:szCs w:val="24"/>
          <w:lang w:val="en"/>
        </w:rPr>
        <w:t>pp.</w:t>
      </w:r>
      <w:r>
        <w:rPr>
          <w:lang w:val="en"/>
        </w:rPr>
        <w:t xml:space="preserve"> </w:t>
      </w:r>
      <w:r w:rsidRPr="006217E7">
        <w:rPr>
          <w:sz w:val="24"/>
          <w:szCs w:val="24"/>
          <w:lang w:val="en"/>
        </w:rPr>
        <w:t>293-362). The ability to condense propositional information into a nominal syntagma (SN) is evidenced by the following example from our corpus:</w:t>
      </w:r>
      <w:bookmarkStart w:id="1" w:name="_30j0zll" w:colFirst="0" w:colLast="0"/>
      <w:bookmarkEnd w:id="1"/>
    </w:p>
    <w:p w14:paraId="773EB75A" w14:textId="77777777" w:rsidR="003446FA" w:rsidRPr="001175EC" w:rsidRDefault="003446FA" w:rsidP="00C763E2">
      <w:pPr>
        <w:pStyle w:val="Prrafodelista"/>
        <w:numPr>
          <w:ilvl w:val="0"/>
          <w:numId w:val="17"/>
        </w:numPr>
        <w:spacing w:after="0" w:line="360" w:lineRule="auto"/>
        <w:ind w:left="1418" w:right="-234" w:hanging="425"/>
        <w:jc w:val="both"/>
        <w:rPr>
          <w:rFonts w:eastAsia="Arial"/>
          <w:lang w:val="en-US"/>
        </w:rPr>
      </w:pPr>
      <w:r w:rsidRPr="00BD4672">
        <w:rPr>
          <w:i/>
          <w:lang w:val="en"/>
        </w:rPr>
        <w:t xml:space="preserve">Literature is put at the service of the facts that cannot be forgotten and helps to reveal those data that are "hidden" in </w:t>
      </w:r>
      <w:proofErr w:type="spellStart"/>
      <w:r w:rsidRPr="00BD4672">
        <w:rPr>
          <w:i/>
          <w:lang w:val="en"/>
        </w:rPr>
        <w:t>the</w:t>
      </w:r>
      <w:r w:rsidRPr="00BD4672">
        <w:rPr>
          <w:lang w:val="en"/>
        </w:rPr>
        <w:t>past</w:t>
      </w:r>
      <w:proofErr w:type="spellEnd"/>
      <w:r w:rsidRPr="00BD4672">
        <w:rPr>
          <w:lang w:val="en"/>
        </w:rPr>
        <w:t xml:space="preserve">, </w:t>
      </w:r>
      <w:r>
        <w:rPr>
          <w:lang w:val="en"/>
        </w:rPr>
        <w:t xml:space="preserve"> </w:t>
      </w:r>
      <w:r w:rsidRPr="00BD4672">
        <w:rPr>
          <w:b/>
          <w:lang w:val="en"/>
        </w:rPr>
        <w:t>this task</w:t>
      </w:r>
      <w:r>
        <w:rPr>
          <w:lang w:val="en"/>
        </w:rPr>
        <w:t xml:space="preserve"> is carried out in different</w:t>
      </w:r>
      <w:r w:rsidRPr="00BD4672">
        <w:rPr>
          <w:lang w:val="en"/>
        </w:rPr>
        <w:t xml:space="preserve"> ways.</w:t>
      </w:r>
      <w:r w:rsidRPr="00BD4672">
        <w:rPr>
          <w:rStyle w:val="Refdenotaalpie"/>
          <w:lang w:val="en"/>
        </w:rPr>
        <w:footnoteReference w:id="2"/>
      </w:r>
    </w:p>
    <w:p w14:paraId="3C0CE47E" w14:textId="77777777" w:rsidR="003446FA" w:rsidRPr="001175EC" w:rsidRDefault="003446FA" w:rsidP="0048739B">
      <w:pPr>
        <w:pStyle w:val="Prrafodelista"/>
        <w:spacing w:after="0" w:line="360" w:lineRule="auto"/>
        <w:ind w:right="-234"/>
        <w:jc w:val="both"/>
        <w:rPr>
          <w:rFonts w:eastAsia="Arial"/>
          <w:sz w:val="24"/>
          <w:szCs w:val="24"/>
          <w:lang w:val="en-US"/>
        </w:rPr>
      </w:pPr>
    </w:p>
    <w:p w14:paraId="55A685B9" w14:textId="77777777" w:rsidR="003446FA" w:rsidRPr="001175EC" w:rsidRDefault="003446FA" w:rsidP="00C763E2">
      <w:pPr>
        <w:spacing w:line="360" w:lineRule="auto"/>
        <w:ind w:right="-230" w:firstLine="708"/>
        <w:jc w:val="both"/>
        <w:rPr>
          <w:rFonts w:eastAsia="Arial"/>
          <w:sz w:val="24"/>
          <w:szCs w:val="24"/>
          <w:lang w:val="en-US"/>
        </w:rPr>
      </w:pPr>
      <w:r w:rsidRPr="006217E7">
        <w:rPr>
          <w:sz w:val="24"/>
          <w:szCs w:val="24"/>
          <w:lang w:val="en"/>
        </w:rPr>
        <w:t xml:space="preserve">We have placed the TF </w:t>
      </w:r>
      <w:r>
        <w:rPr>
          <w:lang w:val="en"/>
        </w:rPr>
        <w:t xml:space="preserve">in italics </w:t>
      </w:r>
      <w:r w:rsidRPr="006217E7">
        <w:rPr>
          <w:sz w:val="24"/>
          <w:szCs w:val="24"/>
          <w:lang w:val="en"/>
        </w:rPr>
        <w:t xml:space="preserve">and the anaphoric discursive label in bold. From now on, we follow this method of marking. </w:t>
      </w:r>
      <w:r>
        <w:rPr>
          <w:lang w:val="en"/>
        </w:rPr>
        <w:t xml:space="preserve"> </w:t>
      </w:r>
      <w:r w:rsidRPr="006217E7">
        <w:rPr>
          <w:sz w:val="24"/>
          <w:szCs w:val="24"/>
          <w:lang w:val="en"/>
        </w:rPr>
        <w:t xml:space="preserve">In (1), it can be seen that "this task" categorizes a previous information, condenses it and makes a conceptual adjustment of the antecedent by naming it in another way. It is a case of </w:t>
      </w:r>
      <w:r>
        <w:rPr>
          <w:lang w:val="en"/>
        </w:rPr>
        <w:t xml:space="preserve"> </w:t>
      </w:r>
      <w:r w:rsidRPr="006217E7">
        <w:rPr>
          <w:i/>
          <w:sz w:val="24"/>
          <w:szCs w:val="24"/>
          <w:lang w:val="en"/>
        </w:rPr>
        <w:t>"dicto</w:t>
      </w:r>
      <w:r>
        <w:rPr>
          <w:lang w:val="en"/>
        </w:rPr>
        <w:t xml:space="preserve"> or cognitive anaphora" in that it</w:t>
      </w:r>
      <w:r w:rsidRPr="006217E7">
        <w:rPr>
          <w:sz w:val="24"/>
          <w:szCs w:val="24"/>
          <w:lang w:val="en"/>
        </w:rPr>
        <w:t xml:space="preserve"> reformulates the actions of the literature "to put oneself at the service of" and "help to reveal", as a "task".</w:t>
      </w:r>
    </w:p>
    <w:p w14:paraId="7064DCC6" w14:textId="77777777" w:rsidR="003446FA" w:rsidRPr="006217E7" w:rsidRDefault="003446FA" w:rsidP="0048739B">
      <w:pPr>
        <w:spacing w:line="360" w:lineRule="auto"/>
        <w:ind w:right="-230" w:firstLine="709"/>
        <w:jc w:val="both"/>
        <w:rPr>
          <w:rFonts w:eastAsia="Arial"/>
          <w:sz w:val="24"/>
          <w:szCs w:val="24"/>
        </w:rPr>
      </w:pPr>
      <w:r w:rsidRPr="006217E7">
        <w:rPr>
          <w:sz w:val="24"/>
          <w:szCs w:val="24"/>
          <w:lang w:val="en"/>
        </w:rPr>
        <w:t>Regarding the abstract character of the referent, it is linked to the loss of time, mode, aspect and person, which produces a conceptual reworking of the antecedent: the "reification", or conversion of an abstract into a "thing" or "conceptually delimited unitary object" (</w:t>
      </w:r>
      <w:proofErr w:type="spellStart"/>
      <w:r w:rsidRPr="006217E7">
        <w:rPr>
          <w:sz w:val="24"/>
          <w:szCs w:val="24"/>
          <w:lang w:val="en"/>
        </w:rPr>
        <w:t>Langacker</w:t>
      </w:r>
      <w:proofErr w:type="spellEnd"/>
      <w:r w:rsidRPr="006217E7">
        <w:rPr>
          <w:sz w:val="24"/>
          <w:szCs w:val="24"/>
          <w:lang w:val="en"/>
        </w:rPr>
        <w:t>, 1987; 2008,</w:t>
      </w:r>
      <w:r w:rsidR="000F1B7C">
        <w:rPr>
          <w:sz w:val="24"/>
          <w:szCs w:val="24"/>
          <w:lang w:val="en"/>
        </w:rPr>
        <w:t>p.</w:t>
      </w:r>
      <w:r>
        <w:rPr>
          <w:lang w:val="en"/>
        </w:rPr>
        <w:t xml:space="preserve"> </w:t>
      </w:r>
      <w:r w:rsidRPr="006217E7">
        <w:rPr>
          <w:sz w:val="24"/>
          <w:szCs w:val="24"/>
          <w:lang w:val="en"/>
        </w:rPr>
        <w:t>107). Let's look at example (2):</w:t>
      </w:r>
    </w:p>
    <w:p w14:paraId="68769E93" w14:textId="77777777" w:rsidR="003446FA" w:rsidRPr="001175EC" w:rsidRDefault="003446FA" w:rsidP="00C763E2">
      <w:pPr>
        <w:pStyle w:val="Prrafodelista"/>
        <w:numPr>
          <w:ilvl w:val="0"/>
          <w:numId w:val="17"/>
        </w:numPr>
        <w:spacing w:after="0" w:line="360" w:lineRule="auto"/>
        <w:ind w:left="1418" w:right="-230"/>
        <w:jc w:val="both"/>
        <w:rPr>
          <w:lang w:val="en-US"/>
        </w:rPr>
      </w:pPr>
      <w:r w:rsidRPr="00BD4672">
        <w:rPr>
          <w:i/>
          <w:lang w:val="en"/>
        </w:rPr>
        <w:t xml:space="preserve">Just a few days ago the media discussed in their agenda the return of democracy, of which thirty-one years were celebrated on October 30. For some such an event represents an important celebration and for others, perhaps a little forgetful, alien or even unaware of recent Argentine history, just one date, one more year of life </w:t>
      </w:r>
      <w:proofErr w:type="spellStart"/>
      <w:r w:rsidRPr="00BD4672">
        <w:rPr>
          <w:i/>
          <w:lang w:val="en"/>
        </w:rPr>
        <w:t>in</w:t>
      </w:r>
      <w:r w:rsidRPr="00BD4672">
        <w:rPr>
          <w:lang w:val="en"/>
        </w:rPr>
        <w:t>democracy</w:t>
      </w:r>
      <w:proofErr w:type="spellEnd"/>
      <w:r w:rsidRPr="00BD4672">
        <w:rPr>
          <w:lang w:val="en"/>
        </w:rPr>
        <w:t>. In</w:t>
      </w:r>
      <w:r>
        <w:rPr>
          <w:lang w:val="en"/>
        </w:rPr>
        <w:t xml:space="preserve"> </w:t>
      </w:r>
      <w:r w:rsidRPr="00BD4672">
        <w:rPr>
          <w:b/>
          <w:lang w:val="en"/>
        </w:rPr>
        <w:t xml:space="preserve"> this context of heterogeneity,</w:t>
      </w:r>
      <w:r>
        <w:rPr>
          <w:lang w:val="en"/>
        </w:rPr>
        <w:t xml:space="preserve"> I believe that there is room for</w:t>
      </w:r>
      <w:r w:rsidRPr="00BD4672">
        <w:rPr>
          <w:lang w:val="en"/>
        </w:rPr>
        <w:t xml:space="preserve"> questions [...].</w:t>
      </w:r>
    </w:p>
    <w:p w14:paraId="29AE56FA" w14:textId="77777777" w:rsidR="003446FA" w:rsidRPr="001175EC" w:rsidRDefault="003446FA" w:rsidP="0048739B">
      <w:pPr>
        <w:spacing w:line="360" w:lineRule="auto"/>
        <w:ind w:right="-230"/>
        <w:jc w:val="both"/>
        <w:rPr>
          <w:sz w:val="24"/>
          <w:szCs w:val="24"/>
          <w:lang w:val="en-US"/>
        </w:rPr>
      </w:pPr>
    </w:p>
    <w:p w14:paraId="204B8C0A" w14:textId="77777777" w:rsidR="003446FA" w:rsidRPr="001175EC" w:rsidRDefault="003446FA" w:rsidP="00C763E2">
      <w:pPr>
        <w:spacing w:line="360" w:lineRule="auto"/>
        <w:ind w:right="-230" w:firstLine="708"/>
        <w:jc w:val="both"/>
        <w:rPr>
          <w:sz w:val="24"/>
          <w:szCs w:val="24"/>
          <w:lang w:val="en-US"/>
        </w:rPr>
      </w:pPr>
      <w:r w:rsidRPr="006217E7">
        <w:rPr>
          <w:sz w:val="24"/>
          <w:szCs w:val="24"/>
          <w:lang w:val="en"/>
        </w:rPr>
        <w:t xml:space="preserve">In (2), the ED "this framework of heterogeneity" shows the loss of both the agents and the verbal predicates that make up the antecedent segment. It transforms what is said with verbal structures in </w:t>
      </w:r>
      <w:r w:rsidRPr="006217E7">
        <w:rPr>
          <w:sz w:val="24"/>
          <w:szCs w:val="24"/>
          <w:lang w:val="en"/>
        </w:rPr>
        <w:lastRenderedPageBreak/>
        <w:t xml:space="preserve">the SN "this framework of heterogeneity". A unitary entity is named to which, in turn, attributes can be added. It should be noted that we will hardly find as EEDD specific common nouns such as </w:t>
      </w:r>
      <w:r w:rsidRPr="006217E7">
        <w:rPr>
          <w:i/>
          <w:sz w:val="24"/>
          <w:szCs w:val="24"/>
          <w:lang w:val="en"/>
        </w:rPr>
        <w:t>door</w:t>
      </w:r>
      <w:r>
        <w:rPr>
          <w:lang w:val="en"/>
        </w:rPr>
        <w:t xml:space="preserve"> </w:t>
      </w:r>
      <w:r w:rsidRPr="006217E7">
        <w:rPr>
          <w:sz w:val="24"/>
          <w:szCs w:val="24"/>
          <w:lang w:val="en"/>
        </w:rPr>
        <w:t xml:space="preserve"> (Llamas, 2010). This is because EEDDs typically </w:t>
      </w:r>
      <w:r>
        <w:rPr>
          <w:lang w:val="en"/>
        </w:rPr>
        <w:t xml:space="preserve"> </w:t>
      </w:r>
      <w:r w:rsidRPr="006217E7">
        <w:rPr>
          <w:sz w:val="24"/>
          <w:szCs w:val="24"/>
          <w:lang w:val="en"/>
        </w:rPr>
        <w:t>categorize entities of a higher order than physical objects. In general, entities of the second and third order, i.e., of a high degree of abstraction, which are usually compatible with the entities of scientific knowledge.</w:t>
      </w:r>
      <w:r w:rsidRPr="006217E7">
        <w:rPr>
          <w:rStyle w:val="Refdenotaalpie"/>
          <w:sz w:val="24"/>
          <w:szCs w:val="24"/>
          <w:lang w:val="en"/>
        </w:rPr>
        <w:footnoteReference w:id="3"/>
      </w:r>
    </w:p>
    <w:p w14:paraId="0D481F99" w14:textId="77777777" w:rsidR="003446FA" w:rsidRPr="001175EC" w:rsidRDefault="003446FA" w:rsidP="0048739B">
      <w:pPr>
        <w:spacing w:line="360" w:lineRule="auto"/>
        <w:ind w:right="-234" w:firstLine="709"/>
        <w:jc w:val="both"/>
        <w:rPr>
          <w:rFonts w:eastAsia="Arial"/>
          <w:sz w:val="24"/>
          <w:szCs w:val="24"/>
          <w:lang w:val="en-US"/>
        </w:rPr>
      </w:pPr>
      <w:r w:rsidRPr="006217E7">
        <w:rPr>
          <w:sz w:val="24"/>
          <w:szCs w:val="24"/>
          <w:lang w:val="en"/>
        </w:rPr>
        <w:t>The third feature of EEDDs is the diffuse nature of the antecedent. Recategorized antecedents differ in complexity and extent. The possibility of reworking the content and adding information explains why, in many cases, the textual antecedent is difficult to be delimited; it is usually "diffuse" and even "imprecise". There are cases when the item taken up is a true information package as in (3):</w:t>
      </w:r>
    </w:p>
    <w:p w14:paraId="22F0DA65" w14:textId="77777777" w:rsidR="003446FA" w:rsidRPr="001175EC" w:rsidRDefault="003446FA" w:rsidP="00C763E2">
      <w:pPr>
        <w:pStyle w:val="Prrafodelista"/>
        <w:numPr>
          <w:ilvl w:val="0"/>
          <w:numId w:val="17"/>
        </w:numPr>
        <w:spacing w:after="0" w:line="360" w:lineRule="auto"/>
        <w:ind w:left="1418" w:right="-234"/>
        <w:jc w:val="both"/>
        <w:rPr>
          <w:rFonts w:eastAsia="Arial"/>
          <w:lang w:val="en-US"/>
        </w:rPr>
      </w:pPr>
      <w:r w:rsidRPr="00BD4672">
        <w:rPr>
          <w:i/>
          <w:lang w:val="en"/>
        </w:rPr>
        <w:t xml:space="preserve">Among other stories we can highlight </w:t>
      </w:r>
      <w:proofErr w:type="spellStart"/>
      <w:r w:rsidRPr="00BD4672">
        <w:rPr>
          <w:lang w:val="en"/>
        </w:rPr>
        <w:t>Diario</w:t>
      </w:r>
      <w:proofErr w:type="spellEnd"/>
      <w:r w:rsidRPr="00BD4672">
        <w:rPr>
          <w:lang w:val="en"/>
        </w:rPr>
        <w:t xml:space="preserve"> de un </w:t>
      </w:r>
      <w:proofErr w:type="spellStart"/>
      <w:r w:rsidRPr="00BD4672">
        <w:rPr>
          <w:lang w:val="en"/>
        </w:rPr>
        <w:t>clandestino</w:t>
      </w:r>
      <w:proofErr w:type="spellEnd"/>
      <w:r>
        <w:rPr>
          <w:lang w:val="en"/>
        </w:rPr>
        <w:t xml:space="preserve"> by Miguel</w:t>
      </w:r>
      <w:r w:rsidRPr="00BD4672">
        <w:rPr>
          <w:i/>
          <w:lang w:val="en"/>
        </w:rPr>
        <w:t xml:space="preserve"> </w:t>
      </w:r>
      <w:proofErr w:type="spellStart"/>
      <w:r w:rsidRPr="00BD4672">
        <w:rPr>
          <w:i/>
          <w:lang w:val="en"/>
        </w:rPr>
        <w:t>Bonasso</w:t>
      </w:r>
      <w:proofErr w:type="spellEnd"/>
      <w:r w:rsidRPr="00BD4672">
        <w:rPr>
          <w:i/>
          <w:lang w:val="en"/>
        </w:rPr>
        <w:t xml:space="preserve">, written, not to remember but that the beginnings of this diary fulfilled the purpose of the writer's personal archive. By a request for publication, </w:t>
      </w:r>
      <w:proofErr w:type="spellStart"/>
      <w:r w:rsidRPr="00BD4672">
        <w:rPr>
          <w:i/>
          <w:lang w:val="en"/>
        </w:rPr>
        <w:t>Bonasso</w:t>
      </w:r>
      <w:proofErr w:type="spellEnd"/>
      <w:r w:rsidRPr="00BD4672">
        <w:rPr>
          <w:i/>
          <w:lang w:val="en"/>
        </w:rPr>
        <w:t xml:space="preserve"> decides to make known his agendas and notebooks. Since then it has become more than just a secret archival diary of a militant from the '70s. For his captivating story and his real stories, it began to be taken as a testimony of a journalist who, in times of repression, due to his ideologies found with the military government, had to live in hiding with his family. He also had to go into exile in Mexico to preserve his life. In the diary is expressed an integral chronicle, told by its writer and protagonist at the same time, full of complex situations, heroic stories of his companions, the growth of his children in a hidden life and captivating episodes due to their real character. Although the information is taken from a personal diary, </w:t>
      </w:r>
      <w:proofErr w:type="spellStart"/>
      <w:r w:rsidRPr="00BD4672">
        <w:rPr>
          <w:i/>
          <w:lang w:val="en"/>
        </w:rPr>
        <w:t>Bonasso</w:t>
      </w:r>
      <w:proofErr w:type="spellEnd"/>
      <w:r w:rsidRPr="00BD4672">
        <w:rPr>
          <w:i/>
          <w:lang w:val="en"/>
        </w:rPr>
        <w:t xml:space="preserve"> had to adapt its content to be able to publish it. He added details and deleted others. This way it manages to capture the reader's attention. He reunited his life </w:t>
      </w:r>
      <w:r w:rsidRPr="00BD4672">
        <w:rPr>
          <w:i/>
          <w:lang w:val="en"/>
        </w:rPr>
        <w:lastRenderedPageBreak/>
        <w:t>experience, with unexpected situations.</w:t>
      </w:r>
      <w:r w:rsidRPr="00BD4672">
        <w:rPr>
          <w:lang w:val="en"/>
        </w:rPr>
        <w:t xml:space="preserve"> The reading of </w:t>
      </w:r>
      <w:r>
        <w:rPr>
          <w:lang w:val="en"/>
        </w:rPr>
        <w:t xml:space="preserve"> </w:t>
      </w:r>
      <w:r w:rsidRPr="00BD4672">
        <w:rPr>
          <w:b/>
          <w:lang w:val="en"/>
        </w:rPr>
        <w:t xml:space="preserve">this type of literary works </w:t>
      </w:r>
      <w:r>
        <w:rPr>
          <w:lang w:val="en"/>
        </w:rPr>
        <w:t xml:space="preserve"> </w:t>
      </w:r>
      <w:r w:rsidRPr="00BD4672">
        <w:rPr>
          <w:lang w:val="en"/>
        </w:rPr>
        <w:t>(referring to repression as a resource to build memory) collaborate with the construction of the recent past.</w:t>
      </w:r>
    </w:p>
    <w:p w14:paraId="0CF715CF" w14:textId="77777777" w:rsidR="003446FA" w:rsidRPr="001175EC" w:rsidRDefault="003446FA" w:rsidP="0048739B">
      <w:pPr>
        <w:spacing w:line="360" w:lineRule="auto"/>
        <w:ind w:right="-234"/>
        <w:jc w:val="both"/>
        <w:rPr>
          <w:rFonts w:eastAsia="Arial"/>
          <w:sz w:val="24"/>
          <w:szCs w:val="24"/>
          <w:lang w:val="en-US"/>
        </w:rPr>
      </w:pPr>
    </w:p>
    <w:p w14:paraId="7E0C53C1" w14:textId="77777777" w:rsidR="003446FA" w:rsidRPr="001175EC" w:rsidRDefault="003446FA" w:rsidP="00C763E2">
      <w:pPr>
        <w:spacing w:line="360" w:lineRule="auto"/>
        <w:ind w:right="-234" w:firstLine="708"/>
        <w:jc w:val="both"/>
        <w:rPr>
          <w:rFonts w:eastAsia="Arial"/>
          <w:sz w:val="24"/>
          <w:szCs w:val="24"/>
          <w:lang w:val="en-US"/>
        </w:rPr>
      </w:pPr>
      <w:r w:rsidRPr="006217E7">
        <w:rPr>
          <w:sz w:val="24"/>
          <w:szCs w:val="24"/>
          <w:lang w:val="en"/>
        </w:rPr>
        <w:t xml:space="preserve">It can be considered that "this type of literary works" constitutes an ED that alludes either to the work </w:t>
      </w:r>
      <w:proofErr w:type="spellStart"/>
      <w:r w:rsidRPr="006217E7">
        <w:rPr>
          <w:i/>
          <w:sz w:val="24"/>
          <w:szCs w:val="24"/>
          <w:lang w:val="en"/>
        </w:rPr>
        <w:t>Diario</w:t>
      </w:r>
      <w:proofErr w:type="spellEnd"/>
      <w:r w:rsidRPr="006217E7">
        <w:rPr>
          <w:i/>
          <w:sz w:val="24"/>
          <w:szCs w:val="24"/>
          <w:lang w:val="en"/>
        </w:rPr>
        <w:t xml:space="preserve"> de un </w:t>
      </w:r>
      <w:proofErr w:type="spellStart"/>
      <w:r w:rsidRPr="006217E7">
        <w:rPr>
          <w:i/>
          <w:sz w:val="24"/>
          <w:szCs w:val="24"/>
          <w:lang w:val="en"/>
        </w:rPr>
        <w:t>Clandestino,</w:t>
      </w:r>
      <w:r w:rsidRPr="006217E7">
        <w:rPr>
          <w:sz w:val="24"/>
          <w:szCs w:val="24"/>
          <w:lang w:val="en"/>
        </w:rPr>
        <w:t>or</w:t>
      </w:r>
      <w:proofErr w:type="spellEnd"/>
      <w:r w:rsidRPr="006217E7">
        <w:rPr>
          <w:sz w:val="24"/>
          <w:szCs w:val="24"/>
          <w:lang w:val="en"/>
        </w:rPr>
        <w:t xml:space="preserve"> – and this seems to us the most plausible interpretation – to the set of characteristics from which the enunciator describes the work. The antecedent to which the ED alludes is diffuse. In addition, a kind of </w:t>
      </w:r>
      <w:proofErr w:type="spellStart"/>
      <w:r w:rsidRPr="006217E7">
        <w:rPr>
          <w:sz w:val="24"/>
          <w:szCs w:val="24"/>
          <w:lang w:val="en"/>
        </w:rPr>
        <w:t>hyperonymic</w:t>
      </w:r>
      <w:proofErr w:type="spellEnd"/>
      <w:r w:rsidRPr="006217E7">
        <w:rPr>
          <w:sz w:val="24"/>
          <w:szCs w:val="24"/>
          <w:lang w:val="en"/>
        </w:rPr>
        <w:t xml:space="preserve"> reclassification of this information package is also carried out by including the aforementioned work in the broad set of "literary works referring to repression as a resource to build memory" about the recent past in Argentina.  </w:t>
      </w:r>
    </w:p>
    <w:p w14:paraId="39F5FDBD" w14:textId="77777777" w:rsidR="003446FA" w:rsidRPr="001175EC" w:rsidRDefault="003446FA" w:rsidP="00C763E2">
      <w:pPr>
        <w:spacing w:line="360" w:lineRule="auto"/>
        <w:ind w:right="-568" w:firstLine="708"/>
        <w:jc w:val="both"/>
        <w:rPr>
          <w:sz w:val="24"/>
          <w:szCs w:val="24"/>
          <w:lang w:val="en-US"/>
        </w:rPr>
      </w:pPr>
      <w:r w:rsidRPr="006217E7">
        <w:rPr>
          <w:sz w:val="24"/>
          <w:szCs w:val="24"/>
          <w:lang w:val="en"/>
        </w:rPr>
        <w:t xml:space="preserve">To the three features with which we define the EEDD, it seems interesting to add the analysis of </w:t>
      </w:r>
      <w:proofErr w:type="spellStart"/>
      <w:r w:rsidRPr="006217E7">
        <w:rPr>
          <w:sz w:val="24"/>
          <w:szCs w:val="24"/>
          <w:lang w:val="en"/>
        </w:rPr>
        <w:t>modalization</w:t>
      </w:r>
      <w:proofErr w:type="spellEnd"/>
      <w:r w:rsidRPr="006217E7">
        <w:rPr>
          <w:sz w:val="24"/>
          <w:szCs w:val="24"/>
          <w:lang w:val="en"/>
        </w:rPr>
        <w:t xml:space="preserve"> and </w:t>
      </w:r>
      <w:proofErr w:type="spellStart"/>
      <w:r w:rsidRPr="006217E7">
        <w:rPr>
          <w:sz w:val="24"/>
          <w:szCs w:val="24"/>
          <w:lang w:val="en"/>
        </w:rPr>
        <w:t>metadiscursive</w:t>
      </w:r>
      <w:proofErr w:type="spellEnd"/>
      <w:r w:rsidRPr="006217E7">
        <w:rPr>
          <w:sz w:val="24"/>
          <w:szCs w:val="24"/>
          <w:lang w:val="en"/>
        </w:rPr>
        <w:t xml:space="preserve"> considerations, which show the EEDD, since we have appreciated that these resources are useful to explain the way in which the </w:t>
      </w:r>
      <w:proofErr w:type="spellStart"/>
      <w:r w:rsidRPr="006217E7">
        <w:rPr>
          <w:sz w:val="24"/>
          <w:szCs w:val="24"/>
          <w:lang w:val="en"/>
        </w:rPr>
        <w:t>reelaboration</w:t>
      </w:r>
      <w:proofErr w:type="spellEnd"/>
      <w:r w:rsidRPr="006217E7">
        <w:rPr>
          <w:sz w:val="24"/>
          <w:szCs w:val="24"/>
          <w:lang w:val="en"/>
        </w:rPr>
        <w:t xml:space="preserve"> and conceptual appropriation of voices corresponding to authors legitimized by the discursive community occurs. In (4), for example, we observe a classification of the TF, which presents the topic of Martí's subjectivity as insufficiently studied, so that it is placed as the starting point of a research article:</w:t>
      </w:r>
    </w:p>
    <w:p w14:paraId="2D14016B" w14:textId="77777777" w:rsidR="003446FA" w:rsidRPr="001175EC" w:rsidRDefault="003446FA" w:rsidP="00C763E2">
      <w:pPr>
        <w:pStyle w:val="Prrafodelista"/>
        <w:numPr>
          <w:ilvl w:val="0"/>
          <w:numId w:val="17"/>
        </w:numPr>
        <w:spacing w:after="0" w:line="360" w:lineRule="auto"/>
        <w:ind w:left="1418"/>
        <w:jc w:val="both"/>
        <w:rPr>
          <w:rFonts w:eastAsia="Arial"/>
          <w:color w:val="000000"/>
          <w:lang w:val="en-US"/>
        </w:rPr>
      </w:pPr>
      <w:r w:rsidRPr="00BD4672">
        <w:rPr>
          <w:i/>
          <w:lang w:val="en"/>
        </w:rPr>
        <w:t xml:space="preserve">As far as has been reviewed, the forms of expression of Martí subjectivity in his journalistic works have not been sufficiently studied, unlike other compositional aspects of </w:t>
      </w:r>
      <w:proofErr w:type="spellStart"/>
      <w:r w:rsidRPr="00BD4672">
        <w:rPr>
          <w:i/>
          <w:lang w:val="en"/>
        </w:rPr>
        <w:t>his</w:t>
      </w:r>
      <w:r w:rsidRPr="00BD4672">
        <w:rPr>
          <w:lang w:val="en"/>
        </w:rPr>
        <w:t>style</w:t>
      </w:r>
      <w:proofErr w:type="spellEnd"/>
      <w:r w:rsidRPr="00BD4672">
        <w:rPr>
          <w:lang w:val="en"/>
        </w:rPr>
        <w:t xml:space="preserve">. From </w:t>
      </w:r>
      <w:r>
        <w:rPr>
          <w:lang w:val="en"/>
        </w:rPr>
        <w:t xml:space="preserve"> </w:t>
      </w:r>
      <w:r w:rsidRPr="00BD4672">
        <w:rPr>
          <w:b/>
          <w:lang w:val="en"/>
        </w:rPr>
        <w:t xml:space="preserve">this initial </w:t>
      </w:r>
      <w:proofErr w:type="spellStart"/>
      <w:r w:rsidRPr="00BD4672">
        <w:rPr>
          <w:b/>
          <w:lang w:val="en"/>
        </w:rPr>
        <w:t>motivation,</w:t>
      </w:r>
      <w:r>
        <w:rPr>
          <w:lang w:val="en"/>
        </w:rPr>
        <w:t>this</w:t>
      </w:r>
      <w:proofErr w:type="spellEnd"/>
      <w:r>
        <w:rPr>
          <w:lang w:val="en"/>
        </w:rPr>
        <w:t xml:space="preserve"> </w:t>
      </w:r>
      <w:proofErr w:type="spellStart"/>
      <w:r>
        <w:rPr>
          <w:lang w:val="en"/>
        </w:rPr>
        <w:t>article</w:t>
      </w:r>
      <w:r w:rsidRPr="00BD4672">
        <w:rPr>
          <w:lang w:val="en"/>
        </w:rPr>
        <w:t>describes</w:t>
      </w:r>
      <w:proofErr w:type="spellEnd"/>
      <w:r w:rsidRPr="00BD4672">
        <w:rPr>
          <w:lang w:val="en"/>
        </w:rPr>
        <w:t xml:space="preserve"> the forms of expression of Martí subjectivity through the discursive </w:t>
      </w:r>
      <w:proofErr w:type="spellStart"/>
      <w:r w:rsidRPr="00BD4672">
        <w:rPr>
          <w:lang w:val="en"/>
        </w:rPr>
        <w:t>modalization</w:t>
      </w:r>
      <w:proofErr w:type="spellEnd"/>
      <w:r w:rsidRPr="00BD4672">
        <w:rPr>
          <w:lang w:val="en"/>
        </w:rPr>
        <w:t xml:space="preserve"> of its judgments, which constitutes one of the edges of the textual manifestation of individual opinions (Pérez, 2016, pp. 189-190).</w:t>
      </w:r>
    </w:p>
    <w:p w14:paraId="738743D4" w14:textId="77777777" w:rsidR="003446FA" w:rsidRPr="001175EC" w:rsidRDefault="003446FA" w:rsidP="0048739B">
      <w:pPr>
        <w:spacing w:line="360" w:lineRule="auto"/>
        <w:jc w:val="both"/>
        <w:rPr>
          <w:sz w:val="24"/>
          <w:szCs w:val="24"/>
          <w:highlight w:val="yellow"/>
          <w:lang w:val="en-US"/>
        </w:rPr>
      </w:pPr>
    </w:p>
    <w:p w14:paraId="274213AE" w14:textId="77777777" w:rsidR="003446FA" w:rsidRPr="001175EC" w:rsidRDefault="003446FA" w:rsidP="00C763E2">
      <w:pPr>
        <w:spacing w:line="360" w:lineRule="auto"/>
        <w:ind w:firstLine="708"/>
        <w:jc w:val="both"/>
        <w:rPr>
          <w:sz w:val="24"/>
          <w:szCs w:val="24"/>
          <w:lang w:val="en-US"/>
        </w:rPr>
      </w:pPr>
      <w:r w:rsidRPr="006217E7">
        <w:rPr>
          <w:sz w:val="24"/>
          <w:szCs w:val="24"/>
          <w:lang w:val="en"/>
        </w:rPr>
        <w:t xml:space="preserve">In (4), with the ED "this initial motivation", the enunciator positions the TF as the motivation that originates her inquiry. Because this fragment indicates that there are aspects of subjectivity in Martí's works without investigating enough, it is a research gap and his anaphoric retaking insists on clarifying that the article is the one that will occupy that niche. Thus, an epistemic positioning of the </w:t>
      </w:r>
      <w:proofErr w:type="spellStart"/>
      <w:r w:rsidRPr="006217E7">
        <w:rPr>
          <w:sz w:val="24"/>
          <w:szCs w:val="24"/>
          <w:lang w:val="en"/>
        </w:rPr>
        <w:t>TF</w:t>
      </w:r>
      <w:r>
        <w:rPr>
          <w:lang w:val="en"/>
        </w:rPr>
        <w:t>is</w:t>
      </w:r>
      <w:proofErr w:type="spellEnd"/>
      <w:r>
        <w:rPr>
          <w:lang w:val="en"/>
        </w:rPr>
        <w:t xml:space="preserve"> </w:t>
      </w:r>
      <w:proofErr w:type="spellStart"/>
      <w:r>
        <w:rPr>
          <w:lang w:val="en"/>
        </w:rPr>
        <w:t>carried</w:t>
      </w:r>
      <w:r w:rsidRPr="006217E7">
        <w:rPr>
          <w:sz w:val="24"/>
          <w:szCs w:val="24"/>
          <w:lang w:val="en"/>
        </w:rPr>
        <w:t>out</w:t>
      </w:r>
      <w:proofErr w:type="spellEnd"/>
      <w:r w:rsidRPr="006217E7">
        <w:rPr>
          <w:sz w:val="24"/>
          <w:szCs w:val="24"/>
          <w:lang w:val="en"/>
        </w:rPr>
        <w:t xml:space="preserve">. It is taken up in terms of its role in the construction of the scientific status of research. </w:t>
      </w:r>
      <w:r w:rsidRPr="006217E7">
        <w:rPr>
          <w:sz w:val="24"/>
          <w:szCs w:val="24"/>
          <w:lang w:val="en"/>
        </w:rPr>
        <w:lastRenderedPageBreak/>
        <w:t xml:space="preserve">This operation is a form of </w:t>
      </w:r>
      <w:proofErr w:type="spellStart"/>
      <w:r w:rsidRPr="006217E7">
        <w:rPr>
          <w:sz w:val="24"/>
          <w:szCs w:val="24"/>
          <w:lang w:val="en"/>
        </w:rPr>
        <w:t>modalization</w:t>
      </w:r>
      <w:proofErr w:type="spellEnd"/>
      <w:r w:rsidRPr="006217E7">
        <w:rPr>
          <w:sz w:val="24"/>
          <w:szCs w:val="24"/>
          <w:lang w:val="en"/>
        </w:rPr>
        <w:t>. Let's delimit this concept with the words of the same author of the example:</w:t>
      </w:r>
    </w:p>
    <w:p w14:paraId="2CF9B0D6" w14:textId="77777777" w:rsidR="003446FA" w:rsidRPr="001175EC" w:rsidRDefault="003446FA" w:rsidP="0048739B">
      <w:pPr>
        <w:spacing w:line="360" w:lineRule="auto"/>
        <w:ind w:left="1418" w:firstLine="425"/>
        <w:jc w:val="both"/>
        <w:rPr>
          <w:lang w:val="en-US"/>
        </w:rPr>
      </w:pPr>
      <w:r w:rsidRPr="00BD4672">
        <w:rPr>
          <w:lang w:val="en"/>
        </w:rPr>
        <w:t>[</w:t>
      </w:r>
      <w:proofErr w:type="spellStart"/>
      <w:r w:rsidRPr="00BD4672">
        <w:rPr>
          <w:lang w:val="en"/>
        </w:rPr>
        <w:t>MariaGrau</w:t>
      </w:r>
      <w:proofErr w:type="spellEnd"/>
      <w:r w:rsidRPr="00BD4672">
        <w:rPr>
          <w:lang w:val="en"/>
        </w:rPr>
        <w:t xml:space="preserve"> </w:t>
      </w:r>
      <w:proofErr w:type="spellStart"/>
      <w:r w:rsidRPr="00BD4672">
        <w:rPr>
          <w:lang w:val="en"/>
        </w:rPr>
        <w:t>Tarruell</w:t>
      </w:r>
      <w:proofErr w:type="spellEnd"/>
      <w:r w:rsidRPr="00BD4672">
        <w:rPr>
          <w:lang w:val="en"/>
        </w:rPr>
        <w:t xml:space="preserve">] defines </w:t>
      </w:r>
      <w:proofErr w:type="spellStart"/>
      <w:r w:rsidRPr="00BD4672">
        <w:rPr>
          <w:lang w:val="en"/>
        </w:rPr>
        <w:t>modalization</w:t>
      </w:r>
      <w:proofErr w:type="spellEnd"/>
      <w:r w:rsidRPr="00BD4672">
        <w:rPr>
          <w:lang w:val="en"/>
        </w:rPr>
        <w:t xml:space="preserve"> as "a pragmatic concept that refers to the concrete actions of speakers who produce statements in which they leave traces of their way of thinking and feeling, of their attitudes."  Hence, Marcia </w:t>
      </w:r>
      <w:proofErr w:type="spellStart"/>
      <w:r w:rsidRPr="00BD4672">
        <w:rPr>
          <w:lang w:val="en"/>
        </w:rPr>
        <w:t>Losada</w:t>
      </w:r>
      <w:proofErr w:type="spellEnd"/>
      <w:r w:rsidRPr="00BD4672">
        <w:rPr>
          <w:lang w:val="en"/>
        </w:rPr>
        <w:t xml:space="preserve"> (2011) defines it as one of the components that allows to relate the </w:t>
      </w:r>
      <w:proofErr w:type="spellStart"/>
      <w:r w:rsidRPr="00BD4672">
        <w:rPr>
          <w:lang w:val="en"/>
        </w:rPr>
        <w:t>semio</w:t>
      </w:r>
      <w:proofErr w:type="spellEnd"/>
      <w:r w:rsidRPr="00BD4672">
        <w:rPr>
          <w:lang w:val="en"/>
        </w:rPr>
        <w:t xml:space="preserve">-enunciative level (speech) with the </w:t>
      </w:r>
      <w:proofErr w:type="spellStart"/>
      <w:r w:rsidRPr="00BD4672">
        <w:rPr>
          <w:lang w:val="en"/>
        </w:rPr>
        <w:t>semio</w:t>
      </w:r>
      <w:proofErr w:type="spellEnd"/>
      <w:r w:rsidRPr="00BD4672">
        <w:rPr>
          <w:lang w:val="en"/>
        </w:rPr>
        <w:t>-cognitive level (underlying system)(Pérez, 2016, p. 184).</w:t>
      </w:r>
    </w:p>
    <w:p w14:paraId="0201C52F" w14:textId="77777777" w:rsidR="003446FA" w:rsidRPr="001175EC" w:rsidRDefault="003446FA" w:rsidP="0048739B">
      <w:pPr>
        <w:spacing w:line="360" w:lineRule="auto"/>
        <w:jc w:val="both"/>
        <w:rPr>
          <w:sz w:val="24"/>
          <w:szCs w:val="24"/>
          <w:lang w:val="en-US"/>
        </w:rPr>
      </w:pPr>
    </w:p>
    <w:p w14:paraId="18F63B79" w14:textId="77777777" w:rsidR="003446FA" w:rsidRPr="001175EC" w:rsidRDefault="003446FA" w:rsidP="0048739B">
      <w:pPr>
        <w:spacing w:line="360" w:lineRule="auto"/>
        <w:jc w:val="both"/>
        <w:rPr>
          <w:sz w:val="24"/>
          <w:szCs w:val="24"/>
          <w:lang w:val="en-US"/>
        </w:rPr>
      </w:pPr>
      <w:r w:rsidRPr="006217E7">
        <w:rPr>
          <w:sz w:val="24"/>
          <w:szCs w:val="24"/>
          <w:lang w:val="en"/>
        </w:rPr>
        <w:t xml:space="preserve">Let's look at another example. In (5) is the </w:t>
      </w:r>
      <w:proofErr w:type="spellStart"/>
      <w:r w:rsidRPr="006217E7">
        <w:rPr>
          <w:sz w:val="24"/>
          <w:szCs w:val="24"/>
          <w:lang w:val="en"/>
        </w:rPr>
        <w:t>TF,which</w:t>
      </w:r>
      <w:proofErr w:type="spellEnd"/>
      <w:r w:rsidRPr="006217E7">
        <w:rPr>
          <w:sz w:val="24"/>
          <w:szCs w:val="24"/>
          <w:lang w:val="en"/>
        </w:rPr>
        <w:t xml:space="preserve"> corresponds to the enunciation of the object of study and the projection of the continuation of the research, in relation to a project of greater scope planned to be developed in phases. In this discursive labeling procedure, the information taken up is also epistemically located. It is encapsulated in the phase idea of a larger project. Therefore, as in the previous example, previous information is taken up in terms of its role in the pla</w:t>
      </w:r>
      <w:r w:rsidR="00BD4672">
        <w:rPr>
          <w:sz w:val="24"/>
          <w:szCs w:val="24"/>
          <w:lang w:val="en"/>
        </w:rPr>
        <w:t>nification of research.</w:t>
      </w:r>
    </w:p>
    <w:p w14:paraId="3954488F" w14:textId="77777777" w:rsidR="003446FA" w:rsidRPr="001175EC" w:rsidRDefault="003446FA" w:rsidP="0048739B">
      <w:pPr>
        <w:pStyle w:val="Prrafodelista"/>
        <w:numPr>
          <w:ilvl w:val="0"/>
          <w:numId w:val="17"/>
        </w:numPr>
        <w:spacing w:after="0" w:line="360" w:lineRule="auto"/>
        <w:jc w:val="both"/>
        <w:rPr>
          <w:lang w:val="en-US"/>
        </w:rPr>
      </w:pPr>
      <w:r w:rsidRPr="00BD4672">
        <w:rPr>
          <w:i/>
          <w:lang w:val="en"/>
        </w:rPr>
        <w:t>The present study on the semantic-discursive components in the conservative journal points to their logical complement: a similar analysis of such components in the left-</w:t>
      </w:r>
      <w:proofErr w:type="spellStart"/>
      <w:r w:rsidRPr="00BD4672">
        <w:rPr>
          <w:i/>
          <w:lang w:val="en"/>
        </w:rPr>
        <w:t>wing</w:t>
      </w:r>
      <w:r w:rsidRPr="00BD4672">
        <w:rPr>
          <w:lang w:val="en"/>
        </w:rPr>
        <w:t>press</w:t>
      </w:r>
      <w:proofErr w:type="spellEnd"/>
      <w:r w:rsidRPr="00BD4672">
        <w:rPr>
          <w:lang w:val="en"/>
        </w:rPr>
        <w:t>.</w:t>
      </w:r>
      <w:r>
        <w:rPr>
          <w:lang w:val="en"/>
        </w:rPr>
        <w:t xml:space="preserve"> </w:t>
      </w:r>
      <w:r w:rsidRPr="00BD4672">
        <w:rPr>
          <w:b/>
          <w:lang w:val="en"/>
        </w:rPr>
        <w:t>This phase of our project on Cold War Spanish in Chile</w:t>
      </w:r>
      <w:r>
        <w:rPr>
          <w:lang w:val="en"/>
        </w:rPr>
        <w:t xml:space="preserve"> should be connected with the studies in the process of publication on general semantic</w:t>
      </w:r>
      <w:r w:rsidRPr="00BD4672">
        <w:rPr>
          <w:lang w:val="en"/>
        </w:rPr>
        <w:t xml:space="preserve"> strategies in both fields (...), to culminate with a comparative analysis of the textual data of the corpora of </w:t>
      </w:r>
      <w:r>
        <w:rPr>
          <w:lang w:val="en"/>
        </w:rPr>
        <w:t xml:space="preserve">El </w:t>
      </w:r>
      <w:proofErr w:type="spellStart"/>
      <w:r>
        <w:rPr>
          <w:lang w:val="en"/>
        </w:rPr>
        <w:t>Diario</w:t>
      </w:r>
      <w:proofErr w:type="spellEnd"/>
      <w:r>
        <w:rPr>
          <w:lang w:val="en"/>
        </w:rPr>
        <w:t xml:space="preserve"> </w:t>
      </w:r>
      <w:proofErr w:type="spellStart"/>
      <w:r w:rsidRPr="00BD4672">
        <w:rPr>
          <w:i/>
          <w:lang w:val="en"/>
        </w:rPr>
        <w:t>Ilustrado</w:t>
      </w:r>
      <w:proofErr w:type="spellEnd"/>
      <w:r>
        <w:rPr>
          <w:lang w:val="en"/>
        </w:rPr>
        <w:t xml:space="preserve"> </w:t>
      </w:r>
      <w:r w:rsidRPr="00BD4672">
        <w:rPr>
          <w:lang w:val="en"/>
        </w:rPr>
        <w:t xml:space="preserve"> and </w:t>
      </w:r>
      <w:r>
        <w:rPr>
          <w:lang w:val="en"/>
        </w:rPr>
        <w:t xml:space="preserve"> </w:t>
      </w:r>
      <w:r w:rsidRPr="00BD4672">
        <w:rPr>
          <w:i/>
          <w:lang w:val="en"/>
        </w:rPr>
        <w:t xml:space="preserve">El </w:t>
      </w:r>
      <w:proofErr w:type="spellStart"/>
      <w:r w:rsidRPr="00BD4672">
        <w:rPr>
          <w:i/>
          <w:lang w:val="en"/>
        </w:rPr>
        <w:t>Siglo</w:t>
      </w:r>
      <w:proofErr w:type="spellEnd"/>
      <w:r>
        <w:rPr>
          <w:lang w:val="en"/>
        </w:rPr>
        <w:t xml:space="preserve"> </w:t>
      </w:r>
      <w:r w:rsidRPr="00BD4672">
        <w:rPr>
          <w:lang w:val="en"/>
        </w:rPr>
        <w:t xml:space="preserve"> (</w:t>
      </w:r>
      <w:proofErr w:type="spellStart"/>
      <w:r w:rsidRPr="00BD4672">
        <w:rPr>
          <w:lang w:val="en"/>
        </w:rPr>
        <w:t>Latorre</w:t>
      </w:r>
      <w:proofErr w:type="spellEnd"/>
      <w:r w:rsidRPr="00BD4672">
        <w:rPr>
          <w:lang w:val="en"/>
        </w:rPr>
        <w:t xml:space="preserve">, Vega and </w:t>
      </w:r>
      <w:proofErr w:type="spellStart"/>
      <w:r w:rsidRPr="00BD4672">
        <w:rPr>
          <w:lang w:val="en"/>
        </w:rPr>
        <w:t>Opazo</w:t>
      </w:r>
      <w:proofErr w:type="spellEnd"/>
      <w:r w:rsidRPr="00BD4672">
        <w:rPr>
          <w:lang w:val="en"/>
        </w:rPr>
        <w:t>,  2002, p. 70).</w:t>
      </w:r>
    </w:p>
    <w:p w14:paraId="717057E2" w14:textId="77777777" w:rsidR="003446FA" w:rsidRPr="001175EC" w:rsidRDefault="003446FA" w:rsidP="0048739B">
      <w:pPr>
        <w:pStyle w:val="Prrafodelista"/>
        <w:spacing w:after="0" w:line="360" w:lineRule="auto"/>
        <w:jc w:val="both"/>
        <w:rPr>
          <w:sz w:val="24"/>
          <w:szCs w:val="24"/>
          <w:lang w:val="en-US"/>
        </w:rPr>
      </w:pPr>
    </w:p>
    <w:p w14:paraId="7DE8734E" w14:textId="77777777" w:rsidR="003446FA" w:rsidRPr="001175EC" w:rsidRDefault="003446FA" w:rsidP="0048739B">
      <w:pPr>
        <w:spacing w:line="360" w:lineRule="auto"/>
        <w:jc w:val="both"/>
        <w:rPr>
          <w:rFonts w:eastAsia="Arial"/>
          <w:sz w:val="24"/>
          <w:szCs w:val="24"/>
          <w:lang w:val="en-US"/>
        </w:rPr>
      </w:pPr>
      <w:r w:rsidRPr="006217E7">
        <w:rPr>
          <w:sz w:val="24"/>
          <w:szCs w:val="24"/>
          <w:lang w:val="en"/>
        </w:rPr>
        <w:t>Here is one more example, in which an extensive fragment is retaken, in which it is stated that no markers with epistemic participles were found in a conversational corpus. The ED is "what is true" and, clearly, it is an index of epistemic modality, since it shows the position of the enunciator regarding the truth of the previous statement.</w:t>
      </w:r>
    </w:p>
    <w:p w14:paraId="599C816D" w14:textId="77777777" w:rsidR="003446FA" w:rsidRPr="001175EC" w:rsidRDefault="003446FA" w:rsidP="0048739B">
      <w:pPr>
        <w:pStyle w:val="Prrafodelista"/>
        <w:numPr>
          <w:ilvl w:val="0"/>
          <w:numId w:val="17"/>
        </w:numPr>
        <w:spacing w:after="0" w:line="360" w:lineRule="auto"/>
        <w:jc w:val="both"/>
        <w:rPr>
          <w:lang w:val="en-US"/>
        </w:rPr>
      </w:pPr>
      <w:r w:rsidRPr="00BD4672">
        <w:rPr>
          <w:i/>
          <w:lang w:val="en"/>
        </w:rPr>
        <w:t xml:space="preserve">Another formal type of markers that we find in the scientific corpus and not in the conversational one is the one constituted by markers with epistemic participles. The total absence of this type of units in </w:t>
      </w:r>
      <w:r w:rsidRPr="00BD4672">
        <w:rPr>
          <w:i/>
          <w:lang w:val="en"/>
        </w:rPr>
        <w:lastRenderedPageBreak/>
        <w:t xml:space="preserve">the conversational corpus has no clear explanation, and may therefore be a consequence of the limitations inherent in any </w:t>
      </w:r>
      <w:proofErr w:type="spellStart"/>
      <w:r w:rsidRPr="00BD4672">
        <w:rPr>
          <w:i/>
          <w:lang w:val="en"/>
        </w:rPr>
        <w:t>corpus</w:t>
      </w:r>
      <w:r w:rsidRPr="00BD4672">
        <w:rPr>
          <w:lang w:val="en"/>
        </w:rPr>
        <w:t>study</w:t>
      </w:r>
      <w:proofErr w:type="spellEnd"/>
      <w:r w:rsidRPr="00BD4672">
        <w:rPr>
          <w:lang w:val="en"/>
        </w:rPr>
        <w:t xml:space="preserve">. In any case, </w:t>
      </w:r>
      <w:r>
        <w:rPr>
          <w:lang w:val="en"/>
        </w:rPr>
        <w:t xml:space="preserve"> </w:t>
      </w:r>
      <w:r w:rsidRPr="00BD4672">
        <w:rPr>
          <w:b/>
          <w:lang w:val="en"/>
        </w:rPr>
        <w:t>what is certain is</w:t>
      </w:r>
      <w:r>
        <w:rPr>
          <w:lang w:val="en"/>
        </w:rPr>
        <w:t xml:space="preserve"> that the specific</w:t>
      </w:r>
      <w:r w:rsidRPr="00BD4672">
        <w:rPr>
          <w:lang w:val="en"/>
        </w:rPr>
        <w:t xml:space="preserve"> characteristics of scientific discourse determine that the speaker needs to resort to certain participles as proven or demonstrated, with a semantic content little used in conversation (Fernández, 2009, pp. 585-586).</w:t>
      </w:r>
    </w:p>
    <w:p w14:paraId="641E29CF" w14:textId="77777777" w:rsidR="003446FA" w:rsidRPr="001175EC" w:rsidRDefault="003446FA" w:rsidP="0048739B">
      <w:pPr>
        <w:spacing w:line="360" w:lineRule="auto"/>
        <w:jc w:val="both"/>
        <w:rPr>
          <w:rFonts w:eastAsia="Arial"/>
          <w:sz w:val="24"/>
          <w:szCs w:val="24"/>
          <w:lang w:val="en-US"/>
        </w:rPr>
      </w:pPr>
    </w:p>
    <w:p w14:paraId="7436C3A9" w14:textId="77777777" w:rsidR="003446FA" w:rsidRPr="001175EC" w:rsidRDefault="003446FA" w:rsidP="0048739B">
      <w:pPr>
        <w:spacing w:line="360" w:lineRule="auto"/>
        <w:jc w:val="both"/>
        <w:rPr>
          <w:rFonts w:eastAsia="Arial"/>
          <w:sz w:val="24"/>
          <w:szCs w:val="24"/>
          <w:lang w:val="en-US"/>
        </w:rPr>
      </w:pPr>
      <w:r w:rsidRPr="006217E7">
        <w:rPr>
          <w:sz w:val="24"/>
          <w:szCs w:val="24"/>
          <w:lang w:val="en"/>
        </w:rPr>
        <w:t xml:space="preserve">The last example that we analyze in this section has, in addition to an epistemic dye, an evaluative one. With the ED "This circumstance" the previous fragment is taken up, in which it is indicated that the nominalizations allow to generate an effect of objectivity, which is widely used in the scientific record. </w:t>
      </w:r>
    </w:p>
    <w:p w14:paraId="73FD25F3" w14:textId="77777777" w:rsidR="003446FA" w:rsidRPr="001175EC" w:rsidRDefault="003446FA" w:rsidP="0048739B">
      <w:pPr>
        <w:pStyle w:val="Prrafodelista"/>
        <w:numPr>
          <w:ilvl w:val="0"/>
          <w:numId w:val="17"/>
        </w:numPr>
        <w:spacing w:after="0" w:line="360" w:lineRule="auto"/>
        <w:jc w:val="both"/>
        <w:rPr>
          <w:lang w:val="en-US"/>
        </w:rPr>
      </w:pPr>
      <w:proofErr w:type="spellStart"/>
      <w:r w:rsidRPr="00BD4672">
        <w:rPr>
          <w:i/>
          <w:lang w:val="en"/>
        </w:rPr>
        <w:t>Eggins</w:t>
      </w:r>
      <w:proofErr w:type="spellEnd"/>
      <w:r w:rsidRPr="00BD4672">
        <w:rPr>
          <w:i/>
          <w:lang w:val="en"/>
        </w:rPr>
        <w:t xml:space="preserve"> and Martin (1997: 363) delve into this last idea, and to all the above, they add another possible advantage, for the scientific discourse, of nominalized constructions. It is the fact that this type of structures allow authors to establish a distance between them and the readers and, above all, between them and the concrete facts treated in the text, implying that they are not emotionally involved </w:t>
      </w:r>
      <w:proofErr w:type="spellStart"/>
      <w:r w:rsidRPr="00BD4672">
        <w:rPr>
          <w:i/>
          <w:lang w:val="en"/>
        </w:rPr>
        <w:t>in</w:t>
      </w:r>
      <w:r w:rsidRPr="00BD4672">
        <w:rPr>
          <w:lang w:val="en"/>
        </w:rPr>
        <w:t>them</w:t>
      </w:r>
      <w:proofErr w:type="spellEnd"/>
      <w:r w:rsidRPr="00BD4672">
        <w:rPr>
          <w:lang w:val="en"/>
        </w:rPr>
        <w:t>.</w:t>
      </w:r>
      <w:r>
        <w:rPr>
          <w:lang w:val="en"/>
        </w:rPr>
        <w:t xml:space="preserve"> </w:t>
      </w:r>
      <w:r w:rsidRPr="00BD4672">
        <w:rPr>
          <w:b/>
          <w:lang w:val="en"/>
        </w:rPr>
        <w:t>This circumstance</w:t>
      </w:r>
      <w:r>
        <w:rPr>
          <w:lang w:val="en"/>
        </w:rPr>
        <w:t xml:space="preserve"> </w:t>
      </w:r>
      <w:r w:rsidRPr="00BD4672">
        <w:rPr>
          <w:lang w:val="en"/>
        </w:rPr>
        <w:t xml:space="preserve"> can be used to achieve the impression of objectivity and neutrality typical of the language of science (Fernández, 2009, p. 589).</w:t>
      </w:r>
    </w:p>
    <w:p w14:paraId="51A5C959" w14:textId="77777777" w:rsidR="003446FA" w:rsidRPr="001175EC" w:rsidRDefault="003446FA" w:rsidP="0048739B">
      <w:pPr>
        <w:spacing w:line="360" w:lineRule="auto"/>
        <w:jc w:val="both"/>
        <w:rPr>
          <w:sz w:val="24"/>
          <w:szCs w:val="24"/>
          <w:highlight w:val="yellow"/>
          <w:lang w:val="en-US"/>
        </w:rPr>
      </w:pPr>
    </w:p>
    <w:p w14:paraId="602A2EBA" w14:textId="77777777" w:rsidR="003446FA" w:rsidRPr="001175EC" w:rsidRDefault="003446FA" w:rsidP="00BD4672">
      <w:pPr>
        <w:spacing w:line="360" w:lineRule="auto"/>
        <w:jc w:val="both"/>
        <w:rPr>
          <w:rFonts w:eastAsia="Arial"/>
          <w:sz w:val="24"/>
          <w:szCs w:val="24"/>
          <w:lang w:val="en-US"/>
        </w:rPr>
      </w:pPr>
      <w:r w:rsidRPr="006217E7">
        <w:rPr>
          <w:sz w:val="24"/>
          <w:szCs w:val="24"/>
          <w:lang w:val="en"/>
        </w:rPr>
        <w:t xml:space="preserve">This could have been referenced in different ways, as </w:t>
      </w:r>
      <w:r w:rsidRPr="006217E7">
        <w:rPr>
          <w:i/>
          <w:sz w:val="24"/>
          <w:szCs w:val="24"/>
          <w:lang w:val="en"/>
        </w:rPr>
        <w:t xml:space="preserve">a discursive strategy </w:t>
      </w:r>
      <w:r>
        <w:rPr>
          <w:lang w:val="en"/>
        </w:rPr>
        <w:t xml:space="preserve"> </w:t>
      </w:r>
      <w:r w:rsidRPr="006217E7">
        <w:rPr>
          <w:sz w:val="24"/>
          <w:szCs w:val="24"/>
          <w:lang w:val="en"/>
        </w:rPr>
        <w:t xml:space="preserve">or </w:t>
      </w:r>
      <w:r>
        <w:rPr>
          <w:lang w:val="en"/>
        </w:rPr>
        <w:t xml:space="preserve"> </w:t>
      </w:r>
      <w:r w:rsidRPr="006217E7">
        <w:rPr>
          <w:i/>
          <w:sz w:val="24"/>
          <w:szCs w:val="24"/>
          <w:lang w:val="en"/>
        </w:rPr>
        <w:t>usage.</w:t>
      </w:r>
      <w:r w:rsidRPr="006217E7">
        <w:rPr>
          <w:sz w:val="24"/>
          <w:szCs w:val="24"/>
          <w:lang w:val="en"/>
        </w:rPr>
        <w:t xml:space="preserve"> Instead, the expression </w:t>
      </w:r>
      <w:r>
        <w:rPr>
          <w:lang w:val="en"/>
        </w:rPr>
        <w:t xml:space="preserve"> </w:t>
      </w:r>
      <w:proofErr w:type="spellStart"/>
      <w:r w:rsidRPr="006217E7">
        <w:rPr>
          <w:i/>
          <w:sz w:val="24"/>
          <w:szCs w:val="24"/>
          <w:lang w:val="en"/>
        </w:rPr>
        <w:t>circumstance</w:t>
      </w:r>
      <w:r>
        <w:rPr>
          <w:lang w:val="en"/>
        </w:rPr>
        <w:t>was</w:t>
      </w:r>
      <w:r w:rsidRPr="006217E7">
        <w:rPr>
          <w:sz w:val="24"/>
          <w:szCs w:val="24"/>
          <w:lang w:val="en"/>
        </w:rPr>
        <w:t>used</w:t>
      </w:r>
      <w:proofErr w:type="spellEnd"/>
      <w:r w:rsidRPr="006217E7">
        <w:rPr>
          <w:sz w:val="24"/>
          <w:szCs w:val="24"/>
          <w:lang w:val="en"/>
        </w:rPr>
        <w:t xml:space="preserve">, which defocuses the </w:t>
      </w:r>
      <w:proofErr w:type="spellStart"/>
      <w:r w:rsidRPr="006217E7">
        <w:rPr>
          <w:sz w:val="24"/>
          <w:szCs w:val="24"/>
          <w:lang w:val="en"/>
        </w:rPr>
        <w:t>agentivity</w:t>
      </w:r>
      <w:proofErr w:type="spellEnd"/>
      <w:r w:rsidRPr="006217E7">
        <w:rPr>
          <w:sz w:val="24"/>
          <w:szCs w:val="24"/>
          <w:lang w:val="en"/>
        </w:rPr>
        <w:t xml:space="preserve"> of academic enunciators who use nominalizations. Later, they talk about the same thing and refer to this as </w:t>
      </w:r>
      <w:r>
        <w:rPr>
          <w:lang w:val="en"/>
        </w:rPr>
        <w:t xml:space="preserve"> </w:t>
      </w:r>
      <w:r w:rsidRPr="006217E7">
        <w:rPr>
          <w:sz w:val="24"/>
          <w:szCs w:val="24"/>
          <w:lang w:val="en"/>
        </w:rPr>
        <w:t>"resource". The expression they use is "resources such as nominalization" (Fernández, 2009,</w:t>
      </w:r>
      <w:r w:rsidR="0094101C">
        <w:rPr>
          <w:sz w:val="24"/>
          <w:szCs w:val="24"/>
          <w:lang w:val="en"/>
        </w:rPr>
        <w:t>P.</w:t>
      </w:r>
      <w:r>
        <w:rPr>
          <w:lang w:val="en"/>
        </w:rPr>
        <w:t xml:space="preserve"> </w:t>
      </w:r>
      <w:r w:rsidRPr="006217E7">
        <w:rPr>
          <w:sz w:val="24"/>
          <w:szCs w:val="24"/>
          <w:lang w:val="en"/>
        </w:rPr>
        <w:t xml:space="preserve">590). </w:t>
      </w:r>
      <w:r>
        <w:rPr>
          <w:lang w:val="en"/>
        </w:rPr>
        <w:t xml:space="preserve"> </w:t>
      </w:r>
      <w:r w:rsidRPr="006217E7">
        <w:rPr>
          <w:sz w:val="24"/>
          <w:szCs w:val="24"/>
          <w:lang w:val="en"/>
        </w:rPr>
        <w:t xml:space="preserve">Other EEDDs that usually appear in anaphoric function in texts are "this (brief/extensive/detailed) review", "these data", "this information", "the preceding distinction", "said clarification", "these comments", "that criticism", among many others. These options can mark epistemic modal distinctions and evidentiality and even evaluative </w:t>
      </w:r>
      <w:proofErr w:type="spellStart"/>
      <w:r w:rsidRPr="006217E7">
        <w:rPr>
          <w:sz w:val="24"/>
          <w:szCs w:val="24"/>
          <w:lang w:val="en"/>
        </w:rPr>
        <w:t>modalizations</w:t>
      </w:r>
      <w:proofErr w:type="spellEnd"/>
      <w:r w:rsidRPr="006217E7">
        <w:rPr>
          <w:sz w:val="24"/>
          <w:szCs w:val="24"/>
          <w:lang w:val="en"/>
        </w:rPr>
        <w:t>. Other clearer and more evaluative EEDDs can also be found as "such an accusation" or "this assumption".</w:t>
      </w:r>
    </w:p>
    <w:p w14:paraId="4D4F75C7" w14:textId="77777777" w:rsidR="003446FA" w:rsidRPr="001175EC" w:rsidRDefault="003446FA" w:rsidP="0048739B">
      <w:pPr>
        <w:spacing w:line="360" w:lineRule="auto"/>
        <w:ind w:firstLine="709"/>
        <w:jc w:val="both"/>
        <w:rPr>
          <w:rFonts w:eastAsia="Arial"/>
          <w:sz w:val="24"/>
          <w:szCs w:val="24"/>
          <w:lang w:val="en-US"/>
        </w:rPr>
      </w:pPr>
      <w:r w:rsidRPr="006217E7">
        <w:rPr>
          <w:sz w:val="24"/>
          <w:szCs w:val="24"/>
          <w:lang w:val="en"/>
        </w:rPr>
        <w:lastRenderedPageBreak/>
        <w:t>To delimit the notion of epistemic modality that has entered the scene, suffice it to say that it refers to "the linguistic expression of the degree of commitment that the speaker assumes with respect to the factuality of his statement"(Fernández, 2009,</w:t>
      </w:r>
      <w:r w:rsidR="0094101C">
        <w:rPr>
          <w:sz w:val="24"/>
          <w:szCs w:val="24"/>
          <w:lang w:val="en"/>
        </w:rPr>
        <w:t>pp.</w:t>
      </w:r>
      <w:r>
        <w:rPr>
          <w:lang w:val="en"/>
        </w:rPr>
        <w:t xml:space="preserve"> </w:t>
      </w:r>
      <w:r w:rsidRPr="006217E7">
        <w:rPr>
          <w:sz w:val="24"/>
          <w:szCs w:val="24"/>
          <w:lang w:val="en"/>
        </w:rPr>
        <w:t>577-578), which may be associated with the evidentiality or manifestation of the source of the statement. In addition to the epistemic modality, traditionally the appreciative modality, which we have mentioned above, and the deontic modality are differentiated, which are delimited by Pérez García (2016,</w:t>
      </w:r>
      <w:r w:rsidR="0094101C">
        <w:rPr>
          <w:sz w:val="24"/>
          <w:szCs w:val="24"/>
          <w:lang w:val="en"/>
        </w:rPr>
        <w:t>p.</w:t>
      </w:r>
      <w:r>
        <w:rPr>
          <w:lang w:val="en"/>
        </w:rPr>
        <w:t xml:space="preserve"> </w:t>
      </w:r>
      <w:r w:rsidRPr="006217E7">
        <w:rPr>
          <w:sz w:val="24"/>
          <w:szCs w:val="24"/>
          <w:lang w:val="en"/>
        </w:rPr>
        <w:t xml:space="preserve">185-186). The author points out </w:t>
      </w:r>
      <w:proofErr w:type="spellStart"/>
      <w:r w:rsidRPr="006217E7">
        <w:rPr>
          <w:sz w:val="24"/>
          <w:szCs w:val="24"/>
          <w:lang w:val="en"/>
        </w:rPr>
        <w:t>that</w:t>
      </w:r>
      <w:r>
        <w:rPr>
          <w:lang w:val="en"/>
        </w:rPr>
        <w:t>the</w:t>
      </w:r>
      <w:proofErr w:type="spellEnd"/>
      <w:r>
        <w:rPr>
          <w:lang w:val="en"/>
        </w:rPr>
        <w:t xml:space="preserve"> </w:t>
      </w:r>
      <w:proofErr w:type="spellStart"/>
      <w:r>
        <w:rPr>
          <w:lang w:val="en"/>
        </w:rPr>
        <w:t>valuation</w:t>
      </w:r>
      <w:r w:rsidRPr="006217E7">
        <w:rPr>
          <w:sz w:val="24"/>
          <w:szCs w:val="24"/>
          <w:lang w:val="en"/>
        </w:rPr>
        <w:t>modalization</w:t>
      </w:r>
      <w:proofErr w:type="spellEnd"/>
      <w:r w:rsidRPr="006217E7">
        <w:rPr>
          <w:sz w:val="24"/>
          <w:szCs w:val="24"/>
          <w:lang w:val="en"/>
        </w:rPr>
        <w:t xml:space="preserve"> is found in the expressions of value judgments on what has been said, which are carried out with resources such as subjectivisms, quantification, certain adverbs and some "figures". Finally, the deontic modality is the one that is addressed to the receiver and consists of the expression of the need or obligation to act in a certain way. It makes use of resources such as the imperative verbal mode, modal verbs and verbiages, and other resources.</w:t>
      </w:r>
    </w:p>
    <w:p w14:paraId="7C6635D2" w14:textId="77777777" w:rsidR="003446FA" w:rsidRPr="001175EC" w:rsidRDefault="003446FA" w:rsidP="0048739B">
      <w:pPr>
        <w:spacing w:line="360" w:lineRule="auto"/>
        <w:jc w:val="both"/>
        <w:rPr>
          <w:rFonts w:eastAsia="Arial"/>
          <w:sz w:val="24"/>
          <w:szCs w:val="24"/>
          <w:lang w:val="en-US"/>
        </w:rPr>
      </w:pPr>
    </w:p>
    <w:p w14:paraId="782BB405" w14:textId="77777777" w:rsidR="003446FA" w:rsidRPr="001175EC" w:rsidRDefault="003446FA" w:rsidP="0048739B">
      <w:pPr>
        <w:pStyle w:val="Prrafodelista"/>
        <w:spacing w:after="0" w:line="360" w:lineRule="auto"/>
        <w:ind w:left="0" w:right="-234"/>
        <w:jc w:val="both"/>
        <w:rPr>
          <w:rFonts w:eastAsia="Arial"/>
          <w:b/>
          <w:sz w:val="24"/>
          <w:szCs w:val="24"/>
          <w:lang w:val="en-US"/>
        </w:rPr>
      </w:pPr>
      <w:bookmarkStart w:id="2" w:name="_pbpzaqe8gid8" w:colFirst="0" w:colLast="0"/>
      <w:bookmarkEnd w:id="2"/>
      <w:r w:rsidRPr="006217E7">
        <w:rPr>
          <w:b/>
          <w:sz w:val="24"/>
          <w:szCs w:val="24"/>
          <w:lang w:val="en"/>
        </w:rPr>
        <w:t xml:space="preserve">Discursive labels as a case of paraphrastic reformulation </w:t>
      </w:r>
    </w:p>
    <w:p w14:paraId="3FA61209" w14:textId="77777777" w:rsidR="003446FA" w:rsidRPr="001175EC" w:rsidRDefault="003446FA" w:rsidP="0048739B">
      <w:pPr>
        <w:spacing w:line="360" w:lineRule="auto"/>
        <w:ind w:right="-234"/>
        <w:jc w:val="both"/>
        <w:rPr>
          <w:rFonts w:eastAsia="Arial"/>
          <w:b/>
          <w:i/>
          <w:sz w:val="24"/>
          <w:szCs w:val="24"/>
          <w:lang w:val="en-US"/>
        </w:rPr>
      </w:pPr>
      <w:r w:rsidRPr="00BD4672">
        <w:rPr>
          <w:b/>
          <w:i/>
          <w:sz w:val="24"/>
          <w:szCs w:val="24"/>
          <w:lang w:val="en"/>
        </w:rPr>
        <w:t>Non-paraphrastic reformulation and paraphrastic reformulation</w:t>
      </w:r>
    </w:p>
    <w:p w14:paraId="610EC49A" w14:textId="77777777" w:rsidR="003446FA" w:rsidRPr="001175EC" w:rsidRDefault="003446FA" w:rsidP="0048739B">
      <w:pPr>
        <w:spacing w:line="360" w:lineRule="auto"/>
        <w:ind w:right="-234"/>
        <w:jc w:val="both"/>
        <w:rPr>
          <w:rFonts w:eastAsia="Arial"/>
          <w:sz w:val="24"/>
          <w:szCs w:val="24"/>
          <w:lang w:val="en-US"/>
        </w:rPr>
      </w:pPr>
      <w:r w:rsidRPr="006217E7">
        <w:rPr>
          <w:sz w:val="24"/>
          <w:szCs w:val="24"/>
          <w:lang w:val="en"/>
        </w:rPr>
        <w:t>The opposition between "distinct" and "equivalent" is what fundamentally distinguishes non-paraphrastic reformulation from paraphrastic (Abad, 2015,</w:t>
      </w:r>
      <w:r w:rsidR="0094101C">
        <w:rPr>
          <w:sz w:val="24"/>
          <w:szCs w:val="24"/>
          <w:lang w:val="en"/>
        </w:rPr>
        <w:t>p.</w:t>
      </w:r>
      <w:r>
        <w:rPr>
          <w:lang w:val="en"/>
        </w:rPr>
        <w:t xml:space="preserve"> </w:t>
      </w:r>
      <w:r w:rsidRPr="006217E7">
        <w:rPr>
          <w:sz w:val="24"/>
          <w:szCs w:val="24"/>
          <w:lang w:val="en"/>
        </w:rPr>
        <w:t>132). The first implies a change of enunciative perspective, and is marked by markers such as "in fact" and "in sum". On the other hand, in the second, it turns on the original formulation in order to clarify, expand or even reduce it, but always establishing an equivalence relationship between both terms at some level.</w:t>
      </w:r>
    </w:p>
    <w:p w14:paraId="0E991FEA" w14:textId="77777777" w:rsidR="003446FA" w:rsidRPr="001175EC" w:rsidRDefault="003446FA" w:rsidP="0048739B">
      <w:pPr>
        <w:spacing w:line="360" w:lineRule="auto"/>
        <w:ind w:right="-234" w:firstLine="709"/>
        <w:jc w:val="both"/>
        <w:rPr>
          <w:rFonts w:eastAsia="Arial"/>
          <w:sz w:val="24"/>
          <w:szCs w:val="24"/>
          <w:lang w:val="en-US"/>
        </w:rPr>
      </w:pPr>
      <w:r w:rsidRPr="006217E7">
        <w:rPr>
          <w:sz w:val="24"/>
          <w:szCs w:val="24"/>
          <w:lang w:val="en"/>
        </w:rPr>
        <w:t>The most frequent paraphrastic reformulators are explanatory (e.g., "that is," "this is," "in other words") or rectifying (e.g., "better said," "rather"). Also the paraphrastic reformulation can occur without the presence of the reformulator, with the reiteration of some aspect of syntactic or terminological order: lexical reiterations, explanatory phrases, verbs with metalinguistic function (</w:t>
      </w:r>
      <w:proofErr w:type="spellStart"/>
      <w:r w:rsidRPr="006217E7">
        <w:rPr>
          <w:sz w:val="24"/>
          <w:szCs w:val="24"/>
          <w:lang w:val="en"/>
        </w:rPr>
        <w:t>Penas</w:t>
      </w:r>
      <w:proofErr w:type="spellEnd"/>
      <w:r w:rsidRPr="006217E7">
        <w:rPr>
          <w:sz w:val="24"/>
          <w:szCs w:val="24"/>
          <w:lang w:val="en"/>
        </w:rPr>
        <w:t xml:space="preserve"> and Serna, 2011,</w:t>
      </w:r>
      <w:r w:rsidR="0094101C">
        <w:rPr>
          <w:sz w:val="24"/>
          <w:szCs w:val="24"/>
          <w:lang w:val="en"/>
        </w:rPr>
        <w:t>p.</w:t>
      </w:r>
      <w:r>
        <w:rPr>
          <w:lang w:val="en"/>
        </w:rPr>
        <w:t xml:space="preserve"> </w:t>
      </w:r>
      <w:r w:rsidRPr="006217E7">
        <w:rPr>
          <w:sz w:val="24"/>
          <w:szCs w:val="24"/>
          <w:lang w:val="en"/>
        </w:rPr>
        <w:t>31). While paraphrastic reformulation is usually defined as a syntagmatic synonymy (</w:t>
      </w:r>
      <w:proofErr w:type="spellStart"/>
      <w:r w:rsidRPr="006217E7">
        <w:rPr>
          <w:sz w:val="24"/>
          <w:szCs w:val="24"/>
          <w:lang w:val="en"/>
        </w:rPr>
        <w:t>Penas</w:t>
      </w:r>
      <w:proofErr w:type="spellEnd"/>
      <w:r w:rsidRPr="006217E7">
        <w:rPr>
          <w:sz w:val="24"/>
          <w:szCs w:val="24"/>
          <w:lang w:val="en"/>
        </w:rPr>
        <w:t>, and Serna 2011,</w:t>
      </w:r>
      <w:r w:rsidR="00034AA7">
        <w:rPr>
          <w:sz w:val="24"/>
          <w:szCs w:val="24"/>
          <w:lang w:val="en"/>
        </w:rPr>
        <w:t>p.</w:t>
      </w:r>
      <w:r>
        <w:rPr>
          <w:lang w:val="en"/>
        </w:rPr>
        <w:t xml:space="preserve"> </w:t>
      </w:r>
      <w:r w:rsidRPr="006217E7">
        <w:rPr>
          <w:sz w:val="24"/>
          <w:szCs w:val="24"/>
          <w:lang w:val="en"/>
        </w:rPr>
        <w:t xml:space="preserve">31), cannot be thought of as a relationship of interchangeability or say "the </w:t>
      </w:r>
      <w:r w:rsidRPr="006217E7">
        <w:rPr>
          <w:sz w:val="24"/>
          <w:szCs w:val="24"/>
          <w:lang w:val="en"/>
        </w:rPr>
        <w:lastRenderedPageBreak/>
        <w:t xml:space="preserve">same thing in another way" (Silvestri, 1998) because what is said in another way is never "the same". Semantic equivalence is the relationship that attributes to the statements linked in the paraphrase a common </w:t>
      </w:r>
      <w:proofErr w:type="spellStart"/>
      <w:r w:rsidRPr="006217E7">
        <w:rPr>
          <w:sz w:val="24"/>
          <w:szCs w:val="24"/>
          <w:lang w:val="en"/>
        </w:rPr>
        <w:t>semic</w:t>
      </w:r>
      <w:proofErr w:type="spellEnd"/>
      <w:r w:rsidRPr="006217E7">
        <w:rPr>
          <w:sz w:val="24"/>
          <w:szCs w:val="24"/>
          <w:lang w:val="en"/>
        </w:rPr>
        <w:t xml:space="preserve"> basis and a series of differential features conditioned by the situation and the syntagmatic context. </w:t>
      </w:r>
    </w:p>
    <w:p w14:paraId="236A10ED" w14:textId="77777777" w:rsidR="003446FA" w:rsidRPr="001175EC" w:rsidRDefault="003446FA" w:rsidP="0048739B">
      <w:pPr>
        <w:spacing w:line="360" w:lineRule="auto"/>
        <w:ind w:right="-234" w:firstLine="709"/>
        <w:jc w:val="both"/>
        <w:rPr>
          <w:rFonts w:eastAsia="Arial"/>
          <w:sz w:val="24"/>
          <w:szCs w:val="24"/>
          <w:lang w:val="en-US"/>
        </w:rPr>
      </w:pPr>
      <w:r w:rsidRPr="006217E7">
        <w:rPr>
          <w:sz w:val="24"/>
          <w:szCs w:val="24"/>
          <w:lang w:val="en"/>
        </w:rPr>
        <w:t xml:space="preserve">We believe that EEDDs can be found within the latter group. That is, they constitute a type of paraphrastic reformulation that does not present an explicit reformulation marker. In the cases worked, the enunciator presents the ED immediately after quotations –whether direct or indirect–, which gives this special type of reformulation a character of response to previous voices. In general, EEDDs are usually made up of nominal </w:t>
      </w:r>
      <w:proofErr w:type="spellStart"/>
      <w:r w:rsidRPr="006217E7">
        <w:rPr>
          <w:sz w:val="24"/>
          <w:szCs w:val="24"/>
          <w:lang w:val="en"/>
        </w:rPr>
        <w:t>syntagmas</w:t>
      </w:r>
      <w:proofErr w:type="spellEnd"/>
      <w:r w:rsidRPr="006217E7">
        <w:rPr>
          <w:sz w:val="24"/>
          <w:szCs w:val="24"/>
          <w:lang w:val="en"/>
        </w:rPr>
        <w:t xml:space="preserve"> consisting of determinative or demonstrative pronouns, plus a noun that is sometimes modified by some type of adjective. </w:t>
      </w:r>
    </w:p>
    <w:p w14:paraId="3718216D" w14:textId="77777777" w:rsidR="003446FA" w:rsidRPr="001175EC" w:rsidRDefault="003446FA" w:rsidP="0048739B">
      <w:pPr>
        <w:widowControl w:val="0"/>
        <w:pBdr>
          <w:top w:val="nil"/>
          <w:left w:val="nil"/>
          <w:bottom w:val="nil"/>
          <w:right w:val="nil"/>
          <w:between w:val="nil"/>
        </w:pBdr>
        <w:spacing w:line="360" w:lineRule="auto"/>
        <w:ind w:firstLine="709"/>
        <w:jc w:val="both"/>
        <w:rPr>
          <w:rFonts w:eastAsia="Arial"/>
          <w:sz w:val="24"/>
          <w:szCs w:val="24"/>
          <w:lang w:val="en-US"/>
        </w:rPr>
      </w:pPr>
      <w:r w:rsidRPr="006217E7">
        <w:rPr>
          <w:sz w:val="24"/>
          <w:szCs w:val="24"/>
          <w:lang w:val="en"/>
        </w:rPr>
        <w:t xml:space="preserve">Our analysis explores the links between the first discursive segment (TF) and the ED that reformulates that segment. As we already mentioned, we will deal with describing which are the semantic features that remain stable and what are the modifications, restitutions, or displacements that are operated.  </w:t>
      </w:r>
    </w:p>
    <w:p w14:paraId="33C71775" w14:textId="77777777" w:rsidR="003446FA" w:rsidRPr="001175EC" w:rsidRDefault="003446FA" w:rsidP="0048739B">
      <w:pPr>
        <w:widowControl w:val="0"/>
        <w:pBdr>
          <w:top w:val="nil"/>
          <w:left w:val="nil"/>
          <w:bottom w:val="nil"/>
          <w:right w:val="nil"/>
          <w:between w:val="nil"/>
        </w:pBdr>
        <w:spacing w:line="360" w:lineRule="auto"/>
        <w:jc w:val="both"/>
        <w:rPr>
          <w:rFonts w:eastAsia="Arial"/>
          <w:sz w:val="24"/>
          <w:szCs w:val="24"/>
          <w:lang w:val="en-US"/>
        </w:rPr>
      </w:pPr>
    </w:p>
    <w:p w14:paraId="77DBBA91" w14:textId="77777777" w:rsidR="003446FA" w:rsidRPr="001175EC" w:rsidRDefault="003446FA" w:rsidP="0048739B">
      <w:pPr>
        <w:widowControl w:val="0"/>
        <w:pBdr>
          <w:top w:val="nil"/>
          <w:left w:val="nil"/>
          <w:bottom w:val="nil"/>
          <w:right w:val="nil"/>
          <w:between w:val="nil"/>
        </w:pBdr>
        <w:spacing w:line="360" w:lineRule="auto"/>
        <w:jc w:val="both"/>
        <w:rPr>
          <w:rFonts w:eastAsia="Arial"/>
          <w:b/>
          <w:sz w:val="24"/>
          <w:szCs w:val="24"/>
          <w:lang w:val="en-US"/>
        </w:rPr>
      </w:pPr>
      <w:r w:rsidRPr="006217E7">
        <w:rPr>
          <w:b/>
          <w:sz w:val="24"/>
          <w:szCs w:val="24"/>
          <w:lang w:val="en"/>
        </w:rPr>
        <w:t xml:space="preserve">Materials and Methods </w:t>
      </w:r>
    </w:p>
    <w:p w14:paraId="43914F6D" w14:textId="77777777" w:rsidR="003446FA" w:rsidRPr="001175EC" w:rsidRDefault="003446FA" w:rsidP="0048739B">
      <w:pPr>
        <w:spacing w:line="360" w:lineRule="auto"/>
        <w:jc w:val="both"/>
        <w:rPr>
          <w:rFonts w:eastAsia="Arial"/>
          <w:sz w:val="24"/>
          <w:szCs w:val="24"/>
          <w:lang w:val="en-US"/>
        </w:rPr>
      </w:pPr>
      <w:r w:rsidRPr="006217E7">
        <w:rPr>
          <w:sz w:val="24"/>
          <w:szCs w:val="24"/>
          <w:lang w:val="en"/>
        </w:rPr>
        <w:t xml:space="preserve">In this paper, we describe and classify the operation of 70 cases of EEDD identified manually in a bounded corpus of 15 monographic and essayistic texts corresponding to students of the Faculty in Language and Literature of the National University of Río Cuarto, during the last two years of the career. We carry out a fundamentally qualitative assessment in which we try to characterize the way in which the enunciators paraphrastically reformulate previous voices through discursive labeling procedures in texts corresponding to the subjects Argentine Literature I (3rd year) and Hispano-American Literature I and II (4th year). This is a synchronous approach in which we collect works produced during the 2015 school year. This choice was based on our interest in knowing how students deploy these forms of anaphoric reformulation in textual genres requested in instances of final </w:t>
      </w:r>
      <w:r w:rsidRPr="006217E7">
        <w:rPr>
          <w:sz w:val="24"/>
          <w:szCs w:val="24"/>
          <w:lang w:val="en"/>
        </w:rPr>
        <w:lastRenderedPageBreak/>
        <w:t xml:space="preserve">evaluation, in which they must appropriate the theories on literary criticism and based on this appropriation make a personal reading of literary works.  </w:t>
      </w:r>
    </w:p>
    <w:p w14:paraId="38A0E117" w14:textId="77777777" w:rsidR="00253EB9" w:rsidRPr="001175EC" w:rsidRDefault="00253EB9" w:rsidP="0048739B">
      <w:pPr>
        <w:spacing w:line="360" w:lineRule="auto"/>
        <w:jc w:val="both"/>
        <w:rPr>
          <w:rFonts w:eastAsia="Arial"/>
          <w:sz w:val="24"/>
          <w:szCs w:val="24"/>
          <w:lang w:val="en-US"/>
        </w:rPr>
      </w:pPr>
    </w:p>
    <w:p w14:paraId="0EE7F6B1" w14:textId="77777777" w:rsidR="00034AA7" w:rsidRPr="001175EC" w:rsidRDefault="00034AA7" w:rsidP="0048739B">
      <w:pPr>
        <w:spacing w:line="360" w:lineRule="auto"/>
        <w:jc w:val="both"/>
        <w:rPr>
          <w:rFonts w:eastAsia="Arial"/>
          <w:sz w:val="24"/>
          <w:szCs w:val="24"/>
          <w:lang w:val="en-US"/>
        </w:rPr>
      </w:pPr>
    </w:p>
    <w:p w14:paraId="73EF94C7" w14:textId="77777777" w:rsidR="00034AA7" w:rsidRPr="001175EC" w:rsidRDefault="00034AA7" w:rsidP="0048739B">
      <w:pPr>
        <w:spacing w:line="360" w:lineRule="auto"/>
        <w:jc w:val="both"/>
        <w:rPr>
          <w:rFonts w:eastAsia="Arial"/>
          <w:sz w:val="24"/>
          <w:szCs w:val="24"/>
          <w:lang w:val="en-US"/>
        </w:rPr>
      </w:pPr>
    </w:p>
    <w:p w14:paraId="492B8423" w14:textId="77777777" w:rsidR="00253EB9" w:rsidRPr="001175EC" w:rsidRDefault="00253EB9" w:rsidP="0048739B">
      <w:pPr>
        <w:widowControl w:val="0"/>
        <w:pBdr>
          <w:top w:val="nil"/>
          <w:left w:val="nil"/>
          <w:bottom w:val="nil"/>
          <w:right w:val="nil"/>
          <w:between w:val="nil"/>
        </w:pBdr>
        <w:spacing w:line="360" w:lineRule="auto"/>
        <w:rPr>
          <w:rFonts w:eastAsia="Arial"/>
          <w:b/>
          <w:sz w:val="24"/>
          <w:szCs w:val="24"/>
          <w:lang w:val="en-US"/>
        </w:rPr>
      </w:pPr>
      <w:r w:rsidRPr="006217E7">
        <w:rPr>
          <w:b/>
          <w:sz w:val="24"/>
          <w:szCs w:val="24"/>
          <w:lang w:val="en"/>
        </w:rPr>
        <w:t xml:space="preserve">Results and Discussions </w:t>
      </w:r>
    </w:p>
    <w:p w14:paraId="257917A5" w14:textId="77777777" w:rsidR="00253EB9" w:rsidRPr="001175EC" w:rsidRDefault="00253EB9" w:rsidP="0048739B">
      <w:pPr>
        <w:spacing w:line="360" w:lineRule="auto"/>
        <w:jc w:val="both"/>
        <w:rPr>
          <w:rFonts w:eastAsia="Arial"/>
          <w:sz w:val="24"/>
          <w:szCs w:val="24"/>
          <w:lang w:val="en-US"/>
        </w:rPr>
      </w:pPr>
      <w:r w:rsidRPr="006217E7">
        <w:rPr>
          <w:sz w:val="24"/>
          <w:szCs w:val="24"/>
          <w:lang w:val="en"/>
        </w:rPr>
        <w:t>The results found show that the EEDD procedures that the enunciators deploy when reformulating previous segments corresponding to direct and indirect quotations fulfill diverse and gradual functions that range from the reiteration of some lexical item to the creation of an absolutely unpublished entity that the enunciator constructs when interpreting the content of the preceding voice. Table 1, presented below, shows the classification of the various types and functions that the EEDD procedures found in the corpus fulfill.</w:t>
      </w:r>
    </w:p>
    <w:p w14:paraId="318CE21E" w14:textId="77777777" w:rsidR="00253EB9" w:rsidRPr="001175EC" w:rsidRDefault="00253EB9" w:rsidP="0048739B">
      <w:pPr>
        <w:spacing w:line="360" w:lineRule="auto"/>
        <w:jc w:val="both"/>
        <w:rPr>
          <w:rFonts w:eastAsia="Arial"/>
          <w:sz w:val="24"/>
          <w:szCs w:val="24"/>
          <w:lang w:val="en-US"/>
        </w:rPr>
      </w:pPr>
    </w:p>
    <w:tbl>
      <w:tblPr>
        <w:tblpPr w:leftFromText="141" w:rightFromText="141" w:vertAnchor="text" w:horzAnchor="margin" w:tblpXSpec="center" w:tblpY="46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6379"/>
      </w:tblGrid>
      <w:tr w:rsidR="00461C2F" w:rsidRPr="001175EC" w14:paraId="53F350D4" w14:textId="77777777" w:rsidTr="00253EB9">
        <w:trPr>
          <w:trHeight w:val="841"/>
        </w:trPr>
        <w:tc>
          <w:tcPr>
            <w:tcW w:w="1129" w:type="dxa"/>
            <w:shd w:val="clear" w:color="auto" w:fill="D9D9D9"/>
          </w:tcPr>
          <w:p w14:paraId="04CB7630" w14:textId="77777777" w:rsidR="00253EB9" w:rsidRPr="001175EC" w:rsidRDefault="00253EB9" w:rsidP="0048739B">
            <w:pPr>
              <w:spacing w:line="360" w:lineRule="auto"/>
              <w:jc w:val="both"/>
              <w:rPr>
                <w:b/>
                <w:lang w:val="en-US"/>
              </w:rPr>
            </w:pPr>
          </w:p>
          <w:p w14:paraId="0C81C863" w14:textId="77777777" w:rsidR="00253EB9" w:rsidRPr="001175EC" w:rsidRDefault="00253EB9" w:rsidP="0048739B">
            <w:pPr>
              <w:spacing w:line="360" w:lineRule="auto"/>
              <w:jc w:val="both"/>
              <w:rPr>
                <w:b/>
                <w:lang w:val="en-US"/>
              </w:rPr>
            </w:pPr>
          </w:p>
          <w:p w14:paraId="69F1333D" w14:textId="77777777" w:rsidR="00253EB9" w:rsidRPr="006217E7" w:rsidRDefault="00253EB9" w:rsidP="0048739B">
            <w:pPr>
              <w:spacing w:line="360" w:lineRule="auto"/>
              <w:jc w:val="both"/>
              <w:rPr>
                <w:b/>
              </w:rPr>
            </w:pPr>
            <w:r w:rsidRPr="006217E7">
              <w:rPr>
                <w:b/>
                <w:lang w:val="en"/>
              </w:rPr>
              <w:t xml:space="preserve">Functions </w:t>
            </w:r>
          </w:p>
        </w:tc>
        <w:tc>
          <w:tcPr>
            <w:tcW w:w="1418" w:type="dxa"/>
            <w:shd w:val="clear" w:color="auto" w:fill="auto"/>
          </w:tcPr>
          <w:p w14:paraId="65478A9E" w14:textId="77777777" w:rsidR="00253EB9" w:rsidRPr="001175EC" w:rsidRDefault="00253EB9" w:rsidP="0048739B">
            <w:pPr>
              <w:spacing w:line="360" w:lineRule="auto"/>
              <w:jc w:val="both"/>
              <w:rPr>
                <w:lang w:val="en-US"/>
              </w:rPr>
            </w:pPr>
          </w:p>
          <w:p w14:paraId="049DB8FA" w14:textId="77777777" w:rsidR="00253EB9" w:rsidRPr="001175EC" w:rsidRDefault="00253EB9" w:rsidP="0048739B">
            <w:pPr>
              <w:spacing w:line="360" w:lineRule="auto"/>
              <w:jc w:val="both"/>
              <w:rPr>
                <w:lang w:val="en-US"/>
              </w:rPr>
            </w:pPr>
            <w:r w:rsidRPr="006217E7">
              <w:rPr>
                <w:lang w:val="en"/>
              </w:rPr>
              <w:t>Formalization of a speech act</w:t>
            </w:r>
          </w:p>
        </w:tc>
        <w:tc>
          <w:tcPr>
            <w:tcW w:w="6379" w:type="dxa"/>
            <w:shd w:val="clear" w:color="auto" w:fill="auto"/>
          </w:tcPr>
          <w:p w14:paraId="31CDFFAD" w14:textId="77777777" w:rsidR="00253EB9" w:rsidRPr="006217E7" w:rsidRDefault="00253EB9" w:rsidP="0048739B">
            <w:pPr>
              <w:spacing w:line="360" w:lineRule="auto"/>
              <w:jc w:val="both"/>
            </w:pPr>
            <w:r w:rsidRPr="006217E7">
              <w:rPr>
                <w:lang w:val="en"/>
              </w:rPr>
              <w:t>Interpretation and assessment of the preceding segment. The ED shows.</w:t>
            </w:r>
          </w:p>
          <w:p w14:paraId="46D653CF" w14:textId="77777777" w:rsidR="00253EB9" w:rsidRPr="001175EC" w:rsidRDefault="00253EB9" w:rsidP="0048739B">
            <w:pPr>
              <w:pStyle w:val="Prrafodelista"/>
              <w:numPr>
                <w:ilvl w:val="0"/>
                <w:numId w:val="19"/>
              </w:numPr>
              <w:spacing w:after="0" w:line="360" w:lineRule="auto"/>
              <w:ind w:left="0"/>
              <w:jc w:val="both"/>
              <w:rPr>
                <w:lang w:val="en-US"/>
              </w:rPr>
            </w:pPr>
            <w:r w:rsidRPr="006217E7">
              <w:rPr>
                <w:lang w:val="en"/>
              </w:rPr>
              <w:t>The restitution or displacement of elements from the reformulated segment.</w:t>
            </w:r>
          </w:p>
          <w:p w14:paraId="2759FC60" w14:textId="77777777" w:rsidR="00253EB9" w:rsidRPr="001175EC" w:rsidRDefault="00253EB9" w:rsidP="0048739B">
            <w:pPr>
              <w:pStyle w:val="Prrafodelista"/>
              <w:numPr>
                <w:ilvl w:val="0"/>
                <w:numId w:val="19"/>
              </w:numPr>
              <w:spacing w:after="0" w:line="360" w:lineRule="auto"/>
              <w:ind w:left="0"/>
              <w:jc w:val="both"/>
              <w:rPr>
                <w:lang w:val="en-US"/>
              </w:rPr>
            </w:pPr>
            <w:r w:rsidRPr="006217E7">
              <w:rPr>
                <w:lang w:val="en"/>
              </w:rPr>
              <w:t>The generation of an unpublished entity (recategorization).</w:t>
            </w:r>
          </w:p>
          <w:p w14:paraId="4233AFFD" w14:textId="77777777" w:rsidR="00253EB9" w:rsidRPr="001175EC" w:rsidRDefault="00253EB9" w:rsidP="0048739B">
            <w:pPr>
              <w:pStyle w:val="Prrafodelista"/>
              <w:numPr>
                <w:ilvl w:val="0"/>
                <w:numId w:val="19"/>
              </w:numPr>
              <w:spacing w:after="0" w:line="360" w:lineRule="auto"/>
              <w:ind w:left="0"/>
              <w:jc w:val="both"/>
              <w:rPr>
                <w:lang w:val="en-US"/>
              </w:rPr>
            </w:pPr>
            <w:proofErr w:type="spellStart"/>
            <w:r w:rsidRPr="006217E7">
              <w:rPr>
                <w:lang w:val="en"/>
              </w:rPr>
              <w:t>Modalization</w:t>
            </w:r>
            <w:proofErr w:type="spellEnd"/>
            <w:r w:rsidRPr="006217E7">
              <w:rPr>
                <w:lang w:val="en"/>
              </w:rPr>
              <w:t xml:space="preserve"> (manifestation of the speaker's attitude).</w:t>
            </w:r>
          </w:p>
        </w:tc>
      </w:tr>
    </w:tbl>
    <w:p w14:paraId="3870BFA4" w14:textId="77777777" w:rsidR="00253EB9" w:rsidRPr="001175EC" w:rsidRDefault="00253EB9" w:rsidP="0048739B">
      <w:pPr>
        <w:spacing w:line="360" w:lineRule="auto"/>
        <w:rPr>
          <w:b/>
          <w:sz w:val="20"/>
          <w:szCs w:val="24"/>
          <w:lang w:val="en-US"/>
        </w:rPr>
      </w:pPr>
      <w:r w:rsidRPr="006217E7">
        <w:rPr>
          <w:b/>
          <w:color w:val="000000"/>
          <w:lang w:val="en"/>
        </w:rPr>
        <w:t>Figure</w:t>
      </w:r>
      <w:r w:rsidRPr="006217E7">
        <w:rPr>
          <w:b/>
          <w:color w:val="000000"/>
          <w:sz w:val="20"/>
          <w:szCs w:val="24"/>
          <w:lang w:val="en"/>
        </w:rPr>
        <w:t xml:space="preserve"> 1</w:t>
      </w:r>
      <w:r>
        <w:rPr>
          <w:lang w:val="en"/>
        </w:rPr>
        <w:t xml:space="preserve"> </w:t>
      </w:r>
      <w:r w:rsidRPr="006217E7">
        <w:rPr>
          <w:b/>
          <w:sz w:val="20"/>
          <w:szCs w:val="24"/>
          <w:lang w:val="en"/>
        </w:rPr>
        <w:t xml:space="preserve"> Types and functions of registered EEDDs</w:t>
      </w:r>
    </w:p>
    <w:p w14:paraId="5874BC43" w14:textId="77777777" w:rsidR="00253EB9" w:rsidRPr="001175EC" w:rsidRDefault="00253EB9" w:rsidP="0048739B">
      <w:pPr>
        <w:widowControl w:val="0"/>
        <w:pBdr>
          <w:top w:val="nil"/>
          <w:left w:val="nil"/>
          <w:bottom w:val="nil"/>
          <w:right w:val="nil"/>
          <w:between w:val="nil"/>
        </w:pBdr>
        <w:spacing w:line="360" w:lineRule="auto"/>
        <w:rPr>
          <w:rFonts w:eastAsia="Arial"/>
          <w:sz w:val="24"/>
          <w:szCs w:val="24"/>
          <w:lang w:val="en-US"/>
        </w:rPr>
      </w:pPr>
    </w:p>
    <w:p w14:paraId="11672D56" w14:textId="77777777" w:rsidR="00253EB9" w:rsidRPr="001175EC" w:rsidRDefault="00253EB9" w:rsidP="0048739B">
      <w:pPr>
        <w:keepNext/>
        <w:widowControl w:val="0"/>
        <w:pBdr>
          <w:top w:val="nil"/>
          <w:left w:val="nil"/>
          <w:bottom w:val="nil"/>
          <w:right w:val="nil"/>
          <w:between w:val="nil"/>
        </w:pBdr>
        <w:spacing w:line="360" w:lineRule="auto"/>
        <w:jc w:val="both"/>
        <w:rPr>
          <w:rFonts w:eastAsia="Arial"/>
          <w:b/>
          <w:i/>
          <w:sz w:val="24"/>
          <w:szCs w:val="24"/>
          <w:lang w:val="en-US"/>
        </w:rPr>
      </w:pPr>
      <w:r w:rsidRPr="00034AA7">
        <w:rPr>
          <w:b/>
          <w:i/>
          <w:sz w:val="24"/>
          <w:szCs w:val="24"/>
          <w:lang w:val="en"/>
        </w:rPr>
        <w:t xml:space="preserve">RE </w:t>
      </w:r>
      <w:proofErr w:type="spellStart"/>
      <w:r w:rsidRPr="00034AA7">
        <w:rPr>
          <w:b/>
          <w:i/>
          <w:sz w:val="24"/>
          <w:szCs w:val="24"/>
          <w:lang w:val="en"/>
        </w:rPr>
        <w:t>Anaphoras</w:t>
      </w:r>
      <w:proofErr w:type="spellEnd"/>
      <w:r w:rsidRPr="00034AA7">
        <w:rPr>
          <w:b/>
          <w:i/>
          <w:sz w:val="24"/>
          <w:szCs w:val="24"/>
          <w:lang w:val="en"/>
        </w:rPr>
        <w:t xml:space="preserve"> </w:t>
      </w:r>
    </w:p>
    <w:p w14:paraId="3E42EB4C" w14:textId="77777777" w:rsidR="00253EB9" w:rsidRPr="006217E7" w:rsidRDefault="00253EB9" w:rsidP="0048739B">
      <w:pPr>
        <w:widowControl w:val="0"/>
        <w:pBdr>
          <w:top w:val="nil"/>
          <w:left w:val="nil"/>
          <w:bottom w:val="nil"/>
          <w:right w:val="nil"/>
          <w:between w:val="nil"/>
        </w:pBdr>
        <w:spacing w:line="360" w:lineRule="auto"/>
        <w:jc w:val="both"/>
        <w:rPr>
          <w:rFonts w:eastAsia="Arial"/>
          <w:sz w:val="24"/>
          <w:szCs w:val="24"/>
        </w:rPr>
      </w:pPr>
      <w:r w:rsidRPr="006217E7">
        <w:rPr>
          <w:sz w:val="24"/>
          <w:szCs w:val="24"/>
          <w:lang w:val="en"/>
        </w:rPr>
        <w:t>As has been anticipated, there are EEDDs whose function is to reformulate propositional contents of previous textual segments through a categorization that is usually metalinguistic, that is, that implies categorizing the preceding segment as an act of language. This type of EEDD corresponds to the so-called ANAPHORA OF RE. This can be seen in examples (8) and (9):</w:t>
      </w:r>
    </w:p>
    <w:p w14:paraId="28499F26" w14:textId="77777777" w:rsidR="00253EB9" w:rsidRPr="006217E7" w:rsidRDefault="00253EB9" w:rsidP="0048739B">
      <w:pPr>
        <w:widowControl w:val="0"/>
        <w:pBdr>
          <w:top w:val="nil"/>
          <w:left w:val="nil"/>
          <w:bottom w:val="nil"/>
          <w:right w:val="nil"/>
          <w:between w:val="nil"/>
        </w:pBdr>
        <w:spacing w:line="360" w:lineRule="auto"/>
        <w:jc w:val="both"/>
        <w:rPr>
          <w:rFonts w:eastAsia="Arial"/>
          <w:sz w:val="24"/>
          <w:szCs w:val="24"/>
        </w:rPr>
      </w:pPr>
    </w:p>
    <w:p w14:paraId="2B6B34CC" w14:textId="77777777" w:rsidR="00253EB9" w:rsidRPr="001175EC" w:rsidRDefault="00253EB9" w:rsidP="0048739B">
      <w:pPr>
        <w:pStyle w:val="Prrafodelista"/>
        <w:widowControl w:val="0"/>
        <w:numPr>
          <w:ilvl w:val="0"/>
          <w:numId w:val="20"/>
        </w:numPr>
        <w:pBdr>
          <w:top w:val="nil"/>
          <w:left w:val="nil"/>
          <w:bottom w:val="nil"/>
          <w:right w:val="nil"/>
          <w:between w:val="nil"/>
        </w:pBdr>
        <w:spacing w:after="0" w:line="360" w:lineRule="auto"/>
        <w:ind w:left="360"/>
        <w:jc w:val="both"/>
        <w:rPr>
          <w:rFonts w:eastAsia="Arial"/>
          <w:sz w:val="28"/>
          <w:szCs w:val="24"/>
          <w:lang w:val="en-US"/>
        </w:rPr>
      </w:pPr>
      <w:r w:rsidRPr="006217E7">
        <w:rPr>
          <w:sz w:val="24"/>
          <w:szCs w:val="24"/>
          <w:lang w:val="en"/>
        </w:rPr>
        <w:t>"</w:t>
      </w:r>
      <w:proofErr w:type="spellStart"/>
      <w:r w:rsidRPr="006217E7">
        <w:rPr>
          <w:sz w:val="24"/>
          <w:szCs w:val="24"/>
          <w:lang w:val="en"/>
        </w:rPr>
        <w:t>If</w:t>
      </w:r>
      <w:r w:rsidRPr="006217E7">
        <w:rPr>
          <w:i/>
          <w:sz w:val="24"/>
          <w:szCs w:val="24"/>
          <w:lang w:val="en"/>
        </w:rPr>
        <w:t>we</w:t>
      </w:r>
      <w:proofErr w:type="spellEnd"/>
      <w:r w:rsidRPr="006217E7">
        <w:rPr>
          <w:i/>
          <w:sz w:val="24"/>
          <w:szCs w:val="24"/>
          <w:lang w:val="en"/>
        </w:rPr>
        <w:t xml:space="preserve"> exterminate the gaucho we also exterminate with him our wealth and our future economic development. If we take care of the gaucho we get rich"</w:t>
      </w:r>
      <w:r w:rsidRPr="006217E7">
        <w:rPr>
          <w:sz w:val="24"/>
          <w:szCs w:val="24"/>
          <w:lang w:val="en"/>
        </w:rPr>
        <w:t>(</w:t>
      </w:r>
      <w:proofErr w:type="spellStart"/>
      <w:r w:rsidRPr="006217E7">
        <w:rPr>
          <w:sz w:val="24"/>
          <w:szCs w:val="24"/>
          <w:lang w:val="en"/>
        </w:rPr>
        <w:t>Feinmann</w:t>
      </w:r>
      <w:proofErr w:type="spellEnd"/>
      <w:r w:rsidRPr="006217E7">
        <w:rPr>
          <w:sz w:val="24"/>
          <w:szCs w:val="24"/>
          <w:lang w:val="en"/>
        </w:rPr>
        <w:t>, 1996: 293).</w:t>
      </w:r>
      <w:r>
        <w:rPr>
          <w:lang w:val="en"/>
        </w:rPr>
        <w:t xml:space="preserve"> </w:t>
      </w:r>
      <w:r w:rsidRPr="006217E7">
        <w:rPr>
          <w:b/>
          <w:sz w:val="24"/>
          <w:szCs w:val="24"/>
          <w:lang w:val="en"/>
        </w:rPr>
        <w:t>This position</w:t>
      </w:r>
      <w:r>
        <w:rPr>
          <w:lang w:val="en"/>
        </w:rPr>
        <w:t xml:space="preserve"> </w:t>
      </w:r>
      <w:r w:rsidRPr="006217E7">
        <w:rPr>
          <w:sz w:val="24"/>
          <w:szCs w:val="24"/>
          <w:lang w:val="en"/>
        </w:rPr>
        <w:t xml:space="preserve"> is contrary to the ideology and project of nation that Sarmiento assumed.</w:t>
      </w:r>
    </w:p>
    <w:p w14:paraId="4AD52E3B" w14:textId="77777777" w:rsidR="00253EB9" w:rsidRPr="001175EC" w:rsidRDefault="00253EB9" w:rsidP="0048739B">
      <w:pPr>
        <w:pStyle w:val="Prrafodelista"/>
        <w:widowControl w:val="0"/>
        <w:pBdr>
          <w:top w:val="nil"/>
          <w:left w:val="nil"/>
          <w:bottom w:val="nil"/>
          <w:right w:val="nil"/>
          <w:between w:val="nil"/>
        </w:pBdr>
        <w:spacing w:after="0" w:line="360" w:lineRule="auto"/>
        <w:ind w:left="360"/>
        <w:rPr>
          <w:rFonts w:eastAsia="Arial"/>
          <w:sz w:val="28"/>
          <w:szCs w:val="24"/>
          <w:lang w:val="en-US"/>
        </w:rPr>
      </w:pPr>
    </w:p>
    <w:p w14:paraId="6F5B6925" w14:textId="77777777" w:rsidR="00253EB9" w:rsidRPr="001175EC" w:rsidRDefault="00253EB9" w:rsidP="00034AA7">
      <w:pPr>
        <w:pStyle w:val="Prrafodelista"/>
        <w:widowControl w:val="0"/>
        <w:numPr>
          <w:ilvl w:val="0"/>
          <w:numId w:val="20"/>
        </w:numPr>
        <w:pBdr>
          <w:top w:val="nil"/>
          <w:left w:val="nil"/>
          <w:bottom w:val="nil"/>
          <w:right w:val="nil"/>
          <w:between w:val="nil"/>
        </w:pBdr>
        <w:spacing w:after="0" w:line="360" w:lineRule="auto"/>
        <w:ind w:left="851"/>
        <w:jc w:val="both"/>
        <w:rPr>
          <w:rFonts w:eastAsia="Arial"/>
          <w:lang w:val="en-US"/>
        </w:rPr>
      </w:pPr>
      <w:r w:rsidRPr="00034AA7">
        <w:rPr>
          <w:lang w:val="en"/>
        </w:rPr>
        <w:t>On the epistemic level, Cortés</w:t>
      </w:r>
      <w:r w:rsidR="00DA4C7D">
        <w:rPr>
          <w:lang w:val="en"/>
        </w:rPr>
        <w:t xml:space="preserve"> (2013)</w:t>
      </w:r>
      <w:r>
        <w:rPr>
          <w:lang w:val="en"/>
        </w:rPr>
        <w:t xml:space="preserve"> </w:t>
      </w:r>
      <w:r w:rsidRPr="00034AA7">
        <w:rPr>
          <w:lang w:val="en"/>
        </w:rPr>
        <w:t xml:space="preserve"> ignores, dismisses the other and the possibilities of his culture [...]. He mentions the city of Tenochtitlan interchangeably as "</w:t>
      </w:r>
      <w:proofErr w:type="spellStart"/>
      <w:r w:rsidRPr="00034AA7">
        <w:rPr>
          <w:lang w:val="en"/>
        </w:rPr>
        <w:t>temixtitan</w:t>
      </w:r>
      <w:proofErr w:type="spellEnd"/>
      <w:r w:rsidRPr="00034AA7">
        <w:rPr>
          <w:lang w:val="en"/>
        </w:rPr>
        <w:t>" or "</w:t>
      </w:r>
      <w:proofErr w:type="spellStart"/>
      <w:r w:rsidRPr="00034AA7">
        <w:rPr>
          <w:lang w:val="en"/>
        </w:rPr>
        <w:t>tenuxtitan</w:t>
      </w:r>
      <w:proofErr w:type="spellEnd"/>
      <w:r w:rsidRPr="00034AA7">
        <w:rPr>
          <w:lang w:val="en"/>
        </w:rPr>
        <w:t xml:space="preserve">". And </w:t>
      </w:r>
      <w:r>
        <w:rPr>
          <w:lang w:val="en"/>
        </w:rPr>
        <w:t xml:space="preserve"> </w:t>
      </w:r>
      <w:r w:rsidRPr="00034AA7">
        <w:rPr>
          <w:i/>
          <w:lang w:val="en"/>
        </w:rPr>
        <w:t xml:space="preserve">he considers it proper and opportune to send to the natives of </w:t>
      </w:r>
      <w:proofErr w:type="spellStart"/>
      <w:r w:rsidRPr="00034AA7">
        <w:rPr>
          <w:i/>
          <w:lang w:val="en"/>
        </w:rPr>
        <w:t>Guasincango</w:t>
      </w:r>
      <w:proofErr w:type="spellEnd"/>
      <w:r w:rsidRPr="00034AA7">
        <w:rPr>
          <w:i/>
          <w:lang w:val="en"/>
        </w:rPr>
        <w:t xml:space="preserve"> "a signed commandment of my name and of a scribe with a long relationship of the royal person of your sacred majesty"</w:t>
      </w:r>
      <w:r w:rsidRPr="00034AA7">
        <w:rPr>
          <w:lang w:val="en"/>
        </w:rPr>
        <w:t>[...].</w:t>
      </w:r>
      <w:r>
        <w:rPr>
          <w:lang w:val="en"/>
        </w:rPr>
        <w:t xml:space="preserve"> </w:t>
      </w:r>
      <w:r w:rsidRPr="00034AA7">
        <w:rPr>
          <w:b/>
          <w:lang w:val="en"/>
        </w:rPr>
        <w:t xml:space="preserve">These decisions </w:t>
      </w:r>
      <w:r>
        <w:rPr>
          <w:lang w:val="en"/>
        </w:rPr>
        <w:t xml:space="preserve"> </w:t>
      </w:r>
      <w:r w:rsidRPr="00034AA7">
        <w:rPr>
          <w:lang w:val="en"/>
        </w:rPr>
        <w:t>are nothing more than signs of disregard for the identity and oral culture of the other.</w:t>
      </w:r>
    </w:p>
    <w:p w14:paraId="20DD96DF" w14:textId="77777777" w:rsidR="00253EB9" w:rsidRPr="001175EC" w:rsidRDefault="00253EB9" w:rsidP="0048739B">
      <w:pPr>
        <w:pStyle w:val="Prrafodelista"/>
        <w:widowControl w:val="0"/>
        <w:pBdr>
          <w:top w:val="nil"/>
          <w:left w:val="nil"/>
          <w:bottom w:val="nil"/>
          <w:right w:val="nil"/>
          <w:between w:val="nil"/>
        </w:pBdr>
        <w:spacing w:after="0" w:line="360" w:lineRule="auto"/>
        <w:ind w:left="360"/>
        <w:jc w:val="right"/>
        <w:rPr>
          <w:rFonts w:eastAsia="Arial"/>
          <w:lang w:val="en-US"/>
        </w:rPr>
      </w:pPr>
    </w:p>
    <w:p w14:paraId="6FF1A82C" w14:textId="77777777" w:rsidR="00253EB9" w:rsidRPr="001175EC" w:rsidRDefault="00253EB9" w:rsidP="0048739B">
      <w:pPr>
        <w:keepNext/>
        <w:widowControl w:val="0"/>
        <w:pBdr>
          <w:top w:val="nil"/>
          <w:left w:val="nil"/>
          <w:bottom w:val="nil"/>
          <w:right w:val="nil"/>
          <w:between w:val="nil"/>
        </w:pBdr>
        <w:spacing w:line="360" w:lineRule="auto"/>
        <w:ind w:firstLine="709"/>
        <w:jc w:val="both"/>
        <w:rPr>
          <w:rFonts w:eastAsia="Arial"/>
          <w:sz w:val="24"/>
          <w:szCs w:val="24"/>
          <w:lang w:val="en-US"/>
        </w:rPr>
      </w:pPr>
      <w:r w:rsidRPr="006217E7">
        <w:rPr>
          <w:sz w:val="24"/>
          <w:szCs w:val="24"/>
          <w:lang w:val="en"/>
        </w:rPr>
        <w:t xml:space="preserve">As can be seen from these examples, the voices of the preceding segments are categorized as "this stance" and "these decisions." These anaphoric types of RE reformulate an act of language as question, order, desire, recommendation, decision, exemplification, etc. And, although they fulfill the function of categorizing a preceding voice – which in itself would show some type of interpretation – the evaluative and axiological load is lower than those of other forms of labeling (Gonzalez, 2008). Or, more precisely, their valuation load, which is closely linked to the </w:t>
      </w:r>
      <w:proofErr w:type="spellStart"/>
      <w:r w:rsidRPr="006217E7">
        <w:rPr>
          <w:sz w:val="24"/>
          <w:szCs w:val="24"/>
          <w:lang w:val="en"/>
        </w:rPr>
        <w:t>metadiscursive</w:t>
      </w:r>
      <w:proofErr w:type="spellEnd"/>
      <w:r w:rsidRPr="006217E7">
        <w:rPr>
          <w:sz w:val="24"/>
          <w:szCs w:val="24"/>
          <w:lang w:val="en"/>
        </w:rPr>
        <w:t xml:space="preserve"> </w:t>
      </w:r>
      <w:proofErr w:type="spellStart"/>
      <w:r w:rsidRPr="006217E7">
        <w:rPr>
          <w:sz w:val="24"/>
          <w:szCs w:val="24"/>
          <w:lang w:val="en"/>
        </w:rPr>
        <w:t>caraterization</w:t>
      </w:r>
      <w:proofErr w:type="spellEnd"/>
      <w:r w:rsidRPr="006217E7">
        <w:rPr>
          <w:sz w:val="24"/>
          <w:szCs w:val="24"/>
          <w:lang w:val="en"/>
        </w:rPr>
        <w:t xml:space="preserve"> they carry out, is rather epistemic and not appreciative. </w:t>
      </w:r>
    </w:p>
    <w:p w14:paraId="24CDA4E9" w14:textId="77777777" w:rsidR="00253EB9" w:rsidRPr="001175EC" w:rsidRDefault="00253EB9" w:rsidP="0048739B">
      <w:pPr>
        <w:keepNext/>
        <w:widowControl w:val="0"/>
        <w:pBdr>
          <w:top w:val="nil"/>
          <w:left w:val="nil"/>
          <w:bottom w:val="nil"/>
          <w:right w:val="nil"/>
          <w:between w:val="nil"/>
        </w:pBdr>
        <w:spacing w:line="360" w:lineRule="auto"/>
        <w:ind w:firstLine="709"/>
        <w:jc w:val="both"/>
        <w:rPr>
          <w:sz w:val="24"/>
          <w:szCs w:val="24"/>
          <w:lang w:val="en-US"/>
        </w:rPr>
      </w:pPr>
      <w:r w:rsidRPr="006217E7">
        <w:rPr>
          <w:sz w:val="24"/>
          <w:szCs w:val="24"/>
          <w:lang w:val="en"/>
        </w:rPr>
        <w:t>In Figure 2, presented below, we list each of the EEDDs identified in the corpus that fulfill this RE function. It should be noted that of the 70 EEDDs identified, 32 correspond to these cases, which represents approximately 45.71% of the total, which shows a prevalence of these uses over the other types.</w:t>
      </w:r>
    </w:p>
    <w:p w14:paraId="003C3B1E" w14:textId="77777777" w:rsidR="00253EB9" w:rsidRPr="001175EC" w:rsidRDefault="00253EB9" w:rsidP="0048739B">
      <w:pPr>
        <w:widowControl w:val="0"/>
        <w:pBdr>
          <w:top w:val="nil"/>
          <w:left w:val="nil"/>
          <w:bottom w:val="nil"/>
          <w:right w:val="nil"/>
          <w:between w:val="nil"/>
        </w:pBdr>
        <w:spacing w:line="360" w:lineRule="auto"/>
        <w:jc w:val="both"/>
        <w:rPr>
          <w:rFonts w:eastAsia="Arial"/>
          <w:sz w:val="24"/>
          <w:szCs w:val="24"/>
          <w:lang w:val="en-US"/>
        </w:rPr>
      </w:pPr>
    </w:p>
    <w:p w14:paraId="21B4916B" w14:textId="77777777" w:rsidR="00991754" w:rsidRPr="001175EC" w:rsidRDefault="00991754" w:rsidP="0048739B">
      <w:pPr>
        <w:widowControl w:val="0"/>
        <w:pBdr>
          <w:top w:val="nil"/>
          <w:left w:val="nil"/>
          <w:bottom w:val="nil"/>
          <w:right w:val="nil"/>
          <w:between w:val="nil"/>
        </w:pBdr>
        <w:spacing w:line="360" w:lineRule="auto"/>
        <w:jc w:val="both"/>
        <w:rPr>
          <w:rFonts w:eastAsia="Arial"/>
          <w:sz w:val="24"/>
          <w:szCs w:val="24"/>
          <w:lang w:val="en-US"/>
        </w:rPr>
      </w:pPr>
    </w:p>
    <w:p w14:paraId="273B6D19" w14:textId="77777777" w:rsidR="00991754" w:rsidRPr="001175EC" w:rsidRDefault="00991754" w:rsidP="0048739B">
      <w:pPr>
        <w:widowControl w:val="0"/>
        <w:pBdr>
          <w:top w:val="nil"/>
          <w:left w:val="nil"/>
          <w:bottom w:val="nil"/>
          <w:right w:val="nil"/>
          <w:between w:val="nil"/>
        </w:pBdr>
        <w:spacing w:line="360" w:lineRule="auto"/>
        <w:jc w:val="both"/>
        <w:rPr>
          <w:rFonts w:eastAsia="Arial"/>
          <w:sz w:val="24"/>
          <w:szCs w:val="24"/>
          <w:lang w:val="en-US"/>
        </w:rPr>
      </w:pPr>
    </w:p>
    <w:p w14:paraId="2DD514ED" w14:textId="77777777" w:rsidR="00991754" w:rsidRPr="001175EC" w:rsidRDefault="00991754" w:rsidP="0048739B">
      <w:pPr>
        <w:widowControl w:val="0"/>
        <w:pBdr>
          <w:top w:val="nil"/>
          <w:left w:val="nil"/>
          <w:bottom w:val="nil"/>
          <w:right w:val="nil"/>
          <w:between w:val="nil"/>
        </w:pBdr>
        <w:spacing w:line="360" w:lineRule="auto"/>
        <w:jc w:val="both"/>
        <w:rPr>
          <w:rFonts w:eastAsia="Arial"/>
          <w:sz w:val="24"/>
          <w:szCs w:val="24"/>
          <w:lang w:val="en-US"/>
        </w:rPr>
      </w:pPr>
    </w:p>
    <w:p w14:paraId="62908E74" w14:textId="77777777" w:rsidR="00991754" w:rsidRPr="001175EC" w:rsidRDefault="00991754" w:rsidP="0048739B">
      <w:pPr>
        <w:widowControl w:val="0"/>
        <w:pBdr>
          <w:top w:val="nil"/>
          <w:left w:val="nil"/>
          <w:bottom w:val="nil"/>
          <w:right w:val="nil"/>
          <w:between w:val="nil"/>
        </w:pBdr>
        <w:spacing w:line="360" w:lineRule="auto"/>
        <w:jc w:val="both"/>
        <w:rPr>
          <w:rFonts w:eastAsia="Arial"/>
          <w:sz w:val="24"/>
          <w:szCs w:val="24"/>
          <w:lang w:val="en-US"/>
        </w:rPr>
      </w:pPr>
    </w:p>
    <w:p w14:paraId="5EB5E77C" w14:textId="77777777" w:rsidR="00991754" w:rsidRPr="001175EC" w:rsidRDefault="00991754" w:rsidP="0048739B">
      <w:pPr>
        <w:widowControl w:val="0"/>
        <w:pBdr>
          <w:top w:val="nil"/>
          <w:left w:val="nil"/>
          <w:bottom w:val="nil"/>
          <w:right w:val="nil"/>
          <w:between w:val="nil"/>
        </w:pBdr>
        <w:spacing w:line="360" w:lineRule="auto"/>
        <w:jc w:val="both"/>
        <w:rPr>
          <w:rFonts w:eastAsia="Arial"/>
          <w:sz w:val="24"/>
          <w:szCs w:val="24"/>
          <w:lang w:val="en-US"/>
        </w:rPr>
      </w:pPr>
    </w:p>
    <w:p w14:paraId="037E56BE" w14:textId="77777777" w:rsidR="00991754" w:rsidRPr="001175EC" w:rsidRDefault="00991754" w:rsidP="0048739B">
      <w:pPr>
        <w:widowControl w:val="0"/>
        <w:pBdr>
          <w:top w:val="nil"/>
          <w:left w:val="nil"/>
          <w:bottom w:val="nil"/>
          <w:right w:val="nil"/>
          <w:between w:val="nil"/>
        </w:pBdr>
        <w:spacing w:line="360" w:lineRule="auto"/>
        <w:jc w:val="both"/>
        <w:rPr>
          <w:rFonts w:eastAsia="Arial"/>
          <w:sz w:val="24"/>
          <w:szCs w:val="24"/>
          <w:lang w:val="en-US"/>
        </w:rPr>
      </w:pPr>
    </w:p>
    <w:p w14:paraId="20D27092" w14:textId="77777777" w:rsidR="00253EB9" w:rsidRPr="001175EC" w:rsidRDefault="00253EB9" w:rsidP="00991754">
      <w:pPr>
        <w:pStyle w:val="Epgrafe"/>
        <w:keepNext/>
        <w:spacing w:before="0" w:after="0" w:line="360" w:lineRule="auto"/>
        <w:jc w:val="center"/>
        <w:rPr>
          <w:rFonts w:ascii="Calibri" w:hAnsi="Calibri" w:cs="Times New Roman"/>
          <w:b/>
          <w:i w:val="0"/>
          <w:lang w:val="en-US"/>
        </w:rPr>
      </w:pPr>
      <w:r w:rsidRPr="006217E7">
        <w:rPr>
          <w:b/>
          <w:i w:val="0"/>
          <w:lang w:val="en"/>
        </w:rPr>
        <w:t>Figure 2</w:t>
      </w:r>
    </w:p>
    <w:p w14:paraId="443557B2" w14:textId="77777777" w:rsidR="00253EB9" w:rsidRPr="001175EC" w:rsidRDefault="00253EB9" w:rsidP="00991754">
      <w:pPr>
        <w:pStyle w:val="Epgrafe"/>
        <w:keepNext/>
        <w:spacing w:before="0" w:after="0" w:line="360" w:lineRule="auto"/>
        <w:jc w:val="center"/>
        <w:rPr>
          <w:rFonts w:ascii="Calibri" w:hAnsi="Calibri" w:cs="Times New Roman"/>
          <w:b/>
          <w:lang w:val="en-US"/>
        </w:rPr>
      </w:pPr>
      <w:r w:rsidRPr="00034AA7">
        <w:rPr>
          <w:b/>
          <w:lang w:val="en"/>
        </w:rPr>
        <w:t>Systematization of EEDD with function of ANAPHORA OF RE</w:t>
      </w:r>
    </w:p>
    <w:tbl>
      <w:tblPr>
        <w:tblpPr w:leftFromText="141" w:rightFromText="141" w:vertAnchor="page" w:horzAnchor="margin" w:tblpY="33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3007"/>
        <w:gridCol w:w="3544"/>
      </w:tblGrid>
      <w:tr w:rsidR="00991754" w14:paraId="39594C84" w14:textId="77777777" w:rsidTr="003E42C2">
        <w:tc>
          <w:tcPr>
            <w:tcW w:w="3622" w:type="dxa"/>
            <w:shd w:val="clear" w:color="auto" w:fill="auto"/>
          </w:tcPr>
          <w:p w14:paraId="4D722C84"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 xml:space="preserve">this excerpt  </w:t>
            </w:r>
          </w:p>
          <w:p w14:paraId="3022B087"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conception</w:t>
            </w:r>
          </w:p>
          <w:p w14:paraId="3DDAE616"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these categories</w:t>
            </w:r>
          </w:p>
          <w:p w14:paraId="11B9B8EE"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that argument</w:t>
            </w:r>
          </w:p>
          <w:p w14:paraId="1CF83B42"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idea</w:t>
            </w:r>
          </w:p>
          <w:p w14:paraId="7A0620AD"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dialogue</w:t>
            </w:r>
          </w:p>
          <w:p w14:paraId="5820748C"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these words</w:t>
            </w:r>
          </w:p>
          <w:p w14:paraId="702407AE"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 xml:space="preserve">this conception </w:t>
            </w:r>
          </w:p>
          <w:p w14:paraId="3147A2D6"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 xml:space="preserve">this reason </w:t>
            </w:r>
          </w:p>
          <w:p w14:paraId="243EB2B4" w14:textId="77777777" w:rsidR="00991754" w:rsidRPr="003E42C2" w:rsidRDefault="00991754" w:rsidP="003E42C2">
            <w:pPr>
              <w:numPr>
                <w:ilvl w:val="0"/>
                <w:numId w:val="21"/>
              </w:numPr>
              <w:spacing w:line="360" w:lineRule="auto"/>
              <w:jc w:val="both"/>
              <w:rPr>
                <w:rFonts w:ascii="Arial" w:hAnsi="Arial" w:cs="Arial"/>
              </w:rPr>
            </w:pPr>
            <w:r w:rsidRPr="003E42C2">
              <w:rPr>
                <w:sz w:val="24"/>
                <w:szCs w:val="24"/>
                <w:lang w:val="en"/>
              </w:rPr>
              <w:t>these questions</w:t>
            </w:r>
          </w:p>
          <w:p w14:paraId="145A5765" w14:textId="77777777" w:rsidR="00991754" w:rsidRPr="003E42C2" w:rsidRDefault="00991754" w:rsidP="003E42C2">
            <w:pPr>
              <w:numPr>
                <w:ilvl w:val="0"/>
                <w:numId w:val="21"/>
              </w:numPr>
              <w:spacing w:line="360" w:lineRule="auto"/>
              <w:jc w:val="both"/>
              <w:rPr>
                <w:rFonts w:ascii="Arial" w:hAnsi="Arial" w:cs="Arial"/>
              </w:rPr>
            </w:pPr>
            <w:r w:rsidRPr="003E42C2">
              <w:rPr>
                <w:sz w:val="24"/>
                <w:szCs w:val="24"/>
                <w:lang w:val="en"/>
              </w:rPr>
              <w:t>this perspective</w:t>
            </w:r>
          </w:p>
        </w:tc>
        <w:tc>
          <w:tcPr>
            <w:tcW w:w="3007" w:type="dxa"/>
            <w:shd w:val="clear" w:color="auto" w:fill="auto"/>
          </w:tcPr>
          <w:p w14:paraId="68D7736A"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conception</w:t>
            </w:r>
          </w:p>
          <w:p w14:paraId="2C738C6A"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excerpt</w:t>
            </w:r>
          </w:p>
          <w:p w14:paraId="67DE8F5A"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description</w:t>
            </w:r>
          </w:p>
          <w:p w14:paraId="602E6F85"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excerpt</w:t>
            </w:r>
          </w:p>
          <w:p w14:paraId="70793CDF"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these words</w:t>
            </w:r>
          </w:p>
          <w:p w14:paraId="76212501"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position</w:t>
            </w:r>
          </w:p>
          <w:p w14:paraId="70958A13"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 xml:space="preserve">this thesis </w:t>
            </w:r>
          </w:p>
          <w:p w14:paraId="33DEFEB4"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 xml:space="preserve">this position </w:t>
            </w:r>
          </w:p>
          <w:p w14:paraId="0CDE065A"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 xml:space="preserve">last words </w:t>
            </w:r>
          </w:p>
          <w:p w14:paraId="3CA65EB2" w14:textId="77777777" w:rsidR="00991754" w:rsidRPr="003E42C2" w:rsidRDefault="00991754" w:rsidP="003E42C2">
            <w:pPr>
              <w:numPr>
                <w:ilvl w:val="0"/>
                <w:numId w:val="21"/>
              </w:numPr>
              <w:spacing w:line="360" w:lineRule="auto"/>
              <w:jc w:val="both"/>
              <w:rPr>
                <w:rFonts w:ascii="Arial" w:hAnsi="Arial" w:cs="Arial"/>
              </w:rPr>
            </w:pPr>
            <w:r w:rsidRPr="003E42C2">
              <w:rPr>
                <w:sz w:val="24"/>
                <w:szCs w:val="24"/>
                <w:lang w:val="en"/>
              </w:rPr>
              <w:t xml:space="preserve">that line </w:t>
            </w:r>
          </w:p>
          <w:p w14:paraId="558BAEC0" w14:textId="77777777" w:rsidR="00991754" w:rsidRPr="003E42C2" w:rsidRDefault="00991754" w:rsidP="003E42C2">
            <w:pPr>
              <w:numPr>
                <w:ilvl w:val="0"/>
                <w:numId w:val="21"/>
              </w:numPr>
              <w:spacing w:line="360" w:lineRule="auto"/>
              <w:jc w:val="both"/>
              <w:rPr>
                <w:rFonts w:ascii="Arial" w:hAnsi="Arial" w:cs="Arial"/>
              </w:rPr>
            </w:pPr>
            <w:r w:rsidRPr="003E42C2">
              <w:rPr>
                <w:sz w:val="24"/>
                <w:szCs w:val="24"/>
                <w:lang w:val="en"/>
              </w:rPr>
              <w:t>relationship points</w:t>
            </w:r>
          </w:p>
        </w:tc>
        <w:tc>
          <w:tcPr>
            <w:tcW w:w="3544" w:type="dxa"/>
            <w:shd w:val="clear" w:color="auto" w:fill="auto"/>
          </w:tcPr>
          <w:p w14:paraId="6ABBDEA7" w14:textId="77777777" w:rsidR="00991754" w:rsidRPr="003E42C2" w:rsidRDefault="00991754" w:rsidP="003E42C2">
            <w:pPr>
              <w:numPr>
                <w:ilvl w:val="0"/>
                <w:numId w:val="25"/>
              </w:numPr>
              <w:spacing w:line="360" w:lineRule="auto"/>
              <w:jc w:val="both"/>
              <w:rPr>
                <w:rFonts w:ascii="Arial" w:hAnsi="Arial" w:cs="Arial"/>
                <w:sz w:val="24"/>
                <w:szCs w:val="24"/>
                <w:lang w:val="es-ES"/>
              </w:rPr>
            </w:pPr>
            <w:r w:rsidRPr="003E42C2">
              <w:rPr>
                <w:sz w:val="24"/>
                <w:szCs w:val="24"/>
                <w:lang w:val="en"/>
              </w:rPr>
              <w:t>these axes</w:t>
            </w:r>
          </w:p>
          <w:p w14:paraId="4459A3E1"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those decisions</w:t>
            </w:r>
          </w:p>
          <w:p w14:paraId="3DF0C834"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example</w:t>
            </w:r>
          </w:p>
          <w:p w14:paraId="593D4815"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sentence</w:t>
            </w:r>
          </w:p>
          <w:p w14:paraId="1F033BA0"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both versions</w:t>
            </w:r>
          </w:p>
          <w:p w14:paraId="5A13357A"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these testimonials</w:t>
            </w:r>
          </w:p>
          <w:p w14:paraId="2DF766AF"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speech</w:t>
            </w:r>
          </w:p>
          <w:p w14:paraId="072B077E" w14:textId="77777777" w:rsidR="00991754" w:rsidRPr="003E42C2" w:rsidRDefault="00991754" w:rsidP="003E42C2">
            <w:pPr>
              <w:numPr>
                <w:ilvl w:val="0"/>
                <w:numId w:val="21"/>
              </w:numPr>
              <w:spacing w:line="360" w:lineRule="auto"/>
              <w:jc w:val="both"/>
              <w:rPr>
                <w:rFonts w:ascii="Arial" w:hAnsi="Arial" w:cs="Arial"/>
                <w:sz w:val="24"/>
                <w:szCs w:val="24"/>
                <w:lang w:val="es-ES"/>
              </w:rPr>
            </w:pPr>
            <w:r w:rsidRPr="003E42C2">
              <w:rPr>
                <w:sz w:val="24"/>
                <w:szCs w:val="24"/>
                <w:lang w:val="en"/>
              </w:rPr>
              <w:t>this last fragment</w:t>
            </w:r>
          </w:p>
          <w:p w14:paraId="18CB1DEE" w14:textId="77777777" w:rsidR="00991754" w:rsidRPr="003E42C2" w:rsidRDefault="00991754" w:rsidP="003E42C2">
            <w:pPr>
              <w:numPr>
                <w:ilvl w:val="0"/>
                <w:numId w:val="21"/>
              </w:numPr>
              <w:spacing w:line="360" w:lineRule="auto"/>
              <w:jc w:val="both"/>
              <w:rPr>
                <w:rFonts w:ascii="Arial" w:hAnsi="Arial" w:cs="Arial"/>
              </w:rPr>
            </w:pPr>
            <w:r w:rsidRPr="003E42C2">
              <w:rPr>
                <w:sz w:val="24"/>
                <w:szCs w:val="24"/>
                <w:lang w:val="en"/>
              </w:rPr>
              <w:t>these last words</w:t>
            </w:r>
          </w:p>
          <w:p w14:paraId="4347ECEE" w14:textId="77777777" w:rsidR="00991754" w:rsidRPr="003E42C2" w:rsidRDefault="00991754" w:rsidP="003E42C2">
            <w:pPr>
              <w:numPr>
                <w:ilvl w:val="0"/>
                <w:numId w:val="21"/>
              </w:numPr>
              <w:spacing w:line="360" w:lineRule="auto"/>
              <w:jc w:val="both"/>
              <w:rPr>
                <w:rFonts w:ascii="Arial" w:hAnsi="Arial" w:cs="Arial"/>
              </w:rPr>
            </w:pPr>
            <w:r w:rsidRPr="003E42C2">
              <w:rPr>
                <w:sz w:val="24"/>
                <w:szCs w:val="24"/>
                <w:lang w:val="en"/>
              </w:rPr>
              <w:t>these songs</w:t>
            </w:r>
          </w:p>
        </w:tc>
      </w:tr>
    </w:tbl>
    <w:p w14:paraId="31D92691" w14:textId="77777777" w:rsidR="00CC3E3A" w:rsidRPr="00CC3E3A" w:rsidRDefault="00CC3E3A" w:rsidP="0048739B">
      <w:pPr>
        <w:keepNext/>
        <w:widowControl w:val="0"/>
        <w:pBdr>
          <w:top w:val="nil"/>
          <w:left w:val="nil"/>
          <w:bottom w:val="nil"/>
          <w:right w:val="nil"/>
          <w:between w:val="nil"/>
        </w:pBdr>
        <w:spacing w:line="360" w:lineRule="auto"/>
        <w:rPr>
          <w:rFonts w:eastAsia="Arial"/>
          <w:b/>
          <w:sz w:val="24"/>
          <w:szCs w:val="24"/>
        </w:rPr>
      </w:pPr>
    </w:p>
    <w:p w14:paraId="72A94E82" w14:textId="77777777" w:rsidR="00D74505" w:rsidRPr="00CC3E3A" w:rsidRDefault="00D74505" w:rsidP="0048739B">
      <w:pPr>
        <w:keepNext/>
        <w:widowControl w:val="0"/>
        <w:pBdr>
          <w:top w:val="nil"/>
          <w:left w:val="nil"/>
          <w:bottom w:val="nil"/>
          <w:right w:val="nil"/>
          <w:between w:val="nil"/>
        </w:pBdr>
        <w:spacing w:line="360" w:lineRule="auto"/>
        <w:rPr>
          <w:rFonts w:eastAsia="Arial"/>
          <w:b/>
          <w:i/>
          <w:sz w:val="24"/>
          <w:szCs w:val="24"/>
        </w:rPr>
      </w:pPr>
      <w:r w:rsidRPr="00CC3E3A">
        <w:rPr>
          <w:b/>
          <w:i/>
          <w:sz w:val="24"/>
          <w:szCs w:val="24"/>
          <w:lang w:val="en"/>
        </w:rPr>
        <w:t xml:space="preserve">Dicto or cognitive </w:t>
      </w:r>
      <w:proofErr w:type="spellStart"/>
      <w:r w:rsidRPr="00CC3E3A">
        <w:rPr>
          <w:b/>
          <w:i/>
          <w:sz w:val="24"/>
          <w:szCs w:val="24"/>
          <w:lang w:val="en"/>
        </w:rPr>
        <w:t>anaphoras</w:t>
      </w:r>
      <w:proofErr w:type="spellEnd"/>
    </w:p>
    <w:p w14:paraId="6435B627" w14:textId="77777777" w:rsidR="00D74505" w:rsidRPr="001175EC" w:rsidRDefault="00D74505" w:rsidP="00991754">
      <w:pPr>
        <w:keepNext/>
        <w:widowControl w:val="0"/>
        <w:pBdr>
          <w:top w:val="nil"/>
          <w:left w:val="nil"/>
          <w:bottom w:val="nil"/>
          <w:right w:val="nil"/>
          <w:between w:val="nil"/>
        </w:pBdr>
        <w:spacing w:line="360" w:lineRule="auto"/>
        <w:jc w:val="both"/>
        <w:rPr>
          <w:rFonts w:eastAsia="Arial"/>
          <w:sz w:val="24"/>
          <w:szCs w:val="24"/>
          <w:lang w:val="en-US"/>
        </w:rPr>
      </w:pPr>
      <w:r w:rsidRPr="006217E7">
        <w:rPr>
          <w:sz w:val="24"/>
          <w:szCs w:val="24"/>
          <w:lang w:val="en"/>
        </w:rPr>
        <w:t xml:space="preserve">While in the EEDDs that fulfill anaphoric functions of RE the act of language carried out by the enunciator is enunciated, in the others – anaphora of Dicto or Cognitive – the previous propositional content is interpreted and usually evaluated. We note that in these labels the enunciators show different degrees of appropriation of the </w:t>
      </w:r>
      <w:proofErr w:type="spellStart"/>
      <w:r w:rsidRPr="006217E7">
        <w:rPr>
          <w:sz w:val="24"/>
          <w:szCs w:val="24"/>
          <w:lang w:val="en"/>
        </w:rPr>
        <w:t>tf</w:t>
      </w:r>
      <w:proofErr w:type="spellEnd"/>
      <w:r w:rsidRPr="006217E7">
        <w:rPr>
          <w:sz w:val="24"/>
          <w:szCs w:val="24"/>
          <w:lang w:val="en"/>
        </w:rPr>
        <w:t xml:space="preserve"> information that goes from the restitution and / or displacement of some lexical item of the preceding segment to the generation of an unpublished </w:t>
      </w:r>
      <w:r w:rsidRPr="006217E7">
        <w:rPr>
          <w:sz w:val="24"/>
          <w:szCs w:val="24"/>
          <w:lang w:val="en"/>
        </w:rPr>
        <w:lastRenderedPageBreak/>
        <w:t xml:space="preserve">entity. </w:t>
      </w:r>
    </w:p>
    <w:p w14:paraId="7B99E9C7" w14:textId="77777777" w:rsidR="00D74505" w:rsidRPr="001175EC" w:rsidRDefault="00D74505" w:rsidP="0048739B">
      <w:pPr>
        <w:keepNext/>
        <w:widowControl w:val="0"/>
        <w:pBdr>
          <w:top w:val="nil"/>
          <w:left w:val="nil"/>
          <w:bottom w:val="nil"/>
          <w:right w:val="nil"/>
          <w:between w:val="nil"/>
        </w:pBdr>
        <w:spacing w:line="360" w:lineRule="auto"/>
        <w:rPr>
          <w:rFonts w:eastAsia="Arial"/>
          <w:sz w:val="24"/>
          <w:szCs w:val="24"/>
          <w:lang w:val="en-US"/>
        </w:rPr>
      </w:pPr>
    </w:p>
    <w:p w14:paraId="5AAA81E9" w14:textId="77777777" w:rsidR="00D74505" w:rsidRPr="001175EC" w:rsidRDefault="00D74505" w:rsidP="0048739B">
      <w:pPr>
        <w:keepNext/>
        <w:widowControl w:val="0"/>
        <w:pBdr>
          <w:top w:val="nil"/>
          <w:left w:val="nil"/>
          <w:bottom w:val="nil"/>
          <w:right w:val="nil"/>
          <w:between w:val="nil"/>
        </w:pBdr>
        <w:spacing w:line="360" w:lineRule="auto"/>
        <w:rPr>
          <w:rFonts w:eastAsia="Arial"/>
          <w:b/>
          <w:i/>
          <w:sz w:val="24"/>
          <w:szCs w:val="24"/>
          <w:lang w:val="en-US"/>
        </w:rPr>
      </w:pPr>
      <w:r w:rsidRPr="00991754">
        <w:rPr>
          <w:b/>
          <w:i/>
          <w:sz w:val="24"/>
          <w:szCs w:val="24"/>
          <w:lang w:val="en"/>
        </w:rPr>
        <w:t xml:space="preserve">Dicto or cognitive </w:t>
      </w:r>
      <w:proofErr w:type="spellStart"/>
      <w:r w:rsidRPr="00991754">
        <w:rPr>
          <w:b/>
          <w:i/>
          <w:sz w:val="24"/>
          <w:szCs w:val="24"/>
          <w:lang w:val="en"/>
        </w:rPr>
        <w:t>anaphoras</w:t>
      </w:r>
      <w:proofErr w:type="spellEnd"/>
      <w:r w:rsidRPr="00991754">
        <w:rPr>
          <w:b/>
          <w:i/>
          <w:sz w:val="24"/>
          <w:szCs w:val="24"/>
          <w:lang w:val="en"/>
        </w:rPr>
        <w:t xml:space="preserve"> (Group A): the question of cumulative anaphora</w:t>
      </w:r>
    </w:p>
    <w:p w14:paraId="5A46A2FB" w14:textId="77777777" w:rsidR="00D74505" w:rsidRPr="001175EC" w:rsidRDefault="00D74505" w:rsidP="00991754">
      <w:pPr>
        <w:keepNext/>
        <w:widowControl w:val="0"/>
        <w:pBdr>
          <w:top w:val="nil"/>
          <w:left w:val="nil"/>
          <w:bottom w:val="nil"/>
          <w:right w:val="nil"/>
          <w:between w:val="nil"/>
        </w:pBdr>
        <w:spacing w:line="360" w:lineRule="auto"/>
        <w:jc w:val="both"/>
        <w:rPr>
          <w:rFonts w:eastAsia="Arial"/>
          <w:sz w:val="24"/>
          <w:szCs w:val="24"/>
          <w:lang w:val="en-US"/>
        </w:rPr>
      </w:pPr>
      <w:r w:rsidRPr="006217E7">
        <w:rPr>
          <w:sz w:val="24"/>
          <w:szCs w:val="24"/>
          <w:lang w:val="en"/>
        </w:rPr>
        <w:t xml:space="preserve">In figure 3 we systematize all the recurrences corresponding to the EEDD </w:t>
      </w:r>
      <w:r w:rsidRPr="006217E7">
        <w:rPr>
          <w:i/>
          <w:sz w:val="24"/>
          <w:szCs w:val="24"/>
          <w:lang w:val="en"/>
        </w:rPr>
        <w:t>of dicto</w:t>
      </w:r>
      <w:r>
        <w:rPr>
          <w:lang w:val="en"/>
        </w:rPr>
        <w:t xml:space="preserve"> </w:t>
      </w:r>
      <w:r w:rsidRPr="006217E7">
        <w:rPr>
          <w:sz w:val="24"/>
          <w:szCs w:val="24"/>
          <w:lang w:val="en"/>
        </w:rPr>
        <w:t xml:space="preserve"> (group A) that show restitution and / or displacement of some lexical item. We found 8 cases, which represents 11.42% of the total number of EEDDs identified. That is, they show in this case the lower prevalence of use. </w:t>
      </w:r>
    </w:p>
    <w:p w14:paraId="62E76121" w14:textId="77777777" w:rsidR="00991754" w:rsidRPr="001175EC" w:rsidRDefault="00991754" w:rsidP="0048739B">
      <w:pPr>
        <w:pStyle w:val="Epgrafe"/>
        <w:keepNext/>
        <w:spacing w:before="0" w:after="0" w:line="360" w:lineRule="auto"/>
        <w:rPr>
          <w:rFonts w:ascii="Calibri" w:hAnsi="Calibri" w:cs="Times New Roman"/>
          <w:b/>
          <w:i w:val="0"/>
          <w:sz w:val="20"/>
          <w:lang w:val="en-US"/>
        </w:rPr>
      </w:pPr>
    </w:p>
    <w:p w14:paraId="6186290B" w14:textId="77777777" w:rsidR="00D74505" w:rsidRPr="001175EC" w:rsidRDefault="00D74505" w:rsidP="00991754">
      <w:pPr>
        <w:pStyle w:val="Epgrafe"/>
        <w:keepNext/>
        <w:spacing w:before="0" w:after="0" w:line="360" w:lineRule="auto"/>
        <w:jc w:val="center"/>
        <w:rPr>
          <w:rFonts w:ascii="Calibri" w:hAnsi="Calibri" w:cs="Times New Roman"/>
          <w:b/>
          <w:i w:val="0"/>
          <w:lang w:val="en-US"/>
        </w:rPr>
      </w:pPr>
      <w:r w:rsidRPr="00991754">
        <w:rPr>
          <w:b/>
          <w:i w:val="0"/>
          <w:lang w:val="en"/>
        </w:rPr>
        <w:t>Figure 3</w:t>
      </w:r>
    </w:p>
    <w:p w14:paraId="72E18713" w14:textId="77777777" w:rsidR="00B833C1" w:rsidRDefault="00D74505" w:rsidP="00991754">
      <w:pPr>
        <w:pStyle w:val="Epgrafe"/>
        <w:keepNext/>
        <w:spacing w:before="0" w:after="0" w:line="360" w:lineRule="auto"/>
        <w:jc w:val="center"/>
        <w:rPr>
          <w:rFonts w:ascii="Calibri" w:hAnsi="Calibri" w:cs="Times New Roman"/>
          <w:b/>
          <w:i w:val="0"/>
        </w:rPr>
      </w:pPr>
      <w:r w:rsidRPr="00991754">
        <w:rPr>
          <w:b/>
          <w:i w:val="0"/>
          <w:lang w:val="en"/>
        </w:rPr>
        <w:t xml:space="preserve">Systematization of EEDD with </w:t>
      </w:r>
      <w:proofErr w:type="spellStart"/>
      <w:r w:rsidRPr="00991754">
        <w:rPr>
          <w:b/>
          <w:i w:val="0"/>
          <w:lang w:val="en"/>
        </w:rPr>
        <w:t>Anaphoras</w:t>
      </w:r>
      <w:proofErr w:type="spellEnd"/>
      <w:r w:rsidRPr="00991754">
        <w:rPr>
          <w:b/>
          <w:i w:val="0"/>
          <w:lang w:val="en"/>
        </w:rPr>
        <w:t xml:space="preserve"> </w:t>
      </w:r>
      <w:r w:rsidRPr="00991754">
        <w:rPr>
          <w:b/>
          <w:lang w:val="en"/>
        </w:rPr>
        <w:t>de dicto</w:t>
      </w:r>
      <w:r>
        <w:rPr>
          <w:lang w:val="en"/>
        </w:rPr>
        <w:t xml:space="preserve"> function</w:t>
      </w:r>
      <w:r w:rsidRPr="00991754">
        <w:rPr>
          <w:b/>
          <w:i w:val="0"/>
          <w:lang w:val="en"/>
        </w:rPr>
        <w:t xml:space="preserve"> (group A). Restitution/displacement of lexical items</w:t>
      </w:r>
    </w:p>
    <w:p w14:paraId="5107DC50" w14:textId="77777777" w:rsidR="00991754" w:rsidRDefault="00991754" w:rsidP="00991754">
      <w:pPr>
        <w:pStyle w:val="Epgrafe"/>
        <w:keepNext/>
        <w:spacing w:before="0" w:after="0" w:line="360" w:lineRule="auto"/>
        <w:jc w:val="center"/>
        <w:rPr>
          <w:rFonts w:ascii="Calibri" w:hAnsi="Calibri" w:cs="Times New Roman"/>
          <w:b/>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tblGrid>
      <w:tr w:rsidR="00991754" w:rsidRPr="003E42C2" w14:paraId="59E39237" w14:textId="77777777" w:rsidTr="003E42C2">
        <w:trPr>
          <w:jc w:val="center"/>
        </w:trPr>
        <w:tc>
          <w:tcPr>
            <w:tcW w:w="4978" w:type="dxa"/>
            <w:shd w:val="clear" w:color="auto" w:fill="auto"/>
          </w:tcPr>
          <w:p w14:paraId="359BBF02"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rFonts w:ascii="Arial" w:hAnsi="Arial" w:cs="Arial"/>
                <w:szCs w:val="24"/>
              </w:rPr>
            </w:pPr>
            <w:r w:rsidRPr="003E42C2">
              <w:rPr>
                <w:szCs w:val="24"/>
                <w:lang w:val="en"/>
              </w:rPr>
              <w:t>this construction</w:t>
            </w:r>
          </w:p>
          <w:p w14:paraId="32FB7051"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rFonts w:ascii="Arial" w:hAnsi="Arial" w:cs="Arial"/>
                <w:szCs w:val="24"/>
              </w:rPr>
            </w:pPr>
            <w:r w:rsidRPr="003E42C2">
              <w:rPr>
                <w:szCs w:val="24"/>
                <w:lang w:val="en"/>
              </w:rPr>
              <w:t>the happy life</w:t>
            </w:r>
          </w:p>
          <w:p w14:paraId="73109CED"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rFonts w:ascii="Arial" w:hAnsi="Arial" w:cs="Arial"/>
                <w:szCs w:val="24"/>
              </w:rPr>
            </w:pPr>
            <w:r w:rsidRPr="003E42C2">
              <w:rPr>
                <w:szCs w:val="24"/>
                <w:lang w:val="en"/>
              </w:rPr>
              <w:t>that hell</w:t>
            </w:r>
          </w:p>
          <w:p w14:paraId="5F613791"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rFonts w:ascii="Arial" w:hAnsi="Arial" w:cs="Arial"/>
                <w:szCs w:val="24"/>
              </w:rPr>
            </w:pPr>
            <w:r w:rsidRPr="003E42C2">
              <w:rPr>
                <w:szCs w:val="24"/>
                <w:lang w:val="en"/>
              </w:rPr>
              <w:t>those utilitarian models</w:t>
            </w:r>
          </w:p>
          <w:p w14:paraId="2F9D9F1A"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rFonts w:ascii="Arial" w:hAnsi="Arial" w:cs="Arial"/>
                <w:szCs w:val="24"/>
              </w:rPr>
            </w:pPr>
            <w:r w:rsidRPr="003E42C2">
              <w:rPr>
                <w:szCs w:val="24"/>
                <w:lang w:val="en"/>
              </w:rPr>
              <w:t>this originality</w:t>
            </w:r>
          </w:p>
          <w:p w14:paraId="4CED71BA"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rFonts w:ascii="Arial" w:hAnsi="Arial" w:cs="Arial"/>
                <w:szCs w:val="24"/>
              </w:rPr>
            </w:pPr>
            <w:r w:rsidRPr="003E42C2">
              <w:rPr>
                <w:szCs w:val="24"/>
                <w:lang w:val="en"/>
              </w:rPr>
              <w:t>these plural identities</w:t>
            </w:r>
          </w:p>
          <w:p w14:paraId="4C30B8C6" w14:textId="77777777" w:rsidR="006670C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b/>
                <w:i/>
              </w:rPr>
            </w:pPr>
            <w:r w:rsidRPr="003E42C2">
              <w:rPr>
                <w:szCs w:val="24"/>
                <w:lang w:val="en"/>
              </w:rPr>
              <w:t>this displacement</w:t>
            </w:r>
          </w:p>
          <w:p w14:paraId="042D535C" w14:textId="77777777" w:rsidR="00991754" w:rsidRPr="003E42C2" w:rsidRDefault="00991754" w:rsidP="003E42C2">
            <w:pPr>
              <w:keepNext/>
              <w:widowControl w:val="0"/>
              <w:numPr>
                <w:ilvl w:val="0"/>
                <w:numId w:val="27"/>
              </w:numPr>
              <w:pBdr>
                <w:top w:val="nil"/>
                <w:left w:val="nil"/>
                <w:bottom w:val="nil"/>
                <w:right w:val="nil"/>
                <w:between w:val="nil"/>
              </w:pBdr>
              <w:spacing w:line="360" w:lineRule="auto"/>
              <w:ind w:left="476" w:right="680" w:firstLine="0"/>
              <w:jc w:val="both"/>
              <w:rPr>
                <w:b/>
                <w:i/>
              </w:rPr>
            </w:pPr>
            <w:r w:rsidRPr="003E42C2">
              <w:rPr>
                <w:szCs w:val="24"/>
                <w:lang w:val="en"/>
              </w:rPr>
              <w:t>this difference of worldviews</w:t>
            </w:r>
          </w:p>
        </w:tc>
      </w:tr>
    </w:tbl>
    <w:p w14:paraId="0A6D1EC0" w14:textId="77777777" w:rsidR="00991754" w:rsidRDefault="00991754" w:rsidP="00991754">
      <w:pPr>
        <w:pStyle w:val="Epgrafe"/>
        <w:keepNext/>
        <w:spacing w:before="0" w:after="0" w:line="360" w:lineRule="auto"/>
        <w:jc w:val="center"/>
        <w:rPr>
          <w:rFonts w:ascii="Calibri" w:hAnsi="Calibri" w:cs="Times New Roman"/>
          <w:b/>
          <w:i w:val="0"/>
        </w:rPr>
      </w:pPr>
    </w:p>
    <w:p w14:paraId="17416C44" w14:textId="77777777" w:rsidR="00991754" w:rsidRPr="00991754" w:rsidRDefault="00991754" w:rsidP="00991754">
      <w:pPr>
        <w:pStyle w:val="Epgrafe"/>
        <w:keepNext/>
        <w:spacing w:before="0" w:after="0" w:line="360" w:lineRule="auto"/>
        <w:jc w:val="center"/>
        <w:rPr>
          <w:rFonts w:ascii="Calibri" w:hAnsi="Calibri" w:cs="Times New Roman"/>
          <w:b/>
          <w:i w:val="0"/>
        </w:rPr>
      </w:pPr>
    </w:p>
    <w:p w14:paraId="43E32F3D" w14:textId="77777777" w:rsidR="00D74505" w:rsidRPr="001175EC" w:rsidRDefault="00D74505" w:rsidP="0048739B">
      <w:pPr>
        <w:keepNext/>
        <w:widowControl w:val="0"/>
        <w:pBdr>
          <w:top w:val="nil"/>
          <w:left w:val="nil"/>
          <w:bottom w:val="nil"/>
          <w:right w:val="nil"/>
          <w:between w:val="nil"/>
        </w:pBdr>
        <w:tabs>
          <w:tab w:val="left" w:pos="7115"/>
        </w:tabs>
        <w:spacing w:line="360" w:lineRule="auto"/>
        <w:ind w:right="284"/>
        <w:jc w:val="both"/>
        <w:rPr>
          <w:rFonts w:eastAsia="Arial"/>
          <w:sz w:val="24"/>
          <w:szCs w:val="24"/>
          <w:lang w:val="en-US"/>
        </w:rPr>
      </w:pPr>
      <w:r w:rsidRPr="006217E7">
        <w:rPr>
          <w:sz w:val="24"/>
          <w:szCs w:val="24"/>
          <w:lang w:val="en"/>
        </w:rPr>
        <w:t>When analyzing the operation of some of these cases we can observe that, as in (10), the enunciator restores on the label a lexical item from the reformulated segment "construction" from which the antecedent is categorized as "this construction".</w:t>
      </w:r>
    </w:p>
    <w:p w14:paraId="7D981C63" w14:textId="77777777" w:rsidR="00D74505" w:rsidRPr="001175EC" w:rsidRDefault="008A54F0" w:rsidP="0048739B">
      <w:pPr>
        <w:pStyle w:val="Prrafodelista"/>
        <w:keepNext/>
        <w:widowControl w:val="0"/>
        <w:pBdr>
          <w:top w:val="nil"/>
          <w:left w:val="nil"/>
          <w:bottom w:val="nil"/>
          <w:right w:val="nil"/>
          <w:between w:val="nil"/>
        </w:pBdr>
        <w:tabs>
          <w:tab w:val="left" w:pos="7115"/>
        </w:tabs>
        <w:spacing w:after="0" w:line="360" w:lineRule="auto"/>
        <w:ind w:right="284"/>
        <w:jc w:val="both"/>
        <w:rPr>
          <w:rFonts w:eastAsia="Arial"/>
          <w:szCs w:val="24"/>
          <w:lang w:val="en-US"/>
        </w:rPr>
      </w:pPr>
      <w:r w:rsidRPr="006670C4">
        <w:rPr>
          <w:szCs w:val="24"/>
          <w:lang w:val="en"/>
        </w:rPr>
        <w:t xml:space="preserve">(8) This is what </w:t>
      </w:r>
      <w:proofErr w:type="spellStart"/>
      <w:r w:rsidRPr="006670C4">
        <w:rPr>
          <w:szCs w:val="24"/>
          <w:lang w:val="en"/>
        </w:rPr>
        <w:t>Hozven</w:t>
      </w:r>
      <w:proofErr w:type="spellEnd"/>
      <w:r w:rsidRPr="006670C4">
        <w:rPr>
          <w:szCs w:val="24"/>
          <w:lang w:val="en"/>
        </w:rPr>
        <w:t xml:space="preserve"> argues (in </w:t>
      </w:r>
      <w:proofErr w:type="spellStart"/>
      <w:r w:rsidRPr="006670C4">
        <w:rPr>
          <w:szCs w:val="24"/>
          <w:lang w:val="en"/>
        </w:rPr>
        <w:t>Moyano</w:t>
      </w:r>
      <w:proofErr w:type="spellEnd"/>
      <w:r w:rsidRPr="006670C4">
        <w:rPr>
          <w:szCs w:val="24"/>
          <w:lang w:val="en"/>
        </w:rPr>
        <w:t>, 2009): "</w:t>
      </w:r>
      <w:r w:rsidR="00D74505" w:rsidRPr="006670C4">
        <w:rPr>
          <w:i/>
          <w:szCs w:val="24"/>
          <w:lang w:val="en"/>
        </w:rPr>
        <w:t xml:space="preserve">National identity is realized in a performative way and not merely verifiable from pre-existing sources or documents. It emerges as an effect or </w:t>
      </w:r>
      <w:r>
        <w:rPr>
          <w:lang w:val="en"/>
        </w:rPr>
        <w:t xml:space="preserve"> </w:t>
      </w:r>
      <w:r w:rsidR="00D74505" w:rsidRPr="006670C4">
        <w:rPr>
          <w:b/>
          <w:i/>
          <w:szCs w:val="24"/>
          <w:lang w:val="en"/>
        </w:rPr>
        <w:lastRenderedPageBreak/>
        <w:t>construction</w:t>
      </w:r>
      <w:r>
        <w:rPr>
          <w:lang w:val="en"/>
        </w:rPr>
        <w:t xml:space="preserve"> of what is thought</w:t>
      </w:r>
      <w:r w:rsidR="00D74505" w:rsidRPr="006670C4">
        <w:rPr>
          <w:i/>
          <w:szCs w:val="24"/>
          <w:lang w:val="en"/>
        </w:rPr>
        <w:t xml:space="preserve"> and written when making it and what you had no idea about before starting it.</w:t>
      </w:r>
      <w:r>
        <w:rPr>
          <w:lang w:val="en"/>
        </w:rPr>
        <w:t xml:space="preserve"> </w:t>
      </w:r>
      <w:r w:rsidR="00D74505" w:rsidRPr="006670C4">
        <w:rPr>
          <w:szCs w:val="24"/>
          <w:lang w:val="en"/>
        </w:rPr>
        <w:t xml:space="preserve">In </w:t>
      </w:r>
      <w:r>
        <w:rPr>
          <w:lang w:val="en"/>
        </w:rPr>
        <w:t xml:space="preserve"> </w:t>
      </w:r>
      <w:r w:rsidR="00D74505" w:rsidRPr="006670C4">
        <w:rPr>
          <w:b/>
          <w:color w:val="000000"/>
          <w:szCs w:val="24"/>
          <w:lang w:val="en"/>
        </w:rPr>
        <w:t>this construction</w:t>
      </w:r>
      <w:r>
        <w:rPr>
          <w:lang w:val="en"/>
        </w:rPr>
        <w:t xml:space="preserve"> of</w:t>
      </w:r>
      <w:r w:rsidR="00D74505" w:rsidRPr="006670C4">
        <w:rPr>
          <w:szCs w:val="24"/>
          <w:lang w:val="en"/>
        </w:rPr>
        <w:t xml:space="preserve"> nationality comes into play the binomial </w:t>
      </w:r>
      <w:proofErr w:type="spellStart"/>
      <w:r w:rsidR="00D74505" w:rsidRPr="006670C4">
        <w:rPr>
          <w:szCs w:val="24"/>
          <w:lang w:val="en"/>
        </w:rPr>
        <w:t>barbaristic</w:t>
      </w:r>
      <w:proofErr w:type="spellEnd"/>
      <w:r w:rsidR="00D74505" w:rsidRPr="006670C4">
        <w:rPr>
          <w:szCs w:val="24"/>
          <w:lang w:val="en"/>
        </w:rPr>
        <w:t xml:space="preserve"> civilization.</w:t>
      </w:r>
    </w:p>
    <w:p w14:paraId="4F85EB04" w14:textId="77777777" w:rsidR="00D74505" w:rsidRPr="001175EC" w:rsidRDefault="00D74505" w:rsidP="0048739B">
      <w:pPr>
        <w:keepNext/>
        <w:widowControl w:val="0"/>
        <w:pBdr>
          <w:top w:val="nil"/>
          <w:left w:val="nil"/>
          <w:bottom w:val="nil"/>
          <w:right w:val="nil"/>
          <w:between w:val="nil"/>
        </w:pBdr>
        <w:tabs>
          <w:tab w:val="left" w:pos="7115"/>
        </w:tabs>
        <w:spacing w:line="360" w:lineRule="auto"/>
        <w:ind w:right="284"/>
        <w:jc w:val="both"/>
        <w:rPr>
          <w:rFonts w:eastAsia="Arial"/>
          <w:sz w:val="24"/>
          <w:szCs w:val="24"/>
          <w:lang w:val="en-US"/>
        </w:rPr>
      </w:pPr>
    </w:p>
    <w:p w14:paraId="5F95C567" w14:textId="77777777" w:rsidR="006670C4" w:rsidRPr="001175EC" w:rsidRDefault="006670C4" w:rsidP="0048739B">
      <w:pPr>
        <w:keepNext/>
        <w:widowControl w:val="0"/>
        <w:pBdr>
          <w:top w:val="nil"/>
          <w:left w:val="nil"/>
          <w:bottom w:val="nil"/>
          <w:right w:val="nil"/>
          <w:between w:val="nil"/>
        </w:pBdr>
        <w:tabs>
          <w:tab w:val="left" w:pos="7115"/>
        </w:tabs>
        <w:spacing w:line="360" w:lineRule="auto"/>
        <w:ind w:right="284"/>
        <w:jc w:val="both"/>
        <w:rPr>
          <w:rFonts w:eastAsia="Arial"/>
          <w:sz w:val="24"/>
          <w:szCs w:val="24"/>
          <w:lang w:val="en-US"/>
        </w:rPr>
      </w:pPr>
    </w:p>
    <w:p w14:paraId="0FC2EF2A" w14:textId="77777777" w:rsidR="00D74505" w:rsidRPr="001175EC" w:rsidRDefault="00D74505" w:rsidP="0048739B">
      <w:pPr>
        <w:widowControl w:val="0"/>
        <w:pBdr>
          <w:top w:val="nil"/>
          <w:left w:val="nil"/>
          <w:bottom w:val="nil"/>
          <w:right w:val="nil"/>
          <w:between w:val="nil"/>
        </w:pBdr>
        <w:spacing w:line="360" w:lineRule="auto"/>
        <w:ind w:right="284"/>
        <w:jc w:val="both"/>
        <w:rPr>
          <w:rFonts w:eastAsia="Arial"/>
          <w:sz w:val="24"/>
          <w:szCs w:val="24"/>
          <w:lang w:val="en-US"/>
        </w:rPr>
      </w:pPr>
      <w:r w:rsidRPr="006217E7">
        <w:rPr>
          <w:sz w:val="24"/>
          <w:szCs w:val="24"/>
          <w:lang w:val="en"/>
        </w:rPr>
        <w:t xml:space="preserve">Syntactically in (10) the ED is made up of an SN consisting of a demonstrative pronoun plus a noun, which can be formulated as follows: (SN) = PD + </w:t>
      </w:r>
      <w:proofErr w:type="spellStart"/>
      <w:r w:rsidRPr="006217E7">
        <w:rPr>
          <w:sz w:val="24"/>
          <w:szCs w:val="24"/>
          <w:lang w:val="en"/>
        </w:rPr>
        <w:t>sust</w:t>
      </w:r>
      <w:proofErr w:type="spellEnd"/>
      <w:r w:rsidRPr="006217E7">
        <w:rPr>
          <w:sz w:val="24"/>
          <w:szCs w:val="24"/>
          <w:lang w:val="en"/>
        </w:rPr>
        <w:t>. It is important to note that we observe a displacement of the item "construction" while in the previous segment it is part of the verbal predicate and in the label it appears in thematic position. In this case, the function that the label fulfills is not strictly that of interpretation of the antecedent, but rather that of restitution of the lexical item that accumulates the information of the entire propositional set mentioned above. ED fulfills a cumulative anaphoric function (Evans, 1980,</w:t>
      </w:r>
      <w:r w:rsidR="0056248E">
        <w:rPr>
          <w:sz w:val="24"/>
          <w:szCs w:val="24"/>
          <w:lang w:val="en"/>
        </w:rPr>
        <w:t>p.</w:t>
      </w:r>
      <w:r>
        <w:rPr>
          <w:lang w:val="en"/>
        </w:rPr>
        <w:t xml:space="preserve"> </w:t>
      </w:r>
      <w:r w:rsidRPr="006217E7">
        <w:rPr>
          <w:sz w:val="24"/>
          <w:szCs w:val="24"/>
          <w:lang w:val="en"/>
        </w:rPr>
        <w:t xml:space="preserve">340). That is, the ED "this construction" does not refer </w:t>
      </w:r>
      <w:proofErr w:type="spellStart"/>
      <w:r w:rsidRPr="006217E7">
        <w:rPr>
          <w:sz w:val="24"/>
          <w:szCs w:val="24"/>
          <w:lang w:val="en"/>
        </w:rPr>
        <w:t>correferentially</w:t>
      </w:r>
      <w:proofErr w:type="spellEnd"/>
      <w:r w:rsidRPr="006217E7">
        <w:rPr>
          <w:sz w:val="24"/>
          <w:szCs w:val="24"/>
          <w:lang w:val="en"/>
        </w:rPr>
        <w:t xml:space="preserve"> to the lexical item "construction" that appears in the antecedent segment, but its scope transcends this single direct textual antecedent to compromise the entire propositional set. This ED refers to the construction of national identity that is "</w:t>
      </w:r>
      <w:proofErr w:type="spellStart"/>
      <w:r w:rsidRPr="006217E7">
        <w:rPr>
          <w:sz w:val="24"/>
          <w:szCs w:val="24"/>
          <w:lang w:val="en"/>
        </w:rPr>
        <w:t>realized</w:t>
      </w:r>
      <w:r w:rsidRPr="006217E7">
        <w:rPr>
          <w:i/>
          <w:sz w:val="24"/>
          <w:szCs w:val="24"/>
          <w:lang w:val="en"/>
        </w:rPr>
        <w:t>or</w:t>
      </w:r>
      <w:proofErr w:type="spellEnd"/>
      <w:r w:rsidRPr="006217E7">
        <w:rPr>
          <w:i/>
          <w:sz w:val="24"/>
          <w:szCs w:val="24"/>
          <w:lang w:val="en"/>
        </w:rPr>
        <w:t xml:space="preserve"> constructed in a performative way..."</w:t>
      </w:r>
      <w:r w:rsidRPr="006217E7">
        <w:rPr>
          <w:sz w:val="24"/>
          <w:szCs w:val="24"/>
          <w:lang w:val="en"/>
        </w:rPr>
        <w:t>.</w:t>
      </w:r>
    </w:p>
    <w:p w14:paraId="445DE391" w14:textId="77777777" w:rsidR="00D74505" w:rsidRPr="001175EC" w:rsidRDefault="00D74505" w:rsidP="0048739B">
      <w:pPr>
        <w:widowControl w:val="0"/>
        <w:pBdr>
          <w:top w:val="nil"/>
          <w:left w:val="nil"/>
          <w:bottom w:val="nil"/>
          <w:right w:val="nil"/>
          <w:between w:val="nil"/>
        </w:pBdr>
        <w:spacing w:line="360" w:lineRule="auto"/>
        <w:ind w:right="284" w:firstLine="709"/>
        <w:jc w:val="both"/>
        <w:rPr>
          <w:rFonts w:eastAsia="Arial"/>
          <w:sz w:val="24"/>
          <w:szCs w:val="24"/>
          <w:lang w:val="en-US"/>
        </w:rPr>
      </w:pPr>
      <w:r w:rsidRPr="006217E7">
        <w:rPr>
          <w:sz w:val="24"/>
          <w:szCs w:val="24"/>
          <w:lang w:val="en"/>
        </w:rPr>
        <w:t xml:space="preserve">One of the main implications of the cumulative approach is that it calls into question "the relationship of strict co-reference that presided over traditional approaches, which constitutes one of the starting points of the so-called cumulative </w:t>
      </w:r>
      <w:proofErr w:type="spellStart"/>
      <w:r w:rsidRPr="006217E7">
        <w:rPr>
          <w:sz w:val="24"/>
          <w:szCs w:val="24"/>
          <w:lang w:val="en"/>
        </w:rPr>
        <w:t>anaphorous</w:t>
      </w:r>
      <w:proofErr w:type="spellEnd"/>
      <w:r w:rsidRPr="006217E7">
        <w:rPr>
          <w:sz w:val="24"/>
          <w:szCs w:val="24"/>
          <w:lang w:val="en"/>
        </w:rPr>
        <w:t xml:space="preserve"> </w:t>
      </w:r>
      <w:r w:rsidRPr="006217E7">
        <w:rPr>
          <w:i/>
          <w:sz w:val="24"/>
          <w:szCs w:val="24"/>
          <w:lang w:val="en"/>
        </w:rPr>
        <w:t xml:space="preserve">conception" </w:t>
      </w:r>
      <w:r>
        <w:rPr>
          <w:lang w:val="en"/>
        </w:rPr>
        <w:t xml:space="preserve"> </w:t>
      </w:r>
      <w:r w:rsidRPr="006217E7">
        <w:rPr>
          <w:sz w:val="24"/>
          <w:szCs w:val="24"/>
          <w:lang w:val="en"/>
        </w:rPr>
        <w:t>(López,</w:t>
      </w:r>
      <w:r w:rsidR="0056248E">
        <w:rPr>
          <w:sz w:val="24"/>
          <w:szCs w:val="24"/>
          <w:lang w:val="en"/>
        </w:rPr>
        <w:t>2011, p.</w:t>
      </w:r>
      <w:r>
        <w:rPr>
          <w:lang w:val="en"/>
        </w:rPr>
        <w:t xml:space="preserve"> </w:t>
      </w:r>
      <w:r w:rsidRPr="006217E7">
        <w:rPr>
          <w:sz w:val="24"/>
          <w:szCs w:val="24"/>
          <w:lang w:val="en"/>
        </w:rPr>
        <w:t>64). Authors such as Brown and Yule (1983) focus their attention on texts that include predicates of state transformation – which are found in narrative texts and cooking recipes – and criticize the co-referentiality that substitute currents defend to explain the relationships that are established between an anaphoric expression and an antecedent (López, 2011,</w:t>
      </w:r>
      <w:r w:rsidR="0056248E">
        <w:rPr>
          <w:sz w:val="24"/>
          <w:szCs w:val="24"/>
          <w:lang w:val="en"/>
        </w:rPr>
        <w:t>p.</w:t>
      </w:r>
      <w:r>
        <w:rPr>
          <w:lang w:val="en"/>
        </w:rPr>
        <w:t xml:space="preserve"> </w:t>
      </w:r>
      <w:r w:rsidRPr="006217E7">
        <w:rPr>
          <w:sz w:val="24"/>
          <w:szCs w:val="24"/>
          <w:lang w:val="en"/>
        </w:rPr>
        <w:t>65). Similarly in (11), the ED "these plural identities" cumulatively condenses the characteristics found in the preceding segment</w:t>
      </w:r>
      <w:r w:rsidRPr="006217E7">
        <w:rPr>
          <w:i/>
          <w:sz w:val="24"/>
          <w:szCs w:val="24"/>
          <w:lang w:val="en"/>
        </w:rPr>
        <w:t>(superimposed, diverse and contradictory):</w:t>
      </w:r>
    </w:p>
    <w:p w14:paraId="60F00C30" w14:textId="77777777" w:rsidR="00D74505" w:rsidRPr="001175EC" w:rsidRDefault="00D74505" w:rsidP="0048739B">
      <w:pPr>
        <w:pStyle w:val="Prrafodelista"/>
        <w:widowControl w:val="0"/>
        <w:numPr>
          <w:ilvl w:val="0"/>
          <w:numId w:val="28"/>
        </w:numPr>
        <w:pBdr>
          <w:top w:val="nil"/>
          <w:left w:val="nil"/>
          <w:bottom w:val="nil"/>
          <w:right w:val="nil"/>
          <w:between w:val="nil"/>
        </w:pBdr>
        <w:spacing w:after="0" w:line="360" w:lineRule="auto"/>
        <w:ind w:right="284"/>
        <w:jc w:val="both"/>
        <w:rPr>
          <w:rFonts w:eastAsia="Arial"/>
          <w:szCs w:val="24"/>
          <w:lang w:val="en-US"/>
        </w:rPr>
      </w:pPr>
      <w:r w:rsidRPr="0056248E">
        <w:rPr>
          <w:szCs w:val="24"/>
          <w:lang w:val="en"/>
        </w:rPr>
        <w:t xml:space="preserve">As Cornejo Polar (1999) argues, in Latin America coexist – in the same present – </w:t>
      </w:r>
      <w:r w:rsidRPr="0056248E">
        <w:rPr>
          <w:i/>
          <w:szCs w:val="24"/>
          <w:lang w:val="en"/>
        </w:rPr>
        <w:t xml:space="preserve">overlapping, diverse </w:t>
      </w:r>
      <w:r w:rsidRPr="0056248E">
        <w:rPr>
          <w:i/>
          <w:szCs w:val="24"/>
          <w:lang w:val="en"/>
        </w:rPr>
        <w:lastRenderedPageBreak/>
        <w:t>and contradictory plural identities</w:t>
      </w:r>
      <w:r>
        <w:rPr>
          <w:lang w:val="en"/>
        </w:rPr>
        <w:t xml:space="preserve"> </w:t>
      </w:r>
      <w:r w:rsidRPr="0056248E">
        <w:rPr>
          <w:szCs w:val="24"/>
          <w:lang w:val="en"/>
        </w:rPr>
        <w:t xml:space="preserve"> that constitute a conflictive heterogeneity.</w:t>
      </w:r>
      <w:r>
        <w:rPr>
          <w:lang w:val="en"/>
        </w:rPr>
        <w:t xml:space="preserve"> </w:t>
      </w:r>
      <w:r w:rsidRPr="0056248E">
        <w:rPr>
          <w:b/>
          <w:szCs w:val="24"/>
          <w:lang w:val="en"/>
        </w:rPr>
        <w:t>These plural identities</w:t>
      </w:r>
      <w:r>
        <w:rPr>
          <w:lang w:val="en"/>
        </w:rPr>
        <w:t xml:space="preserve"> </w:t>
      </w:r>
      <w:r w:rsidRPr="0056248E">
        <w:rPr>
          <w:szCs w:val="24"/>
          <w:lang w:val="en"/>
        </w:rPr>
        <w:t xml:space="preserve"> require the epistemological construction of a new object of study.</w:t>
      </w:r>
    </w:p>
    <w:p w14:paraId="74107775" w14:textId="77777777" w:rsidR="008A54F0" w:rsidRPr="001175EC" w:rsidRDefault="008A54F0" w:rsidP="0048739B">
      <w:pPr>
        <w:pStyle w:val="Prrafodelista"/>
        <w:widowControl w:val="0"/>
        <w:pBdr>
          <w:top w:val="nil"/>
          <w:left w:val="nil"/>
          <w:bottom w:val="nil"/>
          <w:right w:val="nil"/>
          <w:between w:val="nil"/>
        </w:pBdr>
        <w:spacing w:after="0" w:line="360" w:lineRule="auto"/>
        <w:ind w:left="360" w:right="284"/>
        <w:jc w:val="both"/>
        <w:rPr>
          <w:rFonts w:eastAsia="Arial"/>
          <w:sz w:val="24"/>
          <w:szCs w:val="24"/>
          <w:lang w:val="en-US"/>
        </w:rPr>
      </w:pPr>
    </w:p>
    <w:p w14:paraId="36C3C488" w14:textId="77777777" w:rsidR="00D74505" w:rsidRPr="001175EC" w:rsidRDefault="00D74505" w:rsidP="0048739B">
      <w:pPr>
        <w:widowControl w:val="0"/>
        <w:pBdr>
          <w:top w:val="nil"/>
          <w:left w:val="nil"/>
          <w:bottom w:val="nil"/>
          <w:right w:val="nil"/>
          <w:between w:val="nil"/>
        </w:pBdr>
        <w:spacing w:line="360" w:lineRule="auto"/>
        <w:ind w:right="284"/>
        <w:jc w:val="both"/>
        <w:rPr>
          <w:rFonts w:eastAsia="Arial"/>
          <w:sz w:val="24"/>
          <w:szCs w:val="24"/>
          <w:lang w:val="en-US"/>
        </w:rPr>
      </w:pPr>
      <w:r w:rsidRPr="006217E7">
        <w:rPr>
          <w:sz w:val="24"/>
          <w:szCs w:val="24"/>
          <w:lang w:val="en"/>
        </w:rPr>
        <w:t>This type of interpretation emphasizes the need to take into account the entire clause in which the antecedent "plural identities" appears to interpret the anaphoric expression. In anaphoric expressions, the entities "this construction" and "these identities" are progressively incorporated and their properties are modified.  Their features are progressively transformed along the successive</w:t>
      </w:r>
      <w:r w:rsidR="0056248E">
        <w:rPr>
          <w:sz w:val="24"/>
          <w:szCs w:val="24"/>
          <w:lang w:val="en"/>
        </w:rPr>
        <w:t xml:space="preserve"> anaphoric chains (Brown and Yule, 1983, p.</w:t>
      </w:r>
      <w:r>
        <w:rPr>
          <w:lang w:val="en"/>
        </w:rPr>
        <w:t xml:space="preserve"> </w:t>
      </w:r>
      <w:r w:rsidRPr="006217E7">
        <w:rPr>
          <w:sz w:val="24"/>
          <w:szCs w:val="24"/>
          <w:lang w:val="en"/>
        </w:rPr>
        <w:t>26).</w:t>
      </w:r>
    </w:p>
    <w:p w14:paraId="0F576728" w14:textId="77777777" w:rsidR="00D74505" w:rsidRPr="001175EC" w:rsidRDefault="00D74505" w:rsidP="0048739B">
      <w:pPr>
        <w:keepNext/>
        <w:widowControl w:val="0"/>
        <w:pBdr>
          <w:top w:val="nil"/>
          <w:left w:val="nil"/>
          <w:bottom w:val="nil"/>
          <w:right w:val="nil"/>
          <w:between w:val="nil"/>
        </w:pBdr>
        <w:spacing w:line="360" w:lineRule="auto"/>
        <w:ind w:right="284"/>
        <w:jc w:val="both"/>
        <w:rPr>
          <w:rFonts w:eastAsia="Arial"/>
          <w:b/>
          <w:sz w:val="24"/>
          <w:szCs w:val="24"/>
          <w:lang w:val="en-US"/>
        </w:rPr>
      </w:pPr>
    </w:p>
    <w:p w14:paraId="271D2387" w14:textId="77777777" w:rsidR="00D74505" w:rsidRPr="001175EC" w:rsidRDefault="00D74505" w:rsidP="0048739B">
      <w:pPr>
        <w:keepNext/>
        <w:widowControl w:val="0"/>
        <w:pBdr>
          <w:top w:val="nil"/>
          <w:left w:val="nil"/>
          <w:bottom w:val="nil"/>
          <w:right w:val="nil"/>
          <w:between w:val="nil"/>
        </w:pBdr>
        <w:spacing w:line="360" w:lineRule="auto"/>
        <w:ind w:right="284"/>
        <w:jc w:val="both"/>
        <w:rPr>
          <w:rFonts w:eastAsia="Arial"/>
          <w:b/>
          <w:i/>
          <w:sz w:val="24"/>
          <w:szCs w:val="24"/>
          <w:lang w:val="en-US"/>
        </w:rPr>
      </w:pPr>
      <w:r w:rsidRPr="0056248E">
        <w:rPr>
          <w:b/>
          <w:i/>
          <w:sz w:val="24"/>
          <w:szCs w:val="24"/>
          <w:lang w:val="en"/>
        </w:rPr>
        <w:t xml:space="preserve">Dicto or cognitive </w:t>
      </w:r>
      <w:proofErr w:type="spellStart"/>
      <w:r w:rsidRPr="0056248E">
        <w:rPr>
          <w:b/>
          <w:i/>
          <w:sz w:val="24"/>
          <w:szCs w:val="24"/>
          <w:lang w:val="en"/>
        </w:rPr>
        <w:t>anaphoras</w:t>
      </w:r>
      <w:proofErr w:type="spellEnd"/>
      <w:r w:rsidRPr="0056248E">
        <w:rPr>
          <w:b/>
          <w:i/>
          <w:sz w:val="24"/>
          <w:szCs w:val="24"/>
          <w:lang w:val="en"/>
        </w:rPr>
        <w:t xml:space="preserve"> (Group B): the generation of unpublished entities </w:t>
      </w:r>
    </w:p>
    <w:p w14:paraId="23E8BC26" w14:textId="77777777" w:rsidR="00D74505" w:rsidRPr="001175EC" w:rsidRDefault="00D74505" w:rsidP="0048739B">
      <w:pPr>
        <w:widowControl w:val="0"/>
        <w:pBdr>
          <w:top w:val="nil"/>
          <w:left w:val="nil"/>
          <w:bottom w:val="nil"/>
          <w:right w:val="nil"/>
          <w:between w:val="nil"/>
        </w:pBdr>
        <w:tabs>
          <w:tab w:val="left" w:pos="2202"/>
        </w:tabs>
        <w:spacing w:line="360" w:lineRule="auto"/>
        <w:ind w:right="284"/>
        <w:jc w:val="both"/>
        <w:rPr>
          <w:rFonts w:eastAsia="Arial"/>
          <w:sz w:val="24"/>
          <w:szCs w:val="24"/>
          <w:lang w:val="en-US"/>
        </w:rPr>
      </w:pPr>
      <w:r w:rsidRPr="006217E7">
        <w:rPr>
          <w:sz w:val="24"/>
          <w:szCs w:val="24"/>
          <w:lang w:val="en"/>
        </w:rPr>
        <w:t xml:space="preserve">Unlike what was stated above in (10) and (11), here we group the discursive labeling procedures in which an </w:t>
      </w:r>
      <w:r w:rsidRPr="006217E7">
        <w:rPr>
          <w:i/>
          <w:sz w:val="24"/>
          <w:szCs w:val="24"/>
          <w:lang w:val="en"/>
        </w:rPr>
        <w:t>anaphora of dicto</w:t>
      </w:r>
      <w:r>
        <w:rPr>
          <w:lang w:val="en"/>
        </w:rPr>
        <w:t xml:space="preserve"> </w:t>
      </w:r>
      <w:r w:rsidRPr="006217E7">
        <w:rPr>
          <w:sz w:val="24"/>
          <w:szCs w:val="24"/>
          <w:lang w:val="en"/>
        </w:rPr>
        <w:t xml:space="preserve"> interprets the propositional content exposed by the previous voice, but in this case building an unpublished entity that sometimes carries strong axiological and argumentative implications. This type of </w:t>
      </w:r>
      <w:proofErr w:type="spellStart"/>
      <w:r w:rsidRPr="006217E7">
        <w:rPr>
          <w:sz w:val="24"/>
          <w:szCs w:val="24"/>
          <w:lang w:val="en"/>
        </w:rPr>
        <w:t>anaphoras</w:t>
      </w:r>
      <w:proofErr w:type="spellEnd"/>
      <w:r w:rsidRPr="006217E7">
        <w:rPr>
          <w:sz w:val="24"/>
          <w:szCs w:val="24"/>
          <w:lang w:val="en"/>
        </w:rPr>
        <w:t xml:space="preserve">, then, is used with a clear appreciative </w:t>
      </w:r>
      <w:proofErr w:type="spellStart"/>
      <w:r w:rsidRPr="006217E7">
        <w:rPr>
          <w:sz w:val="24"/>
          <w:szCs w:val="24"/>
          <w:lang w:val="en"/>
        </w:rPr>
        <w:t>modalizing</w:t>
      </w:r>
      <w:proofErr w:type="spellEnd"/>
      <w:r w:rsidRPr="006217E7">
        <w:rPr>
          <w:sz w:val="24"/>
          <w:szCs w:val="24"/>
          <w:lang w:val="en"/>
        </w:rPr>
        <w:t xml:space="preserve"> function. </w:t>
      </w:r>
    </w:p>
    <w:p w14:paraId="3286C9EF" w14:textId="77777777" w:rsidR="0056248E" w:rsidRPr="001175EC" w:rsidRDefault="0056248E" w:rsidP="0048739B">
      <w:pPr>
        <w:pStyle w:val="Epgrafe"/>
        <w:keepNext/>
        <w:spacing w:before="0" w:after="0" w:line="360" w:lineRule="auto"/>
        <w:jc w:val="both"/>
        <w:rPr>
          <w:rFonts w:ascii="Calibri" w:hAnsi="Calibri" w:cs="Times New Roman"/>
          <w:b/>
          <w:i w:val="0"/>
          <w:lang w:val="en-US"/>
        </w:rPr>
      </w:pPr>
    </w:p>
    <w:p w14:paraId="77FD9E47" w14:textId="77777777" w:rsidR="00D74505" w:rsidRPr="001175EC" w:rsidRDefault="0056248E" w:rsidP="0056248E">
      <w:pPr>
        <w:pStyle w:val="Epgrafe"/>
        <w:keepNext/>
        <w:spacing w:before="0" w:after="0" w:line="360" w:lineRule="auto"/>
        <w:jc w:val="center"/>
        <w:rPr>
          <w:rFonts w:ascii="Calibri" w:hAnsi="Calibri" w:cs="Times New Roman"/>
          <w:b/>
          <w:i w:val="0"/>
          <w:lang w:val="en-US"/>
        </w:rPr>
      </w:pPr>
      <w:r>
        <w:rPr>
          <w:b/>
          <w:i w:val="0"/>
          <w:lang w:val="en"/>
        </w:rPr>
        <w:br w:type="page"/>
      </w:r>
      <w:r w:rsidR="00D74505" w:rsidRPr="006217E7">
        <w:rPr>
          <w:b/>
          <w:i w:val="0"/>
          <w:lang w:val="en"/>
        </w:rPr>
        <w:lastRenderedPageBreak/>
        <w:t>Figure 4</w:t>
      </w:r>
    </w:p>
    <w:p w14:paraId="57ADFC6F" w14:textId="77777777" w:rsidR="00D74505" w:rsidRDefault="00D74505" w:rsidP="0056248E">
      <w:pPr>
        <w:pStyle w:val="Epgrafe"/>
        <w:keepNext/>
        <w:spacing w:before="0" w:after="0" w:line="360" w:lineRule="auto"/>
        <w:jc w:val="center"/>
        <w:rPr>
          <w:rFonts w:ascii="Calibri" w:hAnsi="Calibri" w:cs="Times New Roman"/>
          <w:b/>
          <w:i w:val="0"/>
        </w:rPr>
      </w:pPr>
      <w:r w:rsidRPr="006217E7">
        <w:rPr>
          <w:b/>
          <w:i w:val="0"/>
          <w:lang w:val="en"/>
        </w:rPr>
        <w:t xml:space="preserve">Systematization of EEDD with </w:t>
      </w:r>
      <w:proofErr w:type="spellStart"/>
      <w:r w:rsidRPr="006217E7">
        <w:rPr>
          <w:b/>
          <w:i w:val="0"/>
          <w:lang w:val="en"/>
        </w:rPr>
        <w:t>Anaphoras</w:t>
      </w:r>
      <w:proofErr w:type="spellEnd"/>
      <w:r w:rsidRPr="006217E7">
        <w:rPr>
          <w:b/>
          <w:i w:val="0"/>
          <w:lang w:val="en"/>
        </w:rPr>
        <w:t xml:space="preserve"> </w:t>
      </w:r>
      <w:r w:rsidRPr="006217E7">
        <w:rPr>
          <w:b/>
          <w:lang w:val="en"/>
        </w:rPr>
        <w:t>de dicto</w:t>
      </w:r>
      <w:r>
        <w:rPr>
          <w:lang w:val="en"/>
        </w:rPr>
        <w:t xml:space="preserve"> function</w:t>
      </w:r>
      <w:r w:rsidRPr="006217E7">
        <w:rPr>
          <w:b/>
          <w:i w:val="0"/>
          <w:lang w:val="en"/>
        </w:rPr>
        <w:t xml:space="preserve"> (group B). Generation of unpublished entities</w:t>
      </w:r>
    </w:p>
    <w:p w14:paraId="48BA04DE" w14:textId="77777777" w:rsidR="0056248E" w:rsidRDefault="0056248E" w:rsidP="0056248E">
      <w:pPr>
        <w:pStyle w:val="Epgrafe"/>
        <w:keepNext/>
        <w:spacing w:before="0" w:after="0" w:line="360" w:lineRule="auto"/>
        <w:jc w:val="center"/>
        <w:rPr>
          <w:rFonts w:ascii="Calibri" w:hAnsi="Calibri" w:cs="Times New Roman"/>
          <w:b/>
          <w:i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tblGrid>
      <w:tr w:rsidR="0056248E" w:rsidRPr="003E42C2" w14:paraId="06D5FF4D" w14:textId="77777777" w:rsidTr="003E42C2">
        <w:tc>
          <w:tcPr>
            <w:tcW w:w="3686" w:type="dxa"/>
            <w:shd w:val="clear" w:color="auto" w:fill="auto"/>
          </w:tcPr>
          <w:p w14:paraId="23598A9F" w14:textId="77777777" w:rsidR="004B6072" w:rsidRPr="001175EC"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n-US"/>
              </w:rPr>
            </w:pPr>
            <w:r w:rsidRPr="003E42C2">
              <w:rPr>
                <w:sz w:val="20"/>
                <w:szCs w:val="24"/>
                <w:lang w:val="en"/>
              </w:rPr>
              <w:t>clashes between different and antagonistic positions</w:t>
            </w:r>
          </w:p>
          <w:p w14:paraId="3D27C4A9"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the project of nation</w:t>
            </w:r>
          </w:p>
          <w:p w14:paraId="39B06B80"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model of progress</w:t>
            </w:r>
          </w:p>
          <w:p w14:paraId="4018DAC0"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dichotomy</w:t>
            </w:r>
          </w:p>
          <w:p w14:paraId="148CDC02"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that plan of extermination</w:t>
            </w:r>
          </w:p>
          <w:p w14:paraId="7AE0ED8C"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that plan</w:t>
            </w:r>
          </w:p>
          <w:p w14:paraId="2206163D"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conversion of the gaucho</w:t>
            </w:r>
          </w:p>
          <w:p w14:paraId="5E8FD7BB"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the imposition of Christianity</w:t>
            </w:r>
          </w:p>
          <w:p w14:paraId="4F541C44"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the image of this man </w:t>
            </w:r>
          </w:p>
          <w:p w14:paraId="68CD35CA"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these strategies</w:t>
            </w:r>
          </w:p>
          <w:p w14:paraId="23958577"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fact</w:t>
            </w:r>
          </w:p>
          <w:p w14:paraId="3A2DDC1B"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evidence</w:t>
            </w:r>
          </w:p>
          <w:p w14:paraId="0C61C24A"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discursive strategy</w:t>
            </w:r>
          </w:p>
          <w:p w14:paraId="1D67597E"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their impotence </w:t>
            </w:r>
          </w:p>
          <w:p w14:paraId="20E0EAA0"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their skepticism about life</w:t>
            </w:r>
          </w:p>
          <w:p w14:paraId="6F95CA46" w14:textId="77777777" w:rsidR="0056248E"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annoyance for life</w:t>
            </w:r>
          </w:p>
        </w:tc>
        <w:tc>
          <w:tcPr>
            <w:tcW w:w="3827" w:type="dxa"/>
            <w:shd w:val="clear" w:color="auto" w:fill="auto"/>
          </w:tcPr>
          <w:p w14:paraId="607DCA93"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metropolitan thought</w:t>
            </w:r>
          </w:p>
          <w:p w14:paraId="54D16003"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the scheme of binary oppositions</w:t>
            </w:r>
          </w:p>
          <w:p w14:paraId="7F5D4188"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originality </w:t>
            </w:r>
          </w:p>
          <w:p w14:paraId="37A7F492"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the language of the llaneros</w:t>
            </w:r>
          </w:p>
          <w:p w14:paraId="415E49C0"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hunger </w:t>
            </w:r>
          </w:p>
          <w:p w14:paraId="594013E1"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wealth</w:t>
            </w:r>
          </w:p>
          <w:p w14:paraId="0A47835F"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structure of domination</w:t>
            </w:r>
          </w:p>
          <w:p w14:paraId="748784D0"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this imposition</w:t>
            </w:r>
          </w:p>
          <w:p w14:paraId="0DFF0D56"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this creation </w:t>
            </w:r>
          </w:p>
          <w:p w14:paraId="0CAF53C4"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this invention </w:t>
            </w:r>
          </w:p>
          <w:p w14:paraId="3D2D5088"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this identity </w:t>
            </w:r>
          </w:p>
          <w:p w14:paraId="0E775271"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rFonts w:ascii="Arial" w:hAnsi="Arial" w:cs="Arial"/>
                <w:sz w:val="20"/>
                <w:szCs w:val="24"/>
                <w:lang w:val="es-ES"/>
              </w:rPr>
            </w:pPr>
            <w:r w:rsidRPr="003E42C2">
              <w:rPr>
                <w:sz w:val="20"/>
                <w:szCs w:val="24"/>
                <w:lang w:val="en"/>
              </w:rPr>
              <w:t xml:space="preserve">your search </w:t>
            </w:r>
          </w:p>
          <w:p w14:paraId="12A27525" w14:textId="77777777" w:rsidR="004B6072"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b/>
                <w:i/>
                <w:sz w:val="20"/>
              </w:rPr>
            </w:pPr>
            <w:r w:rsidRPr="003E42C2">
              <w:rPr>
                <w:sz w:val="20"/>
                <w:szCs w:val="24"/>
                <w:lang w:val="en"/>
              </w:rPr>
              <w:t xml:space="preserve">narrative transmission </w:t>
            </w:r>
          </w:p>
          <w:p w14:paraId="7D74D9D7" w14:textId="77777777" w:rsidR="0056248E" w:rsidRPr="003E42C2" w:rsidRDefault="004B6072" w:rsidP="003E42C2">
            <w:pPr>
              <w:keepNext/>
              <w:widowControl w:val="0"/>
              <w:numPr>
                <w:ilvl w:val="0"/>
                <w:numId w:val="24"/>
              </w:numPr>
              <w:pBdr>
                <w:top w:val="nil"/>
                <w:left w:val="nil"/>
                <w:bottom w:val="nil"/>
                <w:right w:val="nil"/>
                <w:between w:val="nil"/>
              </w:pBdr>
              <w:tabs>
                <w:tab w:val="clear" w:pos="720"/>
              </w:tabs>
              <w:spacing w:line="240" w:lineRule="auto"/>
              <w:ind w:left="360"/>
              <w:jc w:val="both"/>
              <w:rPr>
                <w:b/>
                <w:i/>
                <w:sz w:val="20"/>
              </w:rPr>
            </w:pPr>
            <w:r w:rsidRPr="003E42C2">
              <w:rPr>
                <w:sz w:val="20"/>
                <w:szCs w:val="24"/>
                <w:lang w:val="en"/>
              </w:rPr>
              <w:t>both fronts of struggle</w:t>
            </w:r>
          </w:p>
        </w:tc>
      </w:tr>
    </w:tbl>
    <w:p w14:paraId="5AAFD98E" w14:textId="77777777" w:rsidR="0056248E" w:rsidRDefault="0056248E" w:rsidP="0056248E">
      <w:pPr>
        <w:pStyle w:val="Epgrafe"/>
        <w:keepNext/>
        <w:spacing w:before="0" w:after="0" w:line="360" w:lineRule="auto"/>
        <w:jc w:val="center"/>
        <w:rPr>
          <w:rFonts w:ascii="Calibri" w:hAnsi="Calibri" w:cs="Times New Roman"/>
          <w:b/>
          <w:i w:val="0"/>
        </w:rPr>
      </w:pPr>
    </w:p>
    <w:p w14:paraId="2739F959" w14:textId="77777777" w:rsidR="00C56B71" w:rsidRPr="001175EC" w:rsidRDefault="00C56B71" w:rsidP="0048739B">
      <w:pPr>
        <w:keepNext/>
        <w:widowControl w:val="0"/>
        <w:pBdr>
          <w:top w:val="nil"/>
          <w:left w:val="nil"/>
          <w:bottom w:val="nil"/>
          <w:right w:val="nil"/>
          <w:between w:val="nil"/>
        </w:pBdr>
        <w:spacing w:line="360" w:lineRule="auto"/>
        <w:ind w:right="284"/>
        <w:jc w:val="both"/>
        <w:rPr>
          <w:sz w:val="24"/>
          <w:szCs w:val="24"/>
          <w:lang w:val="en-US"/>
        </w:rPr>
      </w:pPr>
      <w:r w:rsidRPr="006217E7">
        <w:rPr>
          <w:sz w:val="24"/>
          <w:szCs w:val="24"/>
          <w:lang w:val="en"/>
        </w:rPr>
        <w:t>In the cases that we analyze below, the reworking that the enunciators carry out on the voices of the characters of the various literary works that are the object of analysis can be observed. In these categorizations, the EEDDs fulfill the function of interpretation and positioning of the TF. Thus, in (12) the enunciator reformulates the reply that Miguel, character of the novel "In October there are no miracles" by Oswaldo Reynoso</w:t>
      </w:r>
      <w:r w:rsidR="0004586B">
        <w:rPr>
          <w:sz w:val="24"/>
          <w:szCs w:val="24"/>
          <w:lang w:val="en"/>
        </w:rPr>
        <w:t xml:space="preserve"> (2014),</w:t>
      </w:r>
      <w:r w:rsidRPr="006217E7">
        <w:rPr>
          <w:sz w:val="24"/>
          <w:szCs w:val="24"/>
          <w:lang w:val="en"/>
        </w:rPr>
        <w:t xml:space="preserve">makes to another character (Leonardo): </w:t>
      </w:r>
    </w:p>
    <w:p w14:paraId="761FA039" w14:textId="77777777" w:rsidR="00C56B71" w:rsidRPr="00275C50" w:rsidRDefault="00C56B71" w:rsidP="0048739B">
      <w:pPr>
        <w:pStyle w:val="Prrafodelista"/>
        <w:keepNext/>
        <w:widowControl w:val="0"/>
        <w:numPr>
          <w:ilvl w:val="0"/>
          <w:numId w:val="29"/>
        </w:numPr>
        <w:pBdr>
          <w:top w:val="nil"/>
          <w:left w:val="nil"/>
          <w:bottom w:val="nil"/>
          <w:right w:val="nil"/>
          <w:between w:val="nil"/>
        </w:pBdr>
        <w:spacing w:after="0" w:line="360" w:lineRule="auto"/>
        <w:ind w:right="284"/>
        <w:jc w:val="both"/>
        <w:rPr>
          <w:szCs w:val="24"/>
        </w:rPr>
      </w:pPr>
      <w:r w:rsidRPr="00275C50">
        <w:rPr>
          <w:szCs w:val="24"/>
          <w:lang w:val="en"/>
        </w:rPr>
        <w:t xml:space="preserve">Leonardo, on the other hand, a young professor friend of Miguel, wakes up from an uneasy drunkenness to meet at the end of the narrative with Miguel in the procession of the lord of miracles and tries to make him desist from his eagerness to act by telling him that individual violence does not change anything: "[...] only the collective and organized action of a party of peasants, workers and determined people can change all this rotten." However, </w:t>
      </w:r>
      <w:proofErr w:type="spellStart"/>
      <w:r w:rsidRPr="00275C50">
        <w:rPr>
          <w:szCs w:val="24"/>
          <w:lang w:val="en"/>
        </w:rPr>
        <w:t>Miguel</w:t>
      </w:r>
      <w:r w:rsidRPr="00275C50">
        <w:rPr>
          <w:i/>
          <w:szCs w:val="24"/>
          <w:lang w:val="en"/>
        </w:rPr>
        <w:t>replies</w:t>
      </w:r>
      <w:proofErr w:type="spellEnd"/>
      <w:r w:rsidRPr="00275C50">
        <w:rPr>
          <w:i/>
          <w:szCs w:val="24"/>
          <w:lang w:val="en"/>
        </w:rPr>
        <w:t xml:space="preserve"> as follows: "You talk as if you were a book, but tomorrow they throw us out of the house, I am still a </w:t>
      </w:r>
      <w:r w:rsidRPr="00275C50">
        <w:rPr>
          <w:i/>
          <w:szCs w:val="24"/>
          <w:lang w:val="en"/>
        </w:rPr>
        <w:lastRenderedPageBreak/>
        <w:t>coward, my old man dies of so much work without having enjoyed anything, my mother ends up washing clothes cooking reneging and my sister is made a whore and the fox is corrupted".</w:t>
      </w:r>
      <w:r>
        <w:rPr>
          <w:lang w:val="en"/>
        </w:rPr>
        <w:t xml:space="preserve"> </w:t>
      </w:r>
      <w:r w:rsidRPr="00275C50">
        <w:rPr>
          <w:szCs w:val="24"/>
          <w:lang w:val="en"/>
        </w:rPr>
        <w:t xml:space="preserve">Thus manifests </w:t>
      </w:r>
      <w:r>
        <w:rPr>
          <w:lang w:val="en"/>
        </w:rPr>
        <w:t xml:space="preserve"> </w:t>
      </w:r>
      <w:r w:rsidRPr="00275C50">
        <w:rPr>
          <w:b/>
          <w:szCs w:val="24"/>
          <w:lang w:val="en"/>
        </w:rPr>
        <w:t>their helplessness,</w:t>
      </w:r>
      <w:r w:rsidRPr="00275C50">
        <w:rPr>
          <w:szCs w:val="24"/>
          <w:lang w:val="en"/>
        </w:rPr>
        <w:t xml:space="preserve"> </w:t>
      </w:r>
      <w:r>
        <w:rPr>
          <w:lang w:val="en"/>
        </w:rPr>
        <w:t xml:space="preserve"> </w:t>
      </w:r>
      <w:r w:rsidRPr="00275C50">
        <w:rPr>
          <w:b/>
          <w:szCs w:val="24"/>
          <w:lang w:val="en"/>
        </w:rPr>
        <w:t>their skepticism of life.</w:t>
      </w:r>
    </w:p>
    <w:p w14:paraId="3652A331" w14:textId="77777777" w:rsidR="00C56B71" w:rsidRPr="006217E7" w:rsidRDefault="00C56B71" w:rsidP="0048739B">
      <w:pPr>
        <w:pStyle w:val="Prrafodelista"/>
        <w:keepNext/>
        <w:widowControl w:val="0"/>
        <w:pBdr>
          <w:top w:val="nil"/>
          <w:left w:val="nil"/>
          <w:bottom w:val="nil"/>
          <w:right w:val="nil"/>
          <w:between w:val="nil"/>
        </w:pBdr>
        <w:spacing w:after="0" w:line="360" w:lineRule="auto"/>
        <w:ind w:right="284"/>
        <w:jc w:val="both"/>
        <w:rPr>
          <w:sz w:val="24"/>
          <w:szCs w:val="24"/>
        </w:rPr>
      </w:pPr>
    </w:p>
    <w:p w14:paraId="1B4B6BA4" w14:textId="77777777" w:rsidR="00C56B71" w:rsidRPr="001175EC" w:rsidRDefault="00C56B71" w:rsidP="0048739B">
      <w:pPr>
        <w:keepNext/>
        <w:widowControl w:val="0"/>
        <w:pBdr>
          <w:top w:val="nil"/>
          <w:left w:val="nil"/>
          <w:bottom w:val="nil"/>
          <w:right w:val="nil"/>
          <w:between w:val="nil"/>
        </w:pBdr>
        <w:spacing w:line="360" w:lineRule="auto"/>
        <w:ind w:right="284"/>
        <w:jc w:val="both"/>
        <w:rPr>
          <w:sz w:val="24"/>
          <w:szCs w:val="24"/>
          <w:lang w:val="en-US"/>
        </w:rPr>
      </w:pPr>
      <w:r w:rsidRPr="006217E7">
        <w:rPr>
          <w:sz w:val="24"/>
          <w:szCs w:val="24"/>
          <w:lang w:val="en"/>
        </w:rPr>
        <w:t xml:space="preserve">We can observe that in the EEDD "their impotence", and "their skepticism before life" constitute nominal </w:t>
      </w:r>
      <w:proofErr w:type="spellStart"/>
      <w:r w:rsidRPr="006217E7">
        <w:rPr>
          <w:sz w:val="24"/>
          <w:szCs w:val="24"/>
          <w:lang w:val="en"/>
        </w:rPr>
        <w:t>syntagmas</w:t>
      </w:r>
      <w:proofErr w:type="spellEnd"/>
      <w:r w:rsidRPr="006217E7">
        <w:rPr>
          <w:sz w:val="24"/>
          <w:szCs w:val="24"/>
          <w:lang w:val="en"/>
        </w:rPr>
        <w:t xml:space="preserve"> made up of more substantive possessive pronouns or substantive constructions (SN = </w:t>
      </w:r>
      <w:proofErr w:type="spellStart"/>
      <w:r w:rsidRPr="006217E7">
        <w:rPr>
          <w:sz w:val="24"/>
          <w:szCs w:val="24"/>
          <w:lang w:val="en"/>
        </w:rPr>
        <w:t>PPos</w:t>
      </w:r>
      <w:proofErr w:type="spellEnd"/>
      <w:r w:rsidRPr="006217E7">
        <w:rPr>
          <w:sz w:val="24"/>
          <w:szCs w:val="24"/>
          <w:lang w:val="en"/>
        </w:rPr>
        <w:t xml:space="preserve">.+ </w:t>
      </w:r>
      <w:proofErr w:type="spellStart"/>
      <w:r w:rsidRPr="006217E7">
        <w:rPr>
          <w:sz w:val="24"/>
          <w:szCs w:val="24"/>
          <w:lang w:val="en"/>
        </w:rPr>
        <w:t>sust</w:t>
      </w:r>
      <w:proofErr w:type="spellEnd"/>
      <w:r w:rsidRPr="006217E7">
        <w:rPr>
          <w:sz w:val="24"/>
          <w:szCs w:val="24"/>
          <w:lang w:val="en"/>
        </w:rPr>
        <w:t xml:space="preserve">./k </w:t>
      </w:r>
      <w:proofErr w:type="spellStart"/>
      <w:r w:rsidRPr="006217E7">
        <w:rPr>
          <w:sz w:val="24"/>
          <w:szCs w:val="24"/>
          <w:lang w:val="en"/>
        </w:rPr>
        <w:t>sust</w:t>
      </w:r>
      <w:proofErr w:type="spellEnd"/>
      <w:r w:rsidRPr="006217E7">
        <w:rPr>
          <w:sz w:val="24"/>
          <w:szCs w:val="24"/>
          <w:lang w:val="en"/>
        </w:rPr>
        <w:t>.) that have a strongly argumentative value and allow the enunciator to interpret and position himself in front of the literary works that they analyze in their final works. The same happens in (13), a case in which the enunciator takes the voice of one of the characters in the same novel and categorizes it as "this annoyance for life".</w:t>
      </w:r>
    </w:p>
    <w:p w14:paraId="376D2814" w14:textId="77777777" w:rsidR="00C56B71" w:rsidRPr="001175EC" w:rsidRDefault="00C56B71" w:rsidP="0048739B">
      <w:pPr>
        <w:pStyle w:val="Prrafodelista"/>
        <w:keepNext/>
        <w:widowControl w:val="0"/>
        <w:numPr>
          <w:ilvl w:val="0"/>
          <w:numId w:val="30"/>
        </w:numPr>
        <w:pBdr>
          <w:top w:val="nil"/>
          <w:left w:val="nil"/>
          <w:bottom w:val="nil"/>
          <w:right w:val="nil"/>
          <w:between w:val="nil"/>
        </w:pBdr>
        <w:spacing w:after="0" w:line="360" w:lineRule="auto"/>
        <w:ind w:right="284"/>
        <w:jc w:val="both"/>
        <w:rPr>
          <w:szCs w:val="24"/>
          <w:lang w:val="en-US"/>
        </w:rPr>
      </w:pPr>
      <w:r w:rsidRPr="00275C50">
        <w:rPr>
          <w:i/>
          <w:szCs w:val="24"/>
          <w:lang w:val="en"/>
        </w:rPr>
        <w:t xml:space="preserve">"Coward: because I run, because I am afraid of turning twenty, because I am afraid of being alone, because I no longer believe in my </w:t>
      </w:r>
      <w:proofErr w:type="spellStart"/>
      <w:r w:rsidRPr="00275C50">
        <w:rPr>
          <w:i/>
          <w:szCs w:val="24"/>
          <w:lang w:val="en"/>
        </w:rPr>
        <w:t>collera</w:t>
      </w:r>
      <w:proofErr w:type="spellEnd"/>
      <w:r w:rsidRPr="00275C50">
        <w:rPr>
          <w:i/>
          <w:szCs w:val="24"/>
          <w:lang w:val="en"/>
        </w:rPr>
        <w:t xml:space="preserve">, because I cried when I was pulled in my entrance exam to San Marcos, because that </w:t>
      </w:r>
      <w:proofErr w:type="spellStart"/>
      <w:r w:rsidRPr="00275C50">
        <w:rPr>
          <w:i/>
          <w:szCs w:val="24"/>
          <w:lang w:val="en"/>
        </w:rPr>
        <w:t>pocho</w:t>
      </w:r>
      <w:proofErr w:type="spellEnd"/>
      <w:r w:rsidRPr="00275C50">
        <w:rPr>
          <w:i/>
          <w:szCs w:val="24"/>
          <w:lang w:val="en"/>
        </w:rPr>
        <w:t xml:space="preserve"> takes it from </w:t>
      </w:r>
      <w:proofErr w:type="spellStart"/>
      <w:r w:rsidRPr="00275C50">
        <w:rPr>
          <w:i/>
          <w:szCs w:val="24"/>
          <w:lang w:val="en"/>
        </w:rPr>
        <w:t>Mery</w:t>
      </w:r>
      <w:proofErr w:type="spellEnd"/>
      <w:r w:rsidRPr="00275C50">
        <w:rPr>
          <w:i/>
          <w:szCs w:val="24"/>
          <w:lang w:val="en"/>
        </w:rPr>
        <w:t xml:space="preserve"> and I do not </w:t>
      </w:r>
      <w:proofErr w:type="spellStart"/>
      <w:r w:rsidRPr="00275C50">
        <w:rPr>
          <w:i/>
          <w:szCs w:val="24"/>
          <w:lang w:val="en"/>
        </w:rPr>
        <w:t>hit</w:t>
      </w:r>
      <w:r w:rsidRPr="00275C50">
        <w:rPr>
          <w:szCs w:val="24"/>
          <w:lang w:val="en"/>
        </w:rPr>
        <w:t>him</w:t>
      </w:r>
      <w:proofErr w:type="spellEnd"/>
      <w:r w:rsidRPr="00275C50">
        <w:rPr>
          <w:szCs w:val="24"/>
          <w:lang w:val="en"/>
        </w:rPr>
        <w:t xml:space="preserve">." With </w:t>
      </w:r>
      <w:r>
        <w:rPr>
          <w:lang w:val="en"/>
        </w:rPr>
        <w:t xml:space="preserve"> </w:t>
      </w:r>
      <w:r w:rsidRPr="00275C50">
        <w:rPr>
          <w:b/>
          <w:szCs w:val="24"/>
          <w:lang w:val="en"/>
        </w:rPr>
        <w:t>this annoyance for life</w:t>
      </w:r>
      <w:r>
        <w:rPr>
          <w:lang w:val="en"/>
        </w:rPr>
        <w:t xml:space="preserve"> he</w:t>
      </w:r>
      <w:r w:rsidRPr="00275C50">
        <w:rPr>
          <w:szCs w:val="24"/>
          <w:lang w:val="en"/>
        </w:rPr>
        <w:t xml:space="preserve"> manages to write some stories.</w:t>
      </w:r>
    </w:p>
    <w:p w14:paraId="71A75543" w14:textId="77777777" w:rsidR="00C56B71" w:rsidRPr="001175EC" w:rsidRDefault="00C56B71" w:rsidP="0048739B">
      <w:pPr>
        <w:keepNext/>
        <w:widowControl w:val="0"/>
        <w:pBdr>
          <w:top w:val="nil"/>
          <w:left w:val="nil"/>
          <w:bottom w:val="nil"/>
          <w:right w:val="nil"/>
          <w:between w:val="nil"/>
        </w:pBdr>
        <w:spacing w:line="360" w:lineRule="auto"/>
        <w:ind w:right="284"/>
        <w:jc w:val="both"/>
        <w:rPr>
          <w:sz w:val="24"/>
          <w:szCs w:val="24"/>
          <w:lang w:val="en-US"/>
        </w:rPr>
      </w:pPr>
    </w:p>
    <w:p w14:paraId="3B7EEEEA" w14:textId="77777777" w:rsidR="00C56B71" w:rsidRPr="001175EC" w:rsidRDefault="00C56B71" w:rsidP="0048739B">
      <w:pPr>
        <w:keepNext/>
        <w:widowControl w:val="0"/>
        <w:pBdr>
          <w:top w:val="nil"/>
          <w:left w:val="nil"/>
          <w:bottom w:val="nil"/>
          <w:right w:val="nil"/>
          <w:between w:val="nil"/>
        </w:pBdr>
        <w:spacing w:line="360" w:lineRule="auto"/>
        <w:ind w:right="284"/>
        <w:jc w:val="both"/>
        <w:rPr>
          <w:sz w:val="24"/>
          <w:szCs w:val="24"/>
          <w:lang w:val="en-US"/>
        </w:rPr>
      </w:pPr>
      <w:r w:rsidRPr="006217E7">
        <w:rPr>
          <w:sz w:val="24"/>
          <w:szCs w:val="24"/>
          <w:lang w:val="en"/>
        </w:rPr>
        <w:t xml:space="preserve">In the case that follows (14), "the struggle between European civilization and indigenous barbarism, between intelligence and matter" is labeled through an SN formed by a determinative pronoun plus a noun, which could be stated as follows: SN = </w:t>
      </w:r>
      <w:proofErr w:type="spellStart"/>
      <w:r w:rsidRPr="006217E7">
        <w:rPr>
          <w:sz w:val="24"/>
          <w:szCs w:val="24"/>
          <w:lang w:val="en"/>
        </w:rPr>
        <w:t>PDet</w:t>
      </w:r>
      <w:proofErr w:type="spellEnd"/>
      <w:r w:rsidRPr="006217E7">
        <w:rPr>
          <w:sz w:val="24"/>
          <w:szCs w:val="24"/>
          <w:lang w:val="en"/>
        </w:rPr>
        <w:t xml:space="preserve">. + </w:t>
      </w:r>
      <w:proofErr w:type="spellStart"/>
      <w:r w:rsidRPr="006217E7">
        <w:rPr>
          <w:sz w:val="24"/>
          <w:szCs w:val="24"/>
          <w:lang w:val="en"/>
        </w:rPr>
        <w:t>sust</w:t>
      </w:r>
      <w:proofErr w:type="spellEnd"/>
      <w:r w:rsidRPr="006217E7">
        <w:rPr>
          <w:sz w:val="24"/>
          <w:szCs w:val="24"/>
          <w:lang w:val="en"/>
        </w:rPr>
        <w:t xml:space="preserve">.  We observe that an entity is built that is new from the previous proposition, implies an appropriation of the information contained in the TF as "confrontations between different and antagonistic positions". The idea of "confrontations" bears a certain evaluative </w:t>
      </w:r>
      <w:proofErr w:type="spellStart"/>
      <w:r w:rsidRPr="006217E7">
        <w:rPr>
          <w:sz w:val="24"/>
          <w:szCs w:val="24"/>
          <w:lang w:val="en"/>
        </w:rPr>
        <w:t>modalizing</w:t>
      </w:r>
      <w:proofErr w:type="spellEnd"/>
      <w:r w:rsidRPr="006217E7">
        <w:rPr>
          <w:sz w:val="24"/>
          <w:szCs w:val="24"/>
          <w:lang w:val="en"/>
        </w:rPr>
        <w:t xml:space="preserve"> load with argumentative function.</w:t>
      </w:r>
    </w:p>
    <w:p w14:paraId="0FA05F5A" w14:textId="77777777" w:rsidR="00C56B71" w:rsidRPr="00275C50" w:rsidRDefault="00C56B71" w:rsidP="0048739B">
      <w:pPr>
        <w:pStyle w:val="Prrafodelista"/>
        <w:keepNext/>
        <w:widowControl w:val="0"/>
        <w:numPr>
          <w:ilvl w:val="0"/>
          <w:numId w:val="30"/>
        </w:numPr>
        <w:pBdr>
          <w:top w:val="nil"/>
          <w:left w:val="nil"/>
          <w:bottom w:val="nil"/>
          <w:right w:val="nil"/>
          <w:between w:val="nil"/>
        </w:pBdr>
        <w:spacing w:after="0" w:line="360" w:lineRule="auto"/>
        <w:ind w:right="284"/>
        <w:jc w:val="both"/>
        <w:rPr>
          <w:rFonts w:eastAsia="Arial"/>
          <w:szCs w:val="24"/>
        </w:rPr>
      </w:pPr>
      <w:r w:rsidRPr="00275C50">
        <w:rPr>
          <w:szCs w:val="24"/>
          <w:lang w:val="en"/>
        </w:rPr>
        <w:t xml:space="preserve">Sarmiento in his book Facundo </w:t>
      </w:r>
      <w:r w:rsidR="00D80856">
        <w:rPr>
          <w:szCs w:val="24"/>
          <w:lang w:val="en"/>
        </w:rPr>
        <w:t xml:space="preserve">(2000) </w:t>
      </w:r>
      <w:r>
        <w:rPr>
          <w:lang w:val="en"/>
        </w:rPr>
        <w:t xml:space="preserve"> </w:t>
      </w:r>
      <w:r w:rsidRPr="00275C50">
        <w:rPr>
          <w:szCs w:val="24"/>
          <w:lang w:val="en"/>
        </w:rPr>
        <w:t xml:space="preserve">expresses: "If a flash of national literature can shine momentarily in the new American societies, it is the one that will result from the description of the grandiose natural scenes, and above all, from </w:t>
      </w:r>
      <w:r>
        <w:rPr>
          <w:lang w:val="en"/>
        </w:rPr>
        <w:t xml:space="preserve">the struggle between European civilization and indigenous </w:t>
      </w:r>
      <w:r w:rsidRPr="00275C50">
        <w:rPr>
          <w:i/>
          <w:szCs w:val="24"/>
          <w:lang w:val="en"/>
        </w:rPr>
        <w:t>barbarism, between intelligence and matter."</w:t>
      </w:r>
      <w:r>
        <w:rPr>
          <w:lang w:val="en"/>
        </w:rPr>
        <w:t xml:space="preserve"> </w:t>
      </w:r>
      <w:r w:rsidRPr="00275C50">
        <w:rPr>
          <w:b/>
          <w:szCs w:val="24"/>
          <w:lang w:val="en"/>
        </w:rPr>
        <w:t xml:space="preserve">The clashes between different and </w:t>
      </w:r>
      <w:r w:rsidRPr="00275C50">
        <w:rPr>
          <w:b/>
          <w:szCs w:val="24"/>
          <w:lang w:val="en"/>
        </w:rPr>
        <w:lastRenderedPageBreak/>
        <w:t>antagonistic positions</w:t>
      </w:r>
      <w:r>
        <w:rPr>
          <w:lang w:val="en"/>
        </w:rPr>
        <w:t xml:space="preserve"> </w:t>
      </w:r>
      <w:r w:rsidRPr="00275C50">
        <w:rPr>
          <w:szCs w:val="24"/>
          <w:lang w:val="en"/>
        </w:rPr>
        <w:t xml:space="preserve"> [...].</w:t>
      </w:r>
    </w:p>
    <w:p w14:paraId="1676B918" w14:textId="77777777" w:rsidR="00C56B71" w:rsidRPr="006217E7" w:rsidRDefault="00C56B71" w:rsidP="0048739B">
      <w:pPr>
        <w:keepNext/>
        <w:widowControl w:val="0"/>
        <w:pBdr>
          <w:top w:val="nil"/>
          <w:left w:val="nil"/>
          <w:bottom w:val="nil"/>
          <w:right w:val="nil"/>
          <w:between w:val="nil"/>
        </w:pBdr>
        <w:spacing w:line="360" w:lineRule="auto"/>
        <w:ind w:left="360" w:right="284"/>
        <w:jc w:val="both"/>
        <w:rPr>
          <w:sz w:val="24"/>
          <w:szCs w:val="24"/>
        </w:rPr>
      </w:pPr>
    </w:p>
    <w:p w14:paraId="63A78670" w14:textId="77777777" w:rsidR="00C56B71" w:rsidRPr="001175EC" w:rsidRDefault="00C56B71" w:rsidP="0048739B">
      <w:pPr>
        <w:widowControl w:val="0"/>
        <w:pBdr>
          <w:top w:val="nil"/>
          <w:left w:val="nil"/>
          <w:bottom w:val="nil"/>
          <w:right w:val="nil"/>
          <w:between w:val="nil"/>
        </w:pBdr>
        <w:spacing w:line="360" w:lineRule="auto"/>
        <w:ind w:right="284"/>
        <w:jc w:val="both"/>
        <w:rPr>
          <w:rFonts w:eastAsia="Arial"/>
          <w:sz w:val="24"/>
          <w:szCs w:val="24"/>
          <w:lang w:val="en-US"/>
        </w:rPr>
      </w:pPr>
      <w:r w:rsidRPr="006217E7">
        <w:rPr>
          <w:sz w:val="24"/>
          <w:szCs w:val="24"/>
          <w:lang w:val="en"/>
        </w:rPr>
        <w:t xml:space="preserve">The valuation load becomes, perhaps, more evident in the examples that we discuss below, in which the lexical items from which the information is condensed are in themselves </w:t>
      </w:r>
      <w:proofErr w:type="spellStart"/>
      <w:r w:rsidRPr="006217E7">
        <w:rPr>
          <w:sz w:val="24"/>
          <w:szCs w:val="24"/>
          <w:lang w:val="en"/>
        </w:rPr>
        <w:t>valorative</w:t>
      </w:r>
      <w:proofErr w:type="spellEnd"/>
      <w:r w:rsidRPr="006217E7">
        <w:rPr>
          <w:sz w:val="24"/>
          <w:szCs w:val="24"/>
          <w:lang w:val="en"/>
        </w:rPr>
        <w:t xml:space="preserve">. </w:t>
      </w:r>
    </w:p>
    <w:p w14:paraId="2CDD63C9" w14:textId="77777777" w:rsidR="00C56B71" w:rsidRPr="001175EC" w:rsidRDefault="00C56B71" w:rsidP="0048739B">
      <w:pPr>
        <w:pStyle w:val="Prrafodelista"/>
        <w:keepNext/>
        <w:widowControl w:val="0"/>
        <w:numPr>
          <w:ilvl w:val="0"/>
          <w:numId w:val="30"/>
        </w:numPr>
        <w:pBdr>
          <w:top w:val="nil"/>
          <w:left w:val="nil"/>
          <w:bottom w:val="nil"/>
          <w:right w:val="nil"/>
          <w:between w:val="nil"/>
        </w:pBdr>
        <w:spacing w:after="0" w:line="360" w:lineRule="auto"/>
        <w:ind w:left="426" w:right="284" w:hanging="142"/>
        <w:jc w:val="both"/>
        <w:rPr>
          <w:szCs w:val="24"/>
          <w:lang w:val="en-US"/>
        </w:rPr>
      </w:pPr>
      <w:r w:rsidRPr="00275C50">
        <w:rPr>
          <w:szCs w:val="24"/>
          <w:lang w:val="en"/>
        </w:rPr>
        <w:t>The periodic reiteration in relation to the possibilities of evangelization of the peoples encountered is another form of accentuation of ethnocentrism. In reference to this, Cortés points out: "</w:t>
      </w:r>
      <w:r w:rsidRPr="00275C50">
        <w:rPr>
          <w:i/>
          <w:szCs w:val="24"/>
          <w:lang w:val="en"/>
        </w:rPr>
        <w:t xml:space="preserve">I made them understand with their tongues how deceived they were in having their hope in those idols </w:t>
      </w:r>
      <w:r>
        <w:rPr>
          <w:lang w:val="en"/>
        </w:rPr>
        <w:t xml:space="preserve"> </w:t>
      </w:r>
      <w:r w:rsidRPr="00275C50">
        <w:rPr>
          <w:szCs w:val="24"/>
          <w:lang w:val="en"/>
        </w:rPr>
        <w:t>[...]</w:t>
      </w:r>
      <w:r>
        <w:rPr>
          <w:lang w:val="en"/>
        </w:rPr>
        <w:t xml:space="preserve"> </w:t>
      </w:r>
      <w:r w:rsidRPr="00275C50">
        <w:rPr>
          <w:i/>
          <w:szCs w:val="24"/>
          <w:lang w:val="en"/>
        </w:rPr>
        <w:t xml:space="preserve">and everyone, especially the said </w:t>
      </w:r>
      <w:proofErr w:type="spellStart"/>
      <w:r w:rsidRPr="00275C50">
        <w:rPr>
          <w:i/>
          <w:szCs w:val="24"/>
          <w:lang w:val="en"/>
        </w:rPr>
        <w:t>Mutezuma</w:t>
      </w:r>
      <w:proofErr w:type="spellEnd"/>
      <w:r w:rsidRPr="00275C50">
        <w:rPr>
          <w:i/>
          <w:szCs w:val="24"/>
          <w:lang w:val="en"/>
        </w:rPr>
        <w:t xml:space="preserve">, answered me </w:t>
      </w:r>
      <w:r>
        <w:rPr>
          <w:lang w:val="en"/>
        </w:rPr>
        <w:t xml:space="preserve"> </w:t>
      </w:r>
      <w:r w:rsidRPr="00275C50">
        <w:rPr>
          <w:szCs w:val="24"/>
          <w:lang w:val="en"/>
        </w:rPr>
        <w:t>[...]</w:t>
      </w:r>
      <w:r>
        <w:rPr>
          <w:lang w:val="en"/>
        </w:rPr>
        <w:t xml:space="preserve"> </w:t>
      </w:r>
      <w:r w:rsidRPr="00275C50">
        <w:rPr>
          <w:i/>
          <w:szCs w:val="24"/>
          <w:lang w:val="en"/>
        </w:rPr>
        <w:t>that they might well be wrong."</w:t>
      </w:r>
      <w:r>
        <w:rPr>
          <w:lang w:val="en"/>
        </w:rPr>
        <w:t xml:space="preserve"> </w:t>
      </w:r>
      <w:r w:rsidR="00DA4C7D" w:rsidRPr="00DA4C7D">
        <w:rPr>
          <w:szCs w:val="24"/>
          <w:lang w:val="en"/>
        </w:rPr>
        <w:t>(</w:t>
      </w:r>
      <w:r w:rsidR="00DA4C7D">
        <w:rPr>
          <w:szCs w:val="24"/>
          <w:lang w:val="en"/>
        </w:rPr>
        <w:t>2013</w:t>
      </w:r>
      <w:r w:rsidR="00DA4C7D" w:rsidRPr="00DA4C7D">
        <w:rPr>
          <w:szCs w:val="24"/>
          <w:lang w:val="en"/>
        </w:rPr>
        <w:t>)</w:t>
      </w:r>
      <w:r>
        <w:rPr>
          <w:lang w:val="en"/>
        </w:rPr>
        <w:t xml:space="preserve"> The imposition of</w:t>
      </w:r>
      <w:r w:rsidRPr="00275C50">
        <w:rPr>
          <w:b/>
          <w:szCs w:val="24"/>
          <w:lang w:val="en"/>
        </w:rPr>
        <w:t xml:space="preserve"> Christianity</w:t>
      </w:r>
      <w:r>
        <w:rPr>
          <w:lang w:val="en"/>
        </w:rPr>
        <w:t xml:space="preserve"> leaves the</w:t>
      </w:r>
      <w:r w:rsidRPr="00275C50">
        <w:rPr>
          <w:szCs w:val="24"/>
          <w:lang w:val="en"/>
        </w:rPr>
        <w:t xml:space="preserve"> Aztecs out of the communicative circuit.</w:t>
      </w:r>
    </w:p>
    <w:p w14:paraId="4449DB7A" w14:textId="77777777" w:rsidR="00C56B71" w:rsidRPr="001175EC" w:rsidRDefault="00C56B71" w:rsidP="0048739B">
      <w:pPr>
        <w:pStyle w:val="Prrafodelista"/>
        <w:keepNext/>
        <w:widowControl w:val="0"/>
        <w:pBdr>
          <w:top w:val="nil"/>
          <w:left w:val="nil"/>
          <w:bottom w:val="nil"/>
          <w:right w:val="nil"/>
          <w:between w:val="nil"/>
        </w:pBdr>
        <w:spacing w:after="0" w:line="360" w:lineRule="auto"/>
        <w:ind w:right="284"/>
        <w:jc w:val="both"/>
        <w:rPr>
          <w:sz w:val="24"/>
          <w:szCs w:val="24"/>
          <w:lang w:val="en-US"/>
        </w:rPr>
      </w:pPr>
    </w:p>
    <w:p w14:paraId="6075BFC5" w14:textId="77777777" w:rsidR="00C56B71" w:rsidRPr="006217E7" w:rsidRDefault="00C56B71" w:rsidP="0048739B">
      <w:pPr>
        <w:widowControl w:val="0"/>
        <w:pBdr>
          <w:top w:val="nil"/>
          <w:left w:val="nil"/>
          <w:bottom w:val="nil"/>
          <w:right w:val="nil"/>
          <w:between w:val="nil"/>
        </w:pBdr>
        <w:spacing w:line="360" w:lineRule="auto"/>
        <w:ind w:right="284"/>
        <w:jc w:val="both"/>
        <w:rPr>
          <w:rFonts w:eastAsia="Arial"/>
          <w:sz w:val="24"/>
          <w:szCs w:val="24"/>
        </w:rPr>
      </w:pPr>
      <w:r w:rsidRPr="006217E7">
        <w:rPr>
          <w:sz w:val="24"/>
          <w:szCs w:val="24"/>
          <w:lang w:val="en"/>
        </w:rPr>
        <w:t xml:space="preserve">In (15), taking up the statements of Cortés and labeling his </w:t>
      </w:r>
      <w:proofErr w:type="spellStart"/>
      <w:r w:rsidRPr="006217E7">
        <w:rPr>
          <w:sz w:val="24"/>
          <w:szCs w:val="24"/>
          <w:lang w:val="en"/>
        </w:rPr>
        <w:t>preoceder</w:t>
      </w:r>
      <w:proofErr w:type="spellEnd"/>
      <w:r w:rsidRPr="006217E7">
        <w:rPr>
          <w:sz w:val="24"/>
          <w:szCs w:val="24"/>
          <w:lang w:val="en"/>
        </w:rPr>
        <w:t xml:space="preserve"> as "the imposition of Christianity" the critical position of the enunciator regarding the so-called process of "evangelization" of the original peoples in America is </w:t>
      </w:r>
      <w:proofErr w:type="spellStart"/>
      <w:r w:rsidRPr="006217E7">
        <w:rPr>
          <w:sz w:val="24"/>
          <w:szCs w:val="24"/>
          <w:lang w:val="en"/>
        </w:rPr>
        <w:t>clearly</w:t>
      </w:r>
      <w:r w:rsidR="00275C50">
        <w:rPr>
          <w:sz w:val="24"/>
          <w:szCs w:val="24"/>
          <w:lang w:val="en"/>
        </w:rPr>
        <w:t>evident</w:t>
      </w:r>
      <w:proofErr w:type="spellEnd"/>
      <w:r w:rsidR="00275C50">
        <w:rPr>
          <w:sz w:val="24"/>
          <w:szCs w:val="24"/>
          <w:lang w:val="en"/>
        </w:rPr>
        <w:t>.</w:t>
      </w:r>
      <w:r>
        <w:rPr>
          <w:lang w:val="en"/>
        </w:rPr>
        <w:t xml:space="preserve"> </w:t>
      </w:r>
      <w:r w:rsidR="00275C50">
        <w:rPr>
          <w:sz w:val="24"/>
          <w:szCs w:val="24"/>
          <w:lang w:val="en"/>
        </w:rPr>
        <w:t>Also</w:t>
      </w:r>
      <w:r>
        <w:rPr>
          <w:lang w:val="en"/>
        </w:rPr>
        <w:t xml:space="preserve"> </w:t>
      </w:r>
      <w:r w:rsidR="00275C50">
        <w:rPr>
          <w:sz w:val="24"/>
          <w:szCs w:val="24"/>
          <w:lang w:val="en"/>
        </w:rPr>
        <w:t xml:space="preserve"> in (16):</w:t>
      </w:r>
    </w:p>
    <w:p w14:paraId="204ACA5A" w14:textId="77777777" w:rsidR="00C56B71" w:rsidRPr="001175EC" w:rsidRDefault="00C56B71" w:rsidP="0048739B">
      <w:pPr>
        <w:pStyle w:val="Prrafodelista"/>
        <w:widowControl w:val="0"/>
        <w:numPr>
          <w:ilvl w:val="0"/>
          <w:numId w:val="30"/>
        </w:numPr>
        <w:pBdr>
          <w:top w:val="nil"/>
          <w:left w:val="nil"/>
          <w:bottom w:val="nil"/>
          <w:right w:val="nil"/>
          <w:between w:val="nil"/>
        </w:pBdr>
        <w:spacing w:after="0" w:line="360" w:lineRule="auto"/>
        <w:ind w:right="284" w:hanging="11"/>
        <w:jc w:val="both"/>
        <w:rPr>
          <w:rFonts w:eastAsia="Arial"/>
          <w:szCs w:val="24"/>
          <w:lang w:val="en-US"/>
        </w:rPr>
      </w:pPr>
      <w:r w:rsidRPr="00275C50">
        <w:rPr>
          <w:szCs w:val="24"/>
          <w:lang w:val="en"/>
        </w:rPr>
        <w:t xml:space="preserve">"Sarmiento in a personal letter to </w:t>
      </w:r>
      <w:proofErr w:type="spellStart"/>
      <w:r w:rsidRPr="00275C50">
        <w:rPr>
          <w:szCs w:val="24"/>
          <w:lang w:val="en"/>
        </w:rPr>
        <w:t>Mitre</w:t>
      </w:r>
      <w:proofErr w:type="spellEnd"/>
      <w:r w:rsidRPr="00275C50">
        <w:rPr>
          <w:szCs w:val="24"/>
          <w:lang w:val="en"/>
        </w:rPr>
        <w:t xml:space="preserve"> expresses a contempt for the gauchos and his desire to exterminate them: 'I have hatred of popular barbarism. The mob and the gaucho people are hostile to us. </w:t>
      </w:r>
      <w:r w:rsidRPr="00275C50">
        <w:rPr>
          <w:i/>
          <w:szCs w:val="24"/>
          <w:lang w:val="en"/>
        </w:rPr>
        <w:t xml:space="preserve">As long as there is a </w:t>
      </w:r>
      <w:proofErr w:type="spellStart"/>
      <w:r w:rsidRPr="00275C50">
        <w:rPr>
          <w:i/>
          <w:szCs w:val="24"/>
          <w:lang w:val="en"/>
        </w:rPr>
        <w:t>chiripá</w:t>
      </w:r>
      <w:proofErr w:type="spellEnd"/>
      <w:r w:rsidRPr="00275C50">
        <w:rPr>
          <w:i/>
          <w:szCs w:val="24"/>
          <w:lang w:val="en"/>
        </w:rPr>
        <w:t>, there will be no citizens'</w:t>
      </w:r>
      <w:r w:rsidRPr="00275C50">
        <w:rPr>
          <w:szCs w:val="24"/>
          <w:lang w:val="en"/>
        </w:rPr>
        <w:t xml:space="preserve">" (Fernández, 1993, p. 219). Roberto </w:t>
      </w:r>
      <w:proofErr w:type="spellStart"/>
      <w:r w:rsidRPr="00275C50">
        <w:rPr>
          <w:szCs w:val="24"/>
          <w:lang w:val="en"/>
        </w:rPr>
        <w:t>Retamar</w:t>
      </w:r>
      <w:proofErr w:type="spellEnd"/>
      <w:r w:rsidRPr="00275C50">
        <w:rPr>
          <w:szCs w:val="24"/>
          <w:lang w:val="en"/>
        </w:rPr>
        <w:t xml:space="preserve"> has included these words of Sarmiento in his writing "Some uses of civilization and barbarism" so that not only Sarmiento's hatred of the gaucho and barbarism is demonstrated, but also demonstrate that </w:t>
      </w:r>
      <w:r>
        <w:rPr>
          <w:lang w:val="en"/>
        </w:rPr>
        <w:t xml:space="preserve">this extermination </w:t>
      </w:r>
      <w:r w:rsidRPr="00275C50">
        <w:rPr>
          <w:b/>
          <w:szCs w:val="24"/>
          <w:lang w:val="en"/>
        </w:rPr>
        <w:t>plan</w:t>
      </w:r>
      <w:r>
        <w:rPr>
          <w:lang w:val="en"/>
        </w:rPr>
        <w:t xml:space="preserve"> </w:t>
      </w:r>
      <w:r w:rsidRPr="00275C50">
        <w:rPr>
          <w:szCs w:val="24"/>
          <w:lang w:val="en"/>
        </w:rPr>
        <w:t xml:space="preserve"> was self-</w:t>
      </w:r>
      <w:proofErr w:type="spellStart"/>
      <w:r w:rsidRPr="00275C50">
        <w:rPr>
          <w:szCs w:val="24"/>
          <w:lang w:val="en"/>
        </w:rPr>
        <w:t>stenticated</w:t>
      </w:r>
      <w:proofErr w:type="spellEnd"/>
      <w:r w:rsidRPr="00275C50">
        <w:rPr>
          <w:szCs w:val="24"/>
          <w:lang w:val="en"/>
        </w:rPr>
        <w:t xml:space="preserve"> and absurd, since it eliminated his own people.</w:t>
      </w:r>
    </w:p>
    <w:p w14:paraId="704193BE" w14:textId="77777777" w:rsidR="00C56B71" w:rsidRPr="001175EC" w:rsidRDefault="00C56B71" w:rsidP="0048739B">
      <w:pPr>
        <w:widowControl w:val="0"/>
        <w:pBdr>
          <w:top w:val="nil"/>
          <w:left w:val="nil"/>
          <w:bottom w:val="nil"/>
          <w:right w:val="nil"/>
          <w:between w:val="nil"/>
        </w:pBdr>
        <w:spacing w:line="360" w:lineRule="auto"/>
        <w:ind w:right="284"/>
        <w:jc w:val="both"/>
        <w:rPr>
          <w:rFonts w:eastAsia="Arial"/>
          <w:sz w:val="24"/>
          <w:szCs w:val="24"/>
          <w:lang w:val="en-US"/>
        </w:rPr>
      </w:pPr>
    </w:p>
    <w:p w14:paraId="1ECDD0F1" w14:textId="77777777" w:rsidR="00C56B71" w:rsidRPr="001175EC" w:rsidRDefault="00C56B71" w:rsidP="0048739B">
      <w:pPr>
        <w:widowControl w:val="0"/>
        <w:pBdr>
          <w:top w:val="nil"/>
          <w:left w:val="nil"/>
          <w:bottom w:val="nil"/>
          <w:right w:val="nil"/>
          <w:between w:val="nil"/>
        </w:pBdr>
        <w:spacing w:line="360" w:lineRule="auto"/>
        <w:ind w:right="284"/>
        <w:jc w:val="both"/>
        <w:rPr>
          <w:rFonts w:eastAsia="Arial"/>
          <w:sz w:val="24"/>
          <w:szCs w:val="24"/>
          <w:lang w:val="en-US"/>
        </w:rPr>
      </w:pPr>
      <w:r w:rsidRPr="006217E7">
        <w:rPr>
          <w:sz w:val="24"/>
          <w:szCs w:val="24"/>
          <w:lang w:val="en"/>
        </w:rPr>
        <w:t xml:space="preserve">Here we observe how the enunciator – when interpreting Fernández </w:t>
      </w:r>
      <w:proofErr w:type="spellStart"/>
      <w:r w:rsidRPr="006217E7">
        <w:rPr>
          <w:sz w:val="24"/>
          <w:szCs w:val="24"/>
          <w:lang w:val="en"/>
        </w:rPr>
        <w:t>Retamar's</w:t>
      </w:r>
      <w:proofErr w:type="spellEnd"/>
      <w:r w:rsidRPr="006217E7">
        <w:rPr>
          <w:sz w:val="24"/>
          <w:szCs w:val="24"/>
          <w:lang w:val="en"/>
        </w:rPr>
        <w:t xml:space="preserve"> considerations about Sarmiento's sayings – makes a categorization in which it is evident at the same time what is the position of the student himself with respect to Sarmiento's gaze on the gaucho. As we can see, the writer dialogically takes up two previous voices: that of Fernández </w:t>
      </w:r>
      <w:proofErr w:type="spellStart"/>
      <w:r w:rsidRPr="006217E7">
        <w:rPr>
          <w:sz w:val="24"/>
          <w:szCs w:val="24"/>
          <w:lang w:val="en"/>
        </w:rPr>
        <w:t>Retamar</w:t>
      </w:r>
      <w:proofErr w:type="spellEnd"/>
      <w:r w:rsidRPr="006217E7">
        <w:rPr>
          <w:sz w:val="24"/>
          <w:szCs w:val="24"/>
          <w:lang w:val="en"/>
        </w:rPr>
        <w:t xml:space="preserve">, and that of Sarmiento himself. The reformulation that the student makes of the antecedent: "as long as there </w:t>
      </w:r>
      <w:r w:rsidRPr="006217E7">
        <w:rPr>
          <w:sz w:val="24"/>
          <w:szCs w:val="24"/>
          <w:lang w:val="en"/>
        </w:rPr>
        <w:lastRenderedPageBreak/>
        <w:t xml:space="preserve">is a </w:t>
      </w:r>
      <w:proofErr w:type="spellStart"/>
      <w:r w:rsidRPr="006217E7">
        <w:rPr>
          <w:sz w:val="24"/>
          <w:szCs w:val="24"/>
          <w:lang w:val="en"/>
        </w:rPr>
        <w:t>chiripá</w:t>
      </w:r>
      <w:proofErr w:type="spellEnd"/>
      <w:r w:rsidRPr="006217E7">
        <w:rPr>
          <w:sz w:val="24"/>
          <w:szCs w:val="24"/>
          <w:lang w:val="en"/>
        </w:rPr>
        <w:t xml:space="preserve">, there will be no citizens" as "that extermination plan" makes Sarmiento's intentions explicit, while it marks a personal look at the subject. It is, therefore, an appreciative </w:t>
      </w:r>
      <w:proofErr w:type="spellStart"/>
      <w:r w:rsidRPr="006217E7">
        <w:rPr>
          <w:sz w:val="24"/>
          <w:szCs w:val="24"/>
          <w:lang w:val="en"/>
        </w:rPr>
        <w:t>modalization</w:t>
      </w:r>
      <w:proofErr w:type="spellEnd"/>
      <w:r w:rsidRPr="006217E7">
        <w:rPr>
          <w:sz w:val="24"/>
          <w:szCs w:val="24"/>
          <w:lang w:val="en"/>
        </w:rPr>
        <w:t xml:space="preserve"> through which the position and attitude of the enunciator with respect to what has been said is made clear. Far from adhering to the "civilizing" </w:t>
      </w:r>
      <w:proofErr w:type="spellStart"/>
      <w:r w:rsidRPr="006217E7">
        <w:rPr>
          <w:sz w:val="24"/>
          <w:szCs w:val="24"/>
          <w:lang w:val="en"/>
        </w:rPr>
        <w:t>sarmientino</w:t>
      </w:r>
      <w:proofErr w:type="spellEnd"/>
      <w:r w:rsidRPr="006217E7">
        <w:rPr>
          <w:sz w:val="24"/>
          <w:szCs w:val="24"/>
          <w:lang w:val="en"/>
        </w:rPr>
        <w:t xml:space="preserve"> ideal, the enunciator interprets and categorizes this proposition as a "genocidal plan", making evident Sarmiento's intentions to exterminate the gaucho. </w:t>
      </w:r>
    </w:p>
    <w:p w14:paraId="58D57D33" w14:textId="77777777" w:rsidR="00C56B71" w:rsidRPr="001175EC" w:rsidRDefault="00C56B71" w:rsidP="0048739B">
      <w:pPr>
        <w:widowControl w:val="0"/>
        <w:pBdr>
          <w:top w:val="nil"/>
          <w:left w:val="nil"/>
          <w:bottom w:val="nil"/>
          <w:right w:val="nil"/>
          <w:between w:val="nil"/>
        </w:pBdr>
        <w:spacing w:line="360" w:lineRule="auto"/>
        <w:ind w:right="284" w:firstLine="709"/>
        <w:jc w:val="both"/>
        <w:rPr>
          <w:rFonts w:eastAsia="Arial"/>
          <w:sz w:val="24"/>
          <w:szCs w:val="24"/>
          <w:lang w:val="en-US"/>
        </w:rPr>
      </w:pPr>
      <w:r w:rsidRPr="006217E7">
        <w:rPr>
          <w:sz w:val="24"/>
          <w:szCs w:val="24"/>
          <w:lang w:val="en"/>
        </w:rPr>
        <w:t xml:space="preserve">The examples illustrate the epistemic and axiological </w:t>
      </w:r>
      <w:proofErr w:type="spellStart"/>
      <w:r w:rsidRPr="006217E7">
        <w:rPr>
          <w:sz w:val="24"/>
          <w:szCs w:val="24"/>
          <w:lang w:val="en"/>
        </w:rPr>
        <w:t>metadiscursive</w:t>
      </w:r>
      <w:proofErr w:type="spellEnd"/>
      <w:r w:rsidRPr="006217E7">
        <w:rPr>
          <w:sz w:val="24"/>
          <w:szCs w:val="24"/>
          <w:lang w:val="en"/>
        </w:rPr>
        <w:t xml:space="preserve"> and </w:t>
      </w:r>
      <w:proofErr w:type="spellStart"/>
      <w:r w:rsidRPr="006217E7">
        <w:rPr>
          <w:sz w:val="24"/>
          <w:szCs w:val="24"/>
          <w:lang w:val="en"/>
        </w:rPr>
        <w:t>modalizing</w:t>
      </w:r>
      <w:proofErr w:type="spellEnd"/>
      <w:r w:rsidRPr="006217E7">
        <w:rPr>
          <w:sz w:val="24"/>
          <w:szCs w:val="24"/>
          <w:lang w:val="en"/>
        </w:rPr>
        <w:t xml:space="preserve"> function characteristic of many labels, while appreciating their essential role as part of the appropriation of the discourse of others and the ideological construction in the discourse. The EEDD are a powerful </w:t>
      </w:r>
      <w:proofErr w:type="spellStart"/>
      <w:r w:rsidRPr="006217E7">
        <w:rPr>
          <w:sz w:val="24"/>
          <w:szCs w:val="24"/>
          <w:lang w:val="en"/>
        </w:rPr>
        <w:t>semantizing</w:t>
      </w:r>
      <w:proofErr w:type="spellEnd"/>
      <w:r w:rsidRPr="006217E7">
        <w:rPr>
          <w:sz w:val="24"/>
          <w:szCs w:val="24"/>
          <w:lang w:val="en"/>
        </w:rPr>
        <w:t xml:space="preserve"> mechanism of a cognitive nature that not only fulfills referential and anaphoric but also argumentative functions (González, 2009), to which students usually go with greater or lesser success in the reformulation and interpretation of both literary works and concepts from critical literature. </w:t>
      </w:r>
    </w:p>
    <w:p w14:paraId="1130EA97" w14:textId="77777777" w:rsidR="00C56B71" w:rsidRPr="001175EC" w:rsidRDefault="00C56B71" w:rsidP="0048739B">
      <w:pPr>
        <w:widowControl w:val="0"/>
        <w:pBdr>
          <w:top w:val="nil"/>
          <w:left w:val="nil"/>
          <w:bottom w:val="nil"/>
          <w:right w:val="nil"/>
          <w:between w:val="nil"/>
        </w:pBdr>
        <w:spacing w:line="360" w:lineRule="auto"/>
        <w:ind w:right="284"/>
        <w:jc w:val="both"/>
        <w:rPr>
          <w:rFonts w:eastAsia="Arial"/>
          <w:b/>
          <w:sz w:val="24"/>
          <w:szCs w:val="24"/>
          <w:lang w:val="en-US"/>
        </w:rPr>
      </w:pPr>
    </w:p>
    <w:p w14:paraId="1CA46D43" w14:textId="77777777" w:rsidR="00C56B71" w:rsidRPr="001175EC" w:rsidRDefault="00C56B71" w:rsidP="0048739B">
      <w:pPr>
        <w:widowControl w:val="0"/>
        <w:pBdr>
          <w:top w:val="nil"/>
          <w:left w:val="nil"/>
          <w:bottom w:val="nil"/>
          <w:right w:val="nil"/>
          <w:between w:val="nil"/>
        </w:pBdr>
        <w:spacing w:line="360" w:lineRule="auto"/>
        <w:ind w:right="284"/>
        <w:jc w:val="both"/>
        <w:rPr>
          <w:rFonts w:eastAsia="Arial"/>
          <w:b/>
          <w:sz w:val="24"/>
          <w:szCs w:val="24"/>
          <w:lang w:val="en-US"/>
        </w:rPr>
      </w:pPr>
      <w:r w:rsidRPr="006217E7">
        <w:rPr>
          <w:b/>
          <w:sz w:val="24"/>
          <w:szCs w:val="24"/>
          <w:lang w:val="en"/>
        </w:rPr>
        <w:t xml:space="preserve">6- By way of conclusion </w:t>
      </w:r>
    </w:p>
    <w:p w14:paraId="6B0064FA" w14:textId="77777777" w:rsidR="00C56B71" w:rsidRPr="001175EC" w:rsidRDefault="00C56B71" w:rsidP="0048739B">
      <w:pPr>
        <w:spacing w:line="360" w:lineRule="auto"/>
        <w:jc w:val="both"/>
        <w:rPr>
          <w:rFonts w:eastAsia="Arial"/>
          <w:sz w:val="24"/>
          <w:szCs w:val="24"/>
          <w:lang w:val="en-US"/>
        </w:rPr>
      </w:pPr>
      <w:r w:rsidRPr="006217E7">
        <w:rPr>
          <w:color w:val="000000"/>
          <w:sz w:val="24"/>
          <w:szCs w:val="24"/>
          <w:lang w:val="en" w:eastAsia="es-ES"/>
        </w:rPr>
        <w:t xml:space="preserve">One of the main challenges that students encounter when pursuing their undergraduate degrees is to be able to build knowledge from dialogue with their discursive community of belonging. In this paper, through a qualitative analysis, we describe and classify the deployment of a particular discursive procedure of paraphrastic reformulation called discursive labeling. </w:t>
      </w:r>
      <w:r w:rsidRPr="006217E7">
        <w:rPr>
          <w:sz w:val="24"/>
          <w:szCs w:val="24"/>
          <w:lang w:val="en"/>
        </w:rPr>
        <w:t xml:space="preserve">The results are obtained from the analysis of a corpus of texts written by advanced students of the career of the Professorship in Language and Literature of the National University of Río Cuarto. Consequently, the scope of this inquiry is limited; however, it allowed us to notice the relevance of EEDD as a resource of lexical-grammatical cohesion and as a discursive strategy of paraphrastic reformulation that highlights the positioning and interpretation of enunciators when they appropriate TF information in their writing tasks.  </w:t>
      </w:r>
    </w:p>
    <w:p w14:paraId="092EA929" w14:textId="77777777" w:rsidR="00C56B71" w:rsidRPr="001175EC" w:rsidRDefault="00C56B71" w:rsidP="0048739B">
      <w:pPr>
        <w:spacing w:line="360" w:lineRule="auto"/>
        <w:ind w:firstLine="709"/>
        <w:jc w:val="both"/>
        <w:rPr>
          <w:rFonts w:eastAsia="Arial"/>
          <w:sz w:val="24"/>
          <w:szCs w:val="24"/>
          <w:lang w:val="en-US"/>
        </w:rPr>
      </w:pPr>
      <w:r w:rsidRPr="006217E7">
        <w:rPr>
          <w:sz w:val="24"/>
          <w:szCs w:val="24"/>
          <w:lang w:val="en"/>
        </w:rPr>
        <w:lastRenderedPageBreak/>
        <w:t xml:space="preserve">The interpretation and positioning of the enunciator refer mainly to (1) the </w:t>
      </w:r>
      <w:proofErr w:type="spellStart"/>
      <w:r w:rsidRPr="006217E7">
        <w:rPr>
          <w:sz w:val="24"/>
          <w:szCs w:val="24"/>
          <w:lang w:val="en"/>
        </w:rPr>
        <w:t>metadiscursive</w:t>
      </w:r>
      <w:proofErr w:type="spellEnd"/>
      <w:r w:rsidRPr="006217E7">
        <w:rPr>
          <w:sz w:val="24"/>
          <w:szCs w:val="24"/>
          <w:lang w:val="en"/>
        </w:rPr>
        <w:t xml:space="preserve"> function of some labels, which qualify the preceding text as an act of speech, (2) the function of </w:t>
      </w:r>
      <w:proofErr w:type="spellStart"/>
      <w:r w:rsidRPr="006217E7">
        <w:rPr>
          <w:sz w:val="24"/>
          <w:szCs w:val="24"/>
          <w:lang w:val="en"/>
        </w:rPr>
        <w:t>modalization</w:t>
      </w:r>
      <w:proofErr w:type="spellEnd"/>
      <w:r w:rsidRPr="006217E7">
        <w:rPr>
          <w:sz w:val="24"/>
          <w:szCs w:val="24"/>
          <w:lang w:val="en"/>
        </w:rPr>
        <w:t xml:space="preserve"> or manifestation of the attitude of the speaker in front of what is said, which may indicate some epistemic or evidential consideration (about the certainty against what has been said) or some assessment or axiological attitude towards what is taken up in the discourse.</w:t>
      </w:r>
    </w:p>
    <w:p w14:paraId="5E1C3161" w14:textId="77777777" w:rsidR="00C56B71" w:rsidRPr="001175EC" w:rsidRDefault="00C56B71" w:rsidP="0048739B">
      <w:pPr>
        <w:spacing w:line="360" w:lineRule="auto"/>
        <w:ind w:firstLine="709"/>
        <w:jc w:val="both"/>
        <w:rPr>
          <w:rFonts w:eastAsia="Arial"/>
          <w:sz w:val="24"/>
          <w:szCs w:val="24"/>
          <w:lang w:val="en-US"/>
        </w:rPr>
      </w:pPr>
      <w:r w:rsidRPr="006217E7">
        <w:rPr>
          <w:sz w:val="24"/>
          <w:szCs w:val="24"/>
          <w:lang w:val="en"/>
        </w:rPr>
        <w:t xml:space="preserve">We try to characterize the manifestations of the labeling phenomenon in terms of the processes of recategorization of the information they carry out, their </w:t>
      </w:r>
      <w:proofErr w:type="spellStart"/>
      <w:r w:rsidRPr="006217E7">
        <w:rPr>
          <w:sz w:val="24"/>
          <w:szCs w:val="24"/>
          <w:lang w:val="en"/>
        </w:rPr>
        <w:t>metadiscursive</w:t>
      </w:r>
      <w:proofErr w:type="spellEnd"/>
      <w:r w:rsidRPr="006217E7">
        <w:rPr>
          <w:sz w:val="24"/>
          <w:szCs w:val="24"/>
          <w:lang w:val="en"/>
        </w:rPr>
        <w:t xml:space="preserve"> functioning and the attitude of the speaker or modality they express. The analysis allowed us to systematize various behaviors shown by EEDDs. Thus, we were able to differentiate three large groups according to the functions they fulfill. First, there are EEDDs that reformulate the preceding segments as acts of language and fulfill anaphoric functions of RE. In this sense, they can be described as </w:t>
      </w:r>
      <w:proofErr w:type="spellStart"/>
      <w:r w:rsidRPr="006217E7">
        <w:rPr>
          <w:sz w:val="24"/>
          <w:szCs w:val="24"/>
          <w:lang w:val="en"/>
        </w:rPr>
        <w:t>metadiscursive</w:t>
      </w:r>
      <w:proofErr w:type="spellEnd"/>
      <w:r w:rsidRPr="006217E7">
        <w:rPr>
          <w:sz w:val="24"/>
          <w:szCs w:val="24"/>
          <w:lang w:val="en"/>
        </w:rPr>
        <w:t>. Although they fulfill the function of categorizing a preceding voice, their valuation load is lower than those of other forms of labeling.</w:t>
      </w:r>
    </w:p>
    <w:p w14:paraId="7A9F4BDF" w14:textId="77777777" w:rsidR="00C56B71" w:rsidRPr="001175EC" w:rsidRDefault="00C56B71" w:rsidP="0048739B">
      <w:pPr>
        <w:spacing w:line="360" w:lineRule="auto"/>
        <w:ind w:firstLine="709"/>
        <w:jc w:val="both"/>
        <w:rPr>
          <w:rFonts w:eastAsia="Arial"/>
          <w:sz w:val="24"/>
          <w:szCs w:val="24"/>
          <w:lang w:val="en-US"/>
        </w:rPr>
      </w:pPr>
      <w:r w:rsidRPr="006217E7">
        <w:rPr>
          <w:sz w:val="24"/>
          <w:szCs w:val="24"/>
          <w:lang w:val="en"/>
        </w:rPr>
        <w:t xml:space="preserve">Secondly, there are EEDDs that function as </w:t>
      </w:r>
      <w:r w:rsidRPr="006217E7">
        <w:rPr>
          <w:i/>
          <w:sz w:val="24"/>
          <w:szCs w:val="24"/>
          <w:lang w:val="en"/>
        </w:rPr>
        <w:t xml:space="preserve">dicto </w:t>
      </w:r>
      <w:proofErr w:type="spellStart"/>
      <w:r w:rsidRPr="006217E7">
        <w:rPr>
          <w:i/>
          <w:sz w:val="24"/>
          <w:szCs w:val="24"/>
          <w:lang w:val="en"/>
        </w:rPr>
        <w:t>anaphoras</w:t>
      </w:r>
      <w:proofErr w:type="spellEnd"/>
      <w:r w:rsidRPr="006217E7">
        <w:rPr>
          <w:i/>
          <w:sz w:val="24"/>
          <w:szCs w:val="24"/>
          <w:lang w:val="en"/>
        </w:rPr>
        <w:t>.</w:t>
      </w:r>
      <w:r w:rsidRPr="006217E7">
        <w:rPr>
          <w:sz w:val="24"/>
          <w:szCs w:val="24"/>
          <w:lang w:val="en"/>
        </w:rPr>
        <w:t xml:space="preserve"> Its function is to interpret the propositional content of the preceding segment. In some cases, they reformulate it from the restitution and / or displacement of some lexical item, and it usually also coincides with the functions fulfilled by the cumulative </w:t>
      </w:r>
      <w:proofErr w:type="spellStart"/>
      <w:r w:rsidRPr="006217E7">
        <w:rPr>
          <w:sz w:val="24"/>
          <w:szCs w:val="24"/>
          <w:lang w:val="en"/>
        </w:rPr>
        <w:t>anaphoras</w:t>
      </w:r>
      <w:proofErr w:type="spellEnd"/>
      <w:r w:rsidRPr="006217E7">
        <w:rPr>
          <w:sz w:val="24"/>
          <w:szCs w:val="24"/>
          <w:lang w:val="en"/>
        </w:rPr>
        <w:t xml:space="preserve">. The latter emphasize the need to take into account the entire clause in which the antecedent appears to interpret the anaphoric expression. Third, there are EEDDs that function as </w:t>
      </w:r>
      <w:r>
        <w:rPr>
          <w:lang w:val="en"/>
        </w:rPr>
        <w:t xml:space="preserve"> </w:t>
      </w:r>
      <w:r w:rsidRPr="006217E7">
        <w:rPr>
          <w:i/>
          <w:sz w:val="24"/>
          <w:szCs w:val="24"/>
          <w:lang w:val="en"/>
        </w:rPr>
        <w:t>dicto</w:t>
      </w:r>
      <w:r>
        <w:rPr>
          <w:lang w:val="en"/>
        </w:rPr>
        <w:t xml:space="preserve"> </w:t>
      </w:r>
      <w:proofErr w:type="spellStart"/>
      <w:r>
        <w:rPr>
          <w:lang w:val="en"/>
        </w:rPr>
        <w:t>anaphoras</w:t>
      </w:r>
      <w:proofErr w:type="spellEnd"/>
      <w:r w:rsidRPr="006217E7">
        <w:rPr>
          <w:sz w:val="24"/>
          <w:szCs w:val="24"/>
          <w:lang w:val="en"/>
        </w:rPr>
        <w:t xml:space="preserve"> in which the categorization process constructs an unpublished entity, which tends to entail strong axiological and argumentative implications.  </w:t>
      </w:r>
    </w:p>
    <w:p w14:paraId="4C2EB0F5" w14:textId="77777777" w:rsidR="00C56B71" w:rsidRPr="001175EC" w:rsidRDefault="00C56B71" w:rsidP="0048739B">
      <w:pPr>
        <w:widowControl w:val="0"/>
        <w:pBdr>
          <w:top w:val="nil"/>
          <w:left w:val="nil"/>
          <w:bottom w:val="nil"/>
          <w:right w:val="nil"/>
          <w:between w:val="nil"/>
        </w:pBdr>
        <w:spacing w:line="360" w:lineRule="auto"/>
        <w:ind w:right="284" w:firstLine="709"/>
        <w:jc w:val="both"/>
        <w:rPr>
          <w:sz w:val="24"/>
          <w:szCs w:val="24"/>
          <w:lang w:val="en-US"/>
        </w:rPr>
      </w:pPr>
      <w:r w:rsidRPr="006217E7">
        <w:rPr>
          <w:sz w:val="24"/>
          <w:szCs w:val="24"/>
          <w:lang w:val="en"/>
        </w:rPr>
        <w:t xml:space="preserve">With regard to </w:t>
      </w:r>
      <w:r w:rsidRPr="006217E7">
        <w:rPr>
          <w:i/>
          <w:sz w:val="24"/>
          <w:szCs w:val="24"/>
          <w:lang w:val="en"/>
        </w:rPr>
        <w:t>dicto</w:t>
      </w:r>
      <w:r>
        <w:rPr>
          <w:lang w:val="en"/>
        </w:rPr>
        <w:t xml:space="preserve"> EEDDs in general, we would like to highlight the</w:t>
      </w:r>
      <w:r w:rsidRPr="006217E7">
        <w:rPr>
          <w:sz w:val="24"/>
          <w:szCs w:val="24"/>
          <w:lang w:val="en"/>
        </w:rPr>
        <w:t xml:space="preserve"> epistemic</w:t>
      </w:r>
      <w:r>
        <w:rPr>
          <w:lang w:val="en"/>
        </w:rPr>
        <w:t xml:space="preserve"> </w:t>
      </w:r>
      <w:r w:rsidRPr="006217E7">
        <w:rPr>
          <w:sz w:val="24"/>
          <w:szCs w:val="24"/>
          <w:lang w:val="en"/>
        </w:rPr>
        <w:t xml:space="preserve"> </w:t>
      </w:r>
      <w:proofErr w:type="spellStart"/>
      <w:r w:rsidRPr="006217E7">
        <w:rPr>
          <w:sz w:val="24"/>
          <w:szCs w:val="24"/>
          <w:lang w:val="en"/>
        </w:rPr>
        <w:t>modalization</w:t>
      </w:r>
      <w:proofErr w:type="spellEnd"/>
      <w:r w:rsidRPr="006217E7">
        <w:rPr>
          <w:sz w:val="24"/>
          <w:szCs w:val="24"/>
          <w:lang w:val="en"/>
        </w:rPr>
        <w:t xml:space="preserve"> effect generated by their use. We observe how enunciators, taking up the previous voices and categorizing them, put into play the appropriation of information to rename it generating new knowledge. As we have mentioned, this type of paraphrastic reformulation is highly effective in the appropriation of abstract and complex contents that are typical of the scientific and academic </w:t>
      </w:r>
      <w:r w:rsidRPr="006217E7">
        <w:rPr>
          <w:sz w:val="24"/>
          <w:szCs w:val="24"/>
          <w:lang w:val="en"/>
        </w:rPr>
        <w:lastRenderedPageBreak/>
        <w:t xml:space="preserve">field. In turn, the epistemic profiling of an antecedent places it in a certain statute, which serves not only the expository purposes, but also the argumentative ones, to which labels also make their contribution, of course, with clear appreciative </w:t>
      </w:r>
      <w:proofErr w:type="spellStart"/>
      <w:r w:rsidRPr="006217E7">
        <w:rPr>
          <w:sz w:val="24"/>
          <w:szCs w:val="24"/>
          <w:lang w:val="en"/>
        </w:rPr>
        <w:t>modalization</w:t>
      </w:r>
      <w:proofErr w:type="spellEnd"/>
      <w:r w:rsidRPr="006217E7">
        <w:rPr>
          <w:sz w:val="24"/>
          <w:szCs w:val="24"/>
          <w:lang w:val="en"/>
        </w:rPr>
        <w:t>.</w:t>
      </w:r>
    </w:p>
    <w:p w14:paraId="36478617" w14:textId="77777777" w:rsidR="00C56B71" w:rsidRPr="001175EC" w:rsidRDefault="00C56B71" w:rsidP="0048739B">
      <w:pPr>
        <w:widowControl w:val="0"/>
        <w:pBdr>
          <w:top w:val="nil"/>
          <w:left w:val="nil"/>
          <w:bottom w:val="nil"/>
          <w:right w:val="nil"/>
          <w:between w:val="nil"/>
        </w:pBdr>
        <w:spacing w:line="360" w:lineRule="auto"/>
        <w:ind w:right="284" w:firstLine="709"/>
        <w:jc w:val="both"/>
        <w:rPr>
          <w:sz w:val="24"/>
          <w:szCs w:val="24"/>
          <w:lang w:val="en-US"/>
        </w:rPr>
      </w:pPr>
      <w:r w:rsidRPr="006217E7">
        <w:rPr>
          <w:sz w:val="24"/>
          <w:szCs w:val="24"/>
          <w:lang w:val="en"/>
        </w:rPr>
        <w:t xml:space="preserve">Finally, we would like to emphasize that the procedures of EEDD as an anaphoric mechanism of lexical-grammatical cohesion, as well as paraphrastic reformulation, can be worked on in the teaching of academic writing both undergraduate and graduate. The management of these resources has a high impact not only in terms of cohesive and progression of textual information, but also at the epistemic level. Making conscious the search for a suitable lexical item requires mastery over the topic on which students are writing. In addition, some EEDDs have a strong impact on the argumentative orientation that the enunciator can imprint on </w:t>
      </w:r>
      <w:proofErr w:type="spellStart"/>
      <w:r w:rsidRPr="006217E7">
        <w:rPr>
          <w:sz w:val="24"/>
          <w:szCs w:val="24"/>
          <w:lang w:val="en"/>
        </w:rPr>
        <w:t>hisspeech</w:t>
      </w:r>
      <w:proofErr w:type="spellEnd"/>
      <w:r w:rsidRPr="006217E7">
        <w:rPr>
          <w:sz w:val="24"/>
          <w:szCs w:val="24"/>
          <w:lang w:val="en"/>
        </w:rPr>
        <w:t xml:space="preserve">. </w:t>
      </w:r>
    </w:p>
    <w:p w14:paraId="70EFE716" w14:textId="77777777" w:rsidR="00C56B71" w:rsidRPr="001175EC" w:rsidRDefault="00C56B71" w:rsidP="0048739B">
      <w:pPr>
        <w:widowControl w:val="0"/>
        <w:pBdr>
          <w:top w:val="nil"/>
          <w:left w:val="nil"/>
          <w:bottom w:val="nil"/>
          <w:right w:val="nil"/>
          <w:between w:val="nil"/>
        </w:pBdr>
        <w:tabs>
          <w:tab w:val="left" w:pos="5158"/>
        </w:tabs>
        <w:spacing w:line="360" w:lineRule="auto"/>
        <w:ind w:right="284"/>
        <w:jc w:val="both"/>
        <w:rPr>
          <w:sz w:val="24"/>
          <w:szCs w:val="24"/>
          <w:lang w:val="en-US"/>
        </w:rPr>
      </w:pPr>
      <w:r w:rsidRPr="001175EC">
        <w:rPr>
          <w:rFonts w:eastAsia="Arial"/>
          <w:sz w:val="24"/>
          <w:szCs w:val="24"/>
          <w:lang w:val="en-US"/>
        </w:rPr>
        <w:tab/>
      </w:r>
    </w:p>
    <w:p w14:paraId="3E8122D0" w14:textId="77777777" w:rsidR="00C56B71" w:rsidRPr="001175EC" w:rsidRDefault="00C56B71" w:rsidP="0048739B">
      <w:pPr>
        <w:keepNext/>
        <w:spacing w:line="360" w:lineRule="auto"/>
        <w:ind w:right="-232"/>
        <w:jc w:val="both"/>
        <w:rPr>
          <w:rFonts w:eastAsia="Arial"/>
          <w:b/>
          <w:sz w:val="24"/>
          <w:szCs w:val="24"/>
          <w:lang w:val="en-US"/>
        </w:rPr>
      </w:pPr>
      <w:r w:rsidRPr="006217E7">
        <w:rPr>
          <w:b/>
          <w:sz w:val="24"/>
          <w:szCs w:val="24"/>
          <w:lang w:val="en"/>
        </w:rPr>
        <w:t>7- References</w:t>
      </w:r>
    </w:p>
    <w:p w14:paraId="7B216E16"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Abad, S. (2015). </w:t>
      </w:r>
      <w:r w:rsidRPr="006217E7">
        <w:rPr>
          <w:i/>
          <w:sz w:val="24"/>
          <w:szCs w:val="24"/>
          <w:lang w:val="en"/>
        </w:rPr>
        <w:t xml:space="preserve">Contrastive study of the semantic operation of nominal </w:t>
      </w:r>
      <w:proofErr w:type="spellStart"/>
      <w:r w:rsidRPr="006217E7">
        <w:rPr>
          <w:i/>
          <w:sz w:val="24"/>
          <w:szCs w:val="24"/>
          <w:lang w:val="en"/>
        </w:rPr>
        <w:t>encapsulators</w:t>
      </w:r>
      <w:proofErr w:type="spellEnd"/>
      <w:r w:rsidRPr="006217E7">
        <w:rPr>
          <w:i/>
          <w:sz w:val="24"/>
          <w:szCs w:val="24"/>
          <w:lang w:val="en"/>
        </w:rPr>
        <w:t xml:space="preserve"> in the Spanish and German press. From anaphora to conceptual cataphora. </w:t>
      </w:r>
      <w:r>
        <w:rPr>
          <w:lang w:val="en"/>
        </w:rPr>
        <w:t xml:space="preserve"> </w:t>
      </w:r>
      <w:r w:rsidRPr="006217E7">
        <w:rPr>
          <w:sz w:val="24"/>
          <w:szCs w:val="24"/>
          <w:lang w:val="en"/>
        </w:rPr>
        <w:t>Autonomous University of Madrid. Dissertation.</w:t>
      </w:r>
    </w:p>
    <w:p w14:paraId="4C892ABE"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Alvarado, M. &amp; Cortés, M. (2001). Writing in college: Repeat or transform. In: Lulú </w:t>
      </w:r>
      <w:r w:rsidRPr="006217E7">
        <w:rPr>
          <w:i/>
          <w:sz w:val="24"/>
          <w:szCs w:val="24"/>
          <w:lang w:val="en"/>
        </w:rPr>
        <w:t>Coquette. Journal of Didactics of Language and Literature</w:t>
      </w:r>
      <w:r w:rsidRPr="006217E7">
        <w:rPr>
          <w:sz w:val="24"/>
          <w:szCs w:val="24"/>
          <w:lang w:val="en"/>
        </w:rPr>
        <w:t xml:space="preserve">, </w:t>
      </w:r>
      <w:r w:rsidRPr="006217E7">
        <w:rPr>
          <w:i/>
          <w:sz w:val="24"/>
          <w:szCs w:val="24"/>
          <w:lang w:val="en"/>
        </w:rPr>
        <w:t>1</w:t>
      </w:r>
      <w:r w:rsidRPr="006217E7">
        <w:rPr>
          <w:sz w:val="24"/>
          <w:szCs w:val="24"/>
          <w:lang w:val="en"/>
        </w:rPr>
        <w:t xml:space="preserve">(1). </w:t>
      </w:r>
    </w:p>
    <w:p w14:paraId="45399277" w14:textId="77777777" w:rsidR="00C56B71" w:rsidRPr="001175EC" w:rsidRDefault="007D535E" w:rsidP="0048739B">
      <w:pPr>
        <w:spacing w:line="360" w:lineRule="auto"/>
        <w:ind w:left="709" w:hanging="709"/>
        <w:jc w:val="both"/>
        <w:rPr>
          <w:rFonts w:eastAsia="Arial"/>
          <w:sz w:val="24"/>
          <w:szCs w:val="24"/>
          <w:lang w:val="en-US"/>
        </w:rPr>
      </w:pPr>
      <w:proofErr w:type="spellStart"/>
      <w:r>
        <w:rPr>
          <w:sz w:val="24"/>
          <w:szCs w:val="24"/>
          <w:lang w:val="en"/>
        </w:rPr>
        <w:t>And</w:t>
      </w:r>
      <w:r w:rsidR="00C56B71" w:rsidRPr="006217E7">
        <w:rPr>
          <w:sz w:val="24"/>
          <w:szCs w:val="24"/>
          <w:lang w:val="en"/>
        </w:rPr>
        <w:t>újar</w:t>
      </w:r>
      <w:proofErr w:type="spellEnd"/>
      <w:r w:rsidR="00C56B71" w:rsidRPr="006217E7">
        <w:rPr>
          <w:sz w:val="24"/>
          <w:szCs w:val="24"/>
          <w:lang w:val="en"/>
        </w:rPr>
        <w:t>, G. (2000).</w:t>
      </w:r>
      <w:r>
        <w:rPr>
          <w:lang w:val="en"/>
        </w:rPr>
        <w:t xml:space="preserve"> </w:t>
      </w:r>
      <w:r w:rsidR="00C56B71" w:rsidRPr="006217E7">
        <w:rPr>
          <w:sz w:val="24"/>
          <w:szCs w:val="24"/>
          <w:lang w:val="en"/>
        </w:rPr>
        <w:t xml:space="preserve">The translation of the subjectivity of the enunciator through certain anaphoric marks. </w:t>
      </w:r>
      <w:r w:rsidR="00C56B71" w:rsidRPr="001175EC">
        <w:rPr>
          <w:sz w:val="24"/>
          <w:szCs w:val="24"/>
        </w:rPr>
        <w:t xml:space="preserve">In: M. Casal Silva, G. Conde Tarrío, J. Lago Garabatos, Pino Serrano, L; Rodríguez Pedreira, N. (coords.). </w:t>
      </w:r>
      <w:r w:rsidRPr="001175EC">
        <w:t xml:space="preserve"> </w:t>
      </w:r>
      <w:r w:rsidR="00C56B71" w:rsidRPr="006217E7">
        <w:rPr>
          <w:i/>
          <w:sz w:val="24"/>
          <w:szCs w:val="24"/>
          <w:lang w:val="en"/>
        </w:rPr>
        <w:t xml:space="preserve">French Linguistics in Spain on the Way to the XXI </w:t>
      </w:r>
      <w:proofErr w:type="spellStart"/>
      <w:r w:rsidR="00C56B71" w:rsidRPr="006217E7">
        <w:rPr>
          <w:i/>
          <w:sz w:val="24"/>
          <w:szCs w:val="24"/>
          <w:lang w:val="en"/>
        </w:rPr>
        <w:t>Century,</w:t>
      </w:r>
      <w:r w:rsidR="00C56B71" w:rsidRPr="006217E7">
        <w:rPr>
          <w:sz w:val="24"/>
          <w:szCs w:val="24"/>
          <w:lang w:val="en"/>
        </w:rPr>
        <w:t>Vol</w:t>
      </w:r>
      <w:proofErr w:type="spellEnd"/>
      <w:r w:rsidR="00C56B71" w:rsidRPr="006217E7">
        <w:rPr>
          <w:sz w:val="24"/>
          <w:szCs w:val="24"/>
          <w:lang w:val="en"/>
        </w:rPr>
        <w:t>. 1, Volume I, 91-99.</w:t>
      </w:r>
    </w:p>
    <w:p w14:paraId="4CB4B818" w14:textId="77777777" w:rsidR="00C56B71" w:rsidRPr="001175EC" w:rsidRDefault="007D535E" w:rsidP="0048739B">
      <w:pPr>
        <w:spacing w:line="360" w:lineRule="auto"/>
        <w:ind w:left="709" w:hanging="709"/>
        <w:jc w:val="both"/>
        <w:rPr>
          <w:rFonts w:eastAsia="Arial"/>
          <w:sz w:val="24"/>
          <w:szCs w:val="24"/>
          <w:lang w:val="en-US"/>
        </w:rPr>
      </w:pPr>
      <w:proofErr w:type="spellStart"/>
      <w:r>
        <w:rPr>
          <w:sz w:val="24"/>
          <w:szCs w:val="24"/>
          <w:lang w:val="en"/>
        </w:rPr>
        <w:t>Apo</w:t>
      </w:r>
      <w:r w:rsidR="00C56B71" w:rsidRPr="006217E7">
        <w:rPr>
          <w:sz w:val="24"/>
          <w:szCs w:val="24"/>
          <w:lang w:val="en"/>
        </w:rPr>
        <w:t>t</w:t>
      </w:r>
      <w:r>
        <w:rPr>
          <w:sz w:val="24"/>
          <w:szCs w:val="24"/>
          <w:lang w:val="en"/>
        </w:rPr>
        <w:t>hé</w:t>
      </w:r>
      <w:r w:rsidR="00C56B71" w:rsidRPr="006217E7">
        <w:rPr>
          <w:sz w:val="24"/>
          <w:szCs w:val="24"/>
          <w:lang w:val="en"/>
        </w:rPr>
        <w:t>loz</w:t>
      </w:r>
      <w:proofErr w:type="spellEnd"/>
      <w:r w:rsidR="00C56B71" w:rsidRPr="006217E7">
        <w:rPr>
          <w:sz w:val="24"/>
          <w:szCs w:val="24"/>
          <w:lang w:val="en"/>
        </w:rPr>
        <w:t xml:space="preserve">, D. (1995) Nominalizations, clandestine references and atypical anaphors. In: A. </w:t>
      </w:r>
      <w:proofErr w:type="spellStart"/>
      <w:r w:rsidR="00C56B71" w:rsidRPr="006217E7">
        <w:rPr>
          <w:sz w:val="24"/>
          <w:szCs w:val="24"/>
          <w:lang w:val="en"/>
        </w:rPr>
        <w:t>Barrendonner</w:t>
      </w:r>
      <w:proofErr w:type="spellEnd"/>
      <w:r w:rsidR="00C56B71" w:rsidRPr="006217E7">
        <w:rPr>
          <w:sz w:val="24"/>
          <w:szCs w:val="24"/>
          <w:lang w:val="en"/>
        </w:rPr>
        <w:t xml:space="preserve"> and M. </w:t>
      </w:r>
      <w:proofErr w:type="spellStart"/>
      <w:r w:rsidR="00C56B71" w:rsidRPr="006217E7">
        <w:rPr>
          <w:sz w:val="24"/>
          <w:szCs w:val="24"/>
          <w:lang w:val="en"/>
        </w:rPr>
        <w:t>Reichler</w:t>
      </w:r>
      <w:proofErr w:type="spellEnd"/>
      <w:r w:rsidR="00C56B71" w:rsidRPr="006217E7">
        <w:rPr>
          <w:sz w:val="24"/>
          <w:szCs w:val="24"/>
          <w:lang w:val="en"/>
        </w:rPr>
        <w:t xml:space="preserve"> </w:t>
      </w:r>
      <w:proofErr w:type="spellStart"/>
      <w:r w:rsidR="00C56B71" w:rsidRPr="006217E7">
        <w:rPr>
          <w:sz w:val="24"/>
          <w:szCs w:val="24"/>
          <w:lang w:val="en"/>
        </w:rPr>
        <w:t>Béguelin</w:t>
      </w:r>
      <w:proofErr w:type="spellEnd"/>
      <w:r w:rsidR="00C56B71" w:rsidRPr="006217E7">
        <w:rPr>
          <w:sz w:val="24"/>
          <w:szCs w:val="24"/>
          <w:lang w:val="en"/>
        </w:rPr>
        <w:t xml:space="preserve"> (eds.).</w:t>
      </w:r>
      <w:r>
        <w:rPr>
          <w:lang w:val="en"/>
        </w:rPr>
        <w:t xml:space="preserve"> </w:t>
      </w:r>
      <w:r w:rsidR="00C56B71" w:rsidRPr="006217E7">
        <w:rPr>
          <w:i/>
          <w:sz w:val="24"/>
          <w:szCs w:val="24"/>
          <w:lang w:val="en"/>
        </w:rPr>
        <w:t>From nominal syntagma to objects-of-speech. SN complexes, nominalizations and anaphoras,</w:t>
      </w:r>
      <w:r w:rsidR="00C56B71" w:rsidRPr="006217E7">
        <w:rPr>
          <w:sz w:val="24"/>
          <w:szCs w:val="24"/>
          <w:lang w:val="en"/>
        </w:rPr>
        <w:t>143-147.</w:t>
      </w:r>
    </w:p>
    <w:p w14:paraId="4C075AE4"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lastRenderedPageBreak/>
        <w:t>Arnoux</w:t>
      </w:r>
      <w:proofErr w:type="spellEnd"/>
      <w:r w:rsidRPr="006217E7">
        <w:rPr>
          <w:sz w:val="24"/>
          <w:szCs w:val="24"/>
          <w:lang w:val="en"/>
        </w:rPr>
        <w:t xml:space="preserve">, E. (2009). </w:t>
      </w:r>
      <w:r w:rsidRPr="006217E7">
        <w:rPr>
          <w:i/>
          <w:sz w:val="24"/>
          <w:szCs w:val="24"/>
          <w:lang w:val="en"/>
        </w:rPr>
        <w:t xml:space="preserve">Passages. Higher education. Proposals around reading and writing. </w:t>
      </w:r>
      <w:r>
        <w:rPr>
          <w:lang w:val="en"/>
        </w:rPr>
        <w:t xml:space="preserve"> </w:t>
      </w:r>
      <w:r w:rsidRPr="006217E7">
        <w:rPr>
          <w:sz w:val="24"/>
          <w:szCs w:val="24"/>
          <w:lang w:val="en"/>
        </w:rPr>
        <w:t xml:space="preserve">Buenos Aires: </w:t>
      </w:r>
      <w:proofErr w:type="spellStart"/>
      <w:r w:rsidRPr="006217E7">
        <w:rPr>
          <w:sz w:val="24"/>
          <w:szCs w:val="24"/>
          <w:lang w:val="en"/>
        </w:rPr>
        <w:t>Biblos</w:t>
      </w:r>
      <w:proofErr w:type="spellEnd"/>
      <w:r w:rsidRPr="006217E7">
        <w:rPr>
          <w:sz w:val="24"/>
          <w:szCs w:val="24"/>
          <w:lang w:val="en"/>
        </w:rPr>
        <w:t>.</w:t>
      </w:r>
    </w:p>
    <w:p w14:paraId="5136C56D" w14:textId="77777777" w:rsidR="00C56B71" w:rsidRPr="006217E7" w:rsidRDefault="00C56B71" w:rsidP="0048739B">
      <w:pPr>
        <w:spacing w:line="360" w:lineRule="auto"/>
        <w:ind w:left="709" w:hanging="709"/>
        <w:jc w:val="both"/>
        <w:rPr>
          <w:rFonts w:eastAsia="Arial"/>
          <w:sz w:val="24"/>
          <w:szCs w:val="24"/>
        </w:rPr>
      </w:pPr>
      <w:proofErr w:type="spellStart"/>
      <w:r w:rsidRPr="006217E7">
        <w:rPr>
          <w:sz w:val="24"/>
          <w:szCs w:val="24"/>
          <w:lang w:val="en"/>
        </w:rPr>
        <w:t>Arnoux</w:t>
      </w:r>
      <w:proofErr w:type="spellEnd"/>
      <w:r w:rsidRPr="006217E7">
        <w:rPr>
          <w:sz w:val="24"/>
          <w:szCs w:val="24"/>
          <w:lang w:val="en"/>
        </w:rPr>
        <w:t xml:space="preserve">, E.; Pereira, C. (2002). </w:t>
      </w:r>
      <w:r w:rsidRPr="006217E7">
        <w:rPr>
          <w:i/>
          <w:sz w:val="24"/>
          <w:szCs w:val="24"/>
          <w:lang w:val="en"/>
        </w:rPr>
        <w:t>Reading and writing in college.</w:t>
      </w:r>
      <w:r w:rsidRPr="006217E7">
        <w:rPr>
          <w:sz w:val="24"/>
          <w:szCs w:val="24"/>
          <w:lang w:val="en"/>
        </w:rPr>
        <w:t xml:space="preserve"> </w:t>
      </w:r>
      <w:r w:rsidRPr="001175EC">
        <w:rPr>
          <w:sz w:val="24"/>
          <w:szCs w:val="24"/>
        </w:rPr>
        <w:t xml:space="preserve">Buenos Aires: EUDEBA. </w:t>
      </w:r>
    </w:p>
    <w:p w14:paraId="3D40D651" w14:textId="77777777" w:rsidR="00C56B71" w:rsidRPr="006217E7" w:rsidRDefault="00C56B71" w:rsidP="0048739B">
      <w:pPr>
        <w:spacing w:line="360" w:lineRule="auto"/>
        <w:ind w:left="709" w:hanging="709"/>
        <w:jc w:val="both"/>
        <w:rPr>
          <w:rFonts w:eastAsia="Arial"/>
          <w:sz w:val="24"/>
          <w:szCs w:val="24"/>
          <w:lang w:val="en-US"/>
        </w:rPr>
      </w:pPr>
      <w:r w:rsidRPr="001175EC">
        <w:rPr>
          <w:sz w:val="24"/>
          <w:szCs w:val="24"/>
        </w:rPr>
        <w:t xml:space="preserve">Arnoux, E.; Silvestri, To.; Nogueira, S. (2002). </w:t>
      </w:r>
      <w:r w:rsidRPr="006217E7">
        <w:rPr>
          <w:sz w:val="24"/>
          <w:szCs w:val="24"/>
          <w:lang w:val="en"/>
        </w:rPr>
        <w:t>The construction of enunciative representations: the recognition of voices in the understanding of polyphonic texts.</w:t>
      </w:r>
      <w:r>
        <w:rPr>
          <w:lang w:val="en"/>
        </w:rPr>
        <w:t xml:space="preserve"> </w:t>
      </w:r>
      <w:r w:rsidRPr="006217E7">
        <w:rPr>
          <w:i/>
          <w:sz w:val="24"/>
          <w:szCs w:val="24"/>
          <w:lang w:val="en"/>
        </w:rPr>
        <w:t>Signs,</w:t>
      </w:r>
      <w:r w:rsidRPr="006217E7">
        <w:rPr>
          <w:sz w:val="24"/>
          <w:szCs w:val="24"/>
          <w:lang w:val="en"/>
        </w:rPr>
        <w:t xml:space="preserve"> </w:t>
      </w:r>
      <w:r>
        <w:rPr>
          <w:lang w:val="en"/>
        </w:rPr>
        <w:t xml:space="preserve"> </w:t>
      </w:r>
      <w:r w:rsidRPr="006217E7">
        <w:rPr>
          <w:i/>
          <w:sz w:val="24"/>
          <w:szCs w:val="24"/>
          <w:lang w:val="en"/>
        </w:rPr>
        <w:t>35</w:t>
      </w:r>
      <w:r w:rsidRPr="006217E7">
        <w:rPr>
          <w:sz w:val="24"/>
          <w:szCs w:val="24"/>
          <w:lang w:val="en"/>
        </w:rPr>
        <w:t>(51-52), 129-148.</w:t>
      </w:r>
    </w:p>
    <w:p w14:paraId="7B6AB498" w14:textId="77777777" w:rsidR="00C56B71" w:rsidRPr="006217E7" w:rsidRDefault="00C56B71" w:rsidP="0048739B">
      <w:pPr>
        <w:spacing w:line="360" w:lineRule="auto"/>
        <w:ind w:left="709" w:hanging="709"/>
        <w:jc w:val="both"/>
        <w:rPr>
          <w:rFonts w:eastAsia="Arial"/>
          <w:sz w:val="24"/>
          <w:szCs w:val="24"/>
          <w:lang w:val="en-US"/>
        </w:rPr>
      </w:pPr>
      <w:r w:rsidRPr="006217E7">
        <w:rPr>
          <w:sz w:val="24"/>
          <w:szCs w:val="24"/>
          <w:lang w:val="en"/>
        </w:rPr>
        <w:t xml:space="preserve">Asher, N. (1993). </w:t>
      </w:r>
      <w:r w:rsidRPr="006217E7">
        <w:rPr>
          <w:i/>
          <w:sz w:val="24"/>
          <w:szCs w:val="24"/>
          <w:lang w:val="en"/>
        </w:rPr>
        <w:t xml:space="preserve">Reference to abstract objects in </w:t>
      </w:r>
      <w:proofErr w:type="spellStart"/>
      <w:r w:rsidRPr="006217E7">
        <w:rPr>
          <w:i/>
          <w:sz w:val="24"/>
          <w:szCs w:val="24"/>
          <w:lang w:val="en"/>
        </w:rPr>
        <w:t>discourse</w:t>
      </w:r>
      <w:r>
        <w:rPr>
          <w:lang w:val="en"/>
        </w:rPr>
        <w:t>,</w:t>
      </w:r>
      <w:r w:rsidRPr="006217E7">
        <w:rPr>
          <w:sz w:val="24"/>
          <w:szCs w:val="24"/>
          <w:lang w:val="en"/>
        </w:rPr>
        <w:t>Dordrecht</w:t>
      </w:r>
      <w:proofErr w:type="spellEnd"/>
      <w:r w:rsidRPr="006217E7">
        <w:rPr>
          <w:sz w:val="24"/>
          <w:szCs w:val="24"/>
          <w:lang w:val="en"/>
        </w:rPr>
        <w:t>: Kluwer Academic Publishers.</w:t>
      </w:r>
    </w:p>
    <w:p w14:paraId="479F1CE3"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Avila, R. (2016). </w:t>
      </w:r>
      <w:r w:rsidRPr="006217E7">
        <w:rPr>
          <w:i/>
          <w:sz w:val="24"/>
          <w:szCs w:val="24"/>
          <w:lang w:val="en"/>
        </w:rPr>
        <w:t xml:space="preserve">Nominal </w:t>
      </w:r>
      <w:proofErr w:type="spellStart"/>
      <w:r w:rsidRPr="006217E7">
        <w:rPr>
          <w:i/>
          <w:sz w:val="24"/>
          <w:szCs w:val="24"/>
          <w:lang w:val="en"/>
        </w:rPr>
        <w:t>encapsulators</w:t>
      </w:r>
      <w:proofErr w:type="spellEnd"/>
      <w:r w:rsidRPr="006217E7">
        <w:rPr>
          <w:i/>
          <w:sz w:val="24"/>
          <w:szCs w:val="24"/>
          <w:lang w:val="en"/>
        </w:rPr>
        <w:t xml:space="preserve"> as an academic </w:t>
      </w:r>
      <w:proofErr w:type="spellStart"/>
      <w:r w:rsidRPr="006217E7">
        <w:rPr>
          <w:i/>
          <w:sz w:val="24"/>
          <w:szCs w:val="24"/>
          <w:lang w:val="en"/>
        </w:rPr>
        <w:t>writing</w:t>
      </w:r>
      <w:r w:rsidRPr="006217E7">
        <w:rPr>
          <w:sz w:val="24"/>
          <w:szCs w:val="24"/>
          <w:lang w:val="en"/>
        </w:rPr>
        <w:t>technique</w:t>
      </w:r>
      <w:proofErr w:type="spellEnd"/>
      <w:r w:rsidRPr="006217E7">
        <w:rPr>
          <w:sz w:val="24"/>
          <w:szCs w:val="24"/>
          <w:lang w:val="en"/>
        </w:rPr>
        <w:t xml:space="preserve">. </w:t>
      </w:r>
      <w:r>
        <w:rPr>
          <w:lang w:val="en"/>
        </w:rPr>
        <w:t xml:space="preserve"> </w:t>
      </w:r>
      <w:r w:rsidRPr="006217E7">
        <w:rPr>
          <w:i/>
          <w:sz w:val="24"/>
          <w:szCs w:val="24"/>
          <w:lang w:val="en"/>
        </w:rPr>
        <w:t>EFDeportes.com, Digital Magazine,</w:t>
      </w:r>
      <w:r w:rsidRPr="006217E7">
        <w:rPr>
          <w:sz w:val="24"/>
          <w:szCs w:val="24"/>
          <w:lang w:val="en"/>
        </w:rPr>
        <w:t>21(218).</w:t>
      </w:r>
    </w:p>
    <w:p w14:paraId="3E23F912" w14:textId="77777777" w:rsidR="00C56B71" w:rsidRPr="006217E7" w:rsidRDefault="00C56B71" w:rsidP="0048739B">
      <w:pPr>
        <w:spacing w:line="360" w:lineRule="auto"/>
        <w:ind w:left="709" w:hanging="709"/>
        <w:jc w:val="both"/>
        <w:rPr>
          <w:rFonts w:eastAsia="Arial"/>
          <w:sz w:val="24"/>
          <w:szCs w:val="24"/>
          <w:lang w:val="es-ES"/>
        </w:rPr>
      </w:pPr>
      <w:r w:rsidRPr="006217E7">
        <w:rPr>
          <w:sz w:val="24"/>
          <w:szCs w:val="24"/>
          <w:lang w:val="en"/>
        </w:rPr>
        <w:t xml:space="preserve">Bazerman, C. (2014). The discovery of academic writing. </w:t>
      </w:r>
      <w:r w:rsidRPr="001175EC">
        <w:rPr>
          <w:sz w:val="24"/>
          <w:szCs w:val="24"/>
        </w:rPr>
        <w:t xml:space="preserve">In: F. Navarro (ed.). </w:t>
      </w:r>
      <w:r w:rsidRPr="001175EC">
        <w:rPr>
          <w:i/>
          <w:sz w:val="24"/>
          <w:szCs w:val="24"/>
        </w:rPr>
        <w:t>Manual de escritura para las carreras de humanidades</w:t>
      </w:r>
      <w:r w:rsidRPr="001175EC">
        <w:rPr>
          <w:sz w:val="24"/>
          <w:szCs w:val="24"/>
        </w:rPr>
        <w:t xml:space="preserve">, Buenos Aires: Editorial de la Facultad de Filosofía y Letras Universidad de Buenos Aires, 11-16. </w:t>
      </w:r>
    </w:p>
    <w:p w14:paraId="051701C2"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t>Borreguero</w:t>
      </w:r>
      <w:proofErr w:type="spellEnd"/>
      <w:r w:rsidRPr="006217E7">
        <w:rPr>
          <w:sz w:val="24"/>
          <w:szCs w:val="24"/>
          <w:lang w:val="en"/>
        </w:rPr>
        <w:t xml:space="preserve">, M. (2006). Nature and function of </w:t>
      </w:r>
      <w:proofErr w:type="spellStart"/>
      <w:r w:rsidRPr="006217E7">
        <w:rPr>
          <w:sz w:val="24"/>
          <w:szCs w:val="24"/>
          <w:lang w:val="en"/>
        </w:rPr>
        <w:t>encapsulators</w:t>
      </w:r>
      <w:proofErr w:type="spellEnd"/>
      <w:r w:rsidRPr="006217E7">
        <w:rPr>
          <w:sz w:val="24"/>
          <w:szCs w:val="24"/>
          <w:lang w:val="en"/>
        </w:rPr>
        <w:t xml:space="preserve"> in informationally dense texts (the journalistic news). </w:t>
      </w:r>
      <w:proofErr w:type="spellStart"/>
      <w:r w:rsidRPr="006217E7">
        <w:rPr>
          <w:i/>
          <w:sz w:val="24"/>
          <w:szCs w:val="24"/>
          <w:lang w:val="en"/>
        </w:rPr>
        <w:t>Cuadernos</w:t>
      </w:r>
      <w:proofErr w:type="spellEnd"/>
      <w:r w:rsidRPr="006217E7">
        <w:rPr>
          <w:i/>
          <w:sz w:val="24"/>
          <w:szCs w:val="24"/>
          <w:lang w:val="en"/>
        </w:rPr>
        <w:t xml:space="preserve"> de </w:t>
      </w:r>
      <w:proofErr w:type="spellStart"/>
      <w:r w:rsidRPr="006217E7">
        <w:rPr>
          <w:i/>
          <w:sz w:val="24"/>
          <w:szCs w:val="24"/>
          <w:lang w:val="en"/>
        </w:rPr>
        <w:t>Filología</w:t>
      </w:r>
      <w:proofErr w:type="spellEnd"/>
      <w:r w:rsidRPr="006217E7">
        <w:rPr>
          <w:i/>
          <w:sz w:val="24"/>
          <w:szCs w:val="24"/>
          <w:lang w:val="en"/>
        </w:rPr>
        <w:t xml:space="preserve"> Italiana,</w:t>
      </w:r>
      <w:r w:rsidRPr="006217E7">
        <w:rPr>
          <w:sz w:val="24"/>
          <w:szCs w:val="24"/>
          <w:lang w:val="en"/>
        </w:rPr>
        <w:t>13, 73-95.</w:t>
      </w:r>
    </w:p>
    <w:p w14:paraId="5EAB1743"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t>Borzone</w:t>
      </w:r>
      <w:proofErr w:type="spellEnd"/>
      <w:r w:rsidRPr="006217E7">
        <w:rPr>
          <w:sz w:val="24"/>
          <w:szCs w:val="24"/>
          <w:lang w:val="en"/>
        </w:rPr>
        <w:t xml:space="preserve">, M. (2005). The resolution of anaphora in children: incidence of </w:t>
      </w:r>
      <w:proofErr w:type="spellStart"/>
      <w:r w:rsidRPr="006217E7">
        <w:rPr>
          <w:sz w:val="24"/>
          <w:szCs w:val="24"/>
          <w:lang w:val="en"/>
        </w:rPr>
        <w:t>expletitude</w:t>
      </w:r>
      <w:proofErr w:type="spellEnd"/>
      <w:r w:rsidRPr="006217E7">
        <w:rPr>
          <w:sz w:val="24"/>
          <w:szCs w:val="24"/>
          <w:lang w:val="en"/>
        </w:rPr>
        <w:t xml:space="preserve"> and distance.</w:t>
      </w:r>
      <w:r>
        <w:rPr>
          <w:lang w:val="en"/>
        </w:rPr>
        <w:t xml:space="preserve"> </w:t>
      </w:r>
      <w:r w:rsidRPr="006217E7">
        <w:rPr>
          <w:i/>
          <w:sz w:val="24"/>
          <w:szCs w:val="24"/>
          <w:lang w:val="en"/>
        </w:rPr>
        <w:t>Interdisciplinary. Journal of Psychology and Related Sciences,</w:t>
      </w:r>
      <w:r w:rsidRPr="006217E7">
        <w:rPr>
          <w:sz w:val="24"/>
          <w:szCs w:val="24"/>
          <w:lang w:val="en"/>
        </w:rPr>
        <w:t xml:space="preserve"> </w:t>
      </w:r>
      <w:r>
        <w:rPr>
          <w:lang w:val="en"/>
        </w:rPr>
        <w:t xml:space="preserve"> </w:t>
      </w:r>
      <w:r w:rsidRPr="006217E7">
        <w:rPr>
          <w:i/>
          <w:sz w:val="24"/>
          <w:szCs w:val="24"/>
          <w:lang w:val="en"/>
        </w:rPr>
        <w:t>2</w:t>
      </w:r>
      <w:r w:rsidRPr="006217E7">
        <w:rPr>
          <w:sz w:val="24"/>
          <w:szCs w:val="24"/>
          <w:lang w:val="en"/>
        </w:rPr>
        <w:t>(22), 155-182.</w:t>
      </w:r>
    </w:p>
    <w:p w14:paraId="64A8507C" w14:textId="77777777" w:rsidR="00C56B71" w:rsidRPr="006217E7" w:rsidRDefault="00C56B71" w:rsidP="0048739B">
      <w:pPr>
        <w:spacing w:line="360" w:lineRule="auto"/>
        <w:ind w:left="709" w:hanging="709"/>
        <w:jc w:val="both"/>
        <w:rPr>
          <w:rFonts w:eastAsia="Arial"/>
          <w:sz w:val="24"/>
          <w:szCs w:val="24"/>
          <w:lang w:val="en-US"/>
        </w:rPr>
      </w:pPr>
      <w:r w:rsidRPr="00D93142">
        <w:rPr>
          <w:sz w:val="24"/>
          <w:szCs w:val="24"/>
          <w:lang w:val="en"/>
        </w:rPr>
        <w:t xml:space="preserve">Brown, G.; Yule, G. (1983). </w:t>
      </w:r>
      <w:r w:rsidRPr="006217E7">
        <w:rPr>
          <w:i/>
          <w:sz w:val="24"/>
          <w:szCs w:val="24"/>
          <w:lang w:val="en"/>
        </w:rPr>
        <w:t xml:space="preserve">Discourse </w:t>
      </w:r>
      <w:proofErr w:type="spellStart"/>
      <w:r w:rsidRPr="006217E7">
        <w:rPr>
          <w:i/>
          <w:sz w:val="24"/>
          <w:szCs w:val="24"/>
          <w:lang w:val="en"/>
        </w:rPr>
        <w:t>analysis,</w:t>
      </w:r>
      <w:r w:rsidRPr="006217E7">
        <w:rPr>
          <w:sz w:val="24"/>
          <w:szCs w:val="24"/>
          <w:lang w:val="en"/>
        </w:rPr>
        <w:t>Cambridge</w:t>
      </w:r>
      <w:proofErr w:type="spellEnd"/>
      <w:r w:rsidRPr="006217E7">
        <w:rPr>
          <w:sz w:val="24"/>
          <w:szCs w:val="24"/>
          <w:lang w:val="en"/>
        </w:rPr>
        <w:t xml:space="preserve">: Cambridge University Press. </w:t>
      </w:r>
    </w:p>
    <w:p w14:paraId="28249B83"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t>Carlino</w:t>
      </w:r>
      <w:proofErr w:type="spellEnd"/>
      <w:r w:rsidRPr="006217E7">
        <w:rPr>
          <w:sz w:val="24"/>
          <w:szCs w:val="24"/>
          <w:lang w:val="en"/>
        </w:rPr>
        <w:t xml:space="preserve">, P. (2005). </w:t>
      </w:r>
      <w:r w:rsidRPr="006217E7">
        <w:rPr>
          <w:i/>
          <w:sz w:val="24"/>
          <w:szCs w:val="24"/>
          <w:lang w:val="en"/>
        </w:rPr>
        <w:t>Writing, reading and learning in college. An introduction to academic literacy.</w:t>
      </w:r>
      <w:r w:rsidRPr="006217E7">
        <w:rPr>
          <w:sz w:val="24"/>
          <w:szCs w:val="24"/>
          <w:lang w:val="en"/>
        </w:rPr>
        <w:t xml:space="preserve"> Buenos Aires: F.C.E. </w:t>
      </w:r>
    </w:p>
    <w:p w14:paraId="1F6EAABD" w14:textId="77777777" w:rsidR="00C56B71" w:rsidRPr="006217E7" w:rsidRDefault="00C56B71" w:rsidP="0048739B">
      <w:pPr>
        <w:spacing w:line="360" w:lineRule="auto"/>
        <w:ind w:left="709" w:hanging="709"/>
        <w:jc w:val="both"/>
        <w:rPr>
          <w:rFonts w:eastAsia="Arial"/>
          <w:sz w:val="24"/>
          <w:szCs w:val="24"/>
        </w:rPr>
      </w:pPr>
      <w:proofErr w:type="spellStart"/>
      <w:r w:rsidRPr="006217E7">
        <w:rPr>
          <w:sz w:val="24"/>
          <w:szCs w:val="24"/>
          <w:lang w:val="en"/>
        </w:rPr>
        <w:t>Carlino</w:t>
      </w:r>
      <w:proofErr w:type="spellEnd"/>
      <w:r w:rsidRPr="006217E7">
        <w:rPr>
          <w:sz w:val="24"/>
          <w:szCs w:val="24"/>
          <w:lang w:val="en"/>
        </w:rPr>
        <w:t xml:space="preserve">, P. (2013). Academic literacy ten years later. </w:t>
      </w:r>
      <w:r w:rsidRPr="001175EC">
        <w:rPr>
          <w:i/>
          <w:sz w:val="24"/>
          <w:szCs w:val="24"/>
        </w:rPr>
        <w:t>Revista Mexicana de lnvestigación Educativa, 18</w:t>
      </w:r>
      <w:r w:rsidRPr="001175EC">
        <w:rPr>
          <w:sz w:val="24"/>
          <w:szCs w:val="24"/>
        </w:rPr>
        <w:t>(57), 355-381.</w:t>
      </w:r>
    </w:p>
    <w:p w14:paraId="7398C656" w14:textId="77777777" w:rsidR="00C56B71" w:rsidRPr="001175EC" w:rsidRDefault="00C56B71" w:rsidP="0048739B">
      <w:pPr>
        <w:spacing w:line="360" w:lineRule="auto"/>
        <w:ind w:left="709" w:hanging="709"/>
        <w:jc w:val="both"/>
        <w:rPr>
          <w:sz w:val="24"/>
          <w:szCs w:val="24"/>
          <w:lang w:val="en-US"/>
        </w:rPr>
      </w:pPr>
      <w:r w:rsidRPr="006217E7">
        <w:rPr>
          <w:sz w:val="24"/>
          <w:szCs w:val="24"/>
          <w:lang w:val="en"/>
        </w:rPr>
        <w:t xml:space="preserve">Cornejo, A. (1999). </w:t>
      </w:r>
      <w:r w:rsidRPr="006217E7">
        <w:rPr>
          <w:i/>
          <w:sz w:val="24"/>
          <w:szCs w:val="24"/>
          <w:lang w:val="en"/>
        </w:rPr>
        <w:t>Writing in the air. Essay on cultural heterogeneity in Andean literatures.</w:t>
      </w:r>
      <w:r w:rsidRPr="006217E7">
        <w:rPr>
          <w:sz w:val="24"/>
          <w:szCs w:val="24"/>
          <w:lang w:val="en"/>
        </w:rPr>
        <w:t xml:space="preserve"> Lima: Horizon. </w:t>
      </w:r>
    </w:p>
    <w:p w14:paraId="46FDBB7E"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Cornish, F. (1990). </w:t>
      </w:r>
      <w:r w:rsidRPr="006217E7">
        <w:rPr>
          <w:i/>
          <w:sz w:val="24"/>
          <w:szCs w:val="24"/>
          <w:lang w:val="en"/>
        </w:rPr>
        <w:t xml:space="preserve">Pragmatic anaphora, reference and </w:t>
      </w:r>
      <w:proofErr w:type="spellStart"/>
      <w:r w:rsidRPr="006217E7">
        <w:rPr>
          <w:i/>
          <w:sz w:val="24"/>
          <w:szCs w:val="24"/>
          <w:lang w:val="en"/>
        </w:rPr>
        <w:t>discourse</w:t>
      </w:r>
      <w:r w:rsidRPr="006217E7">
        <w:rPr>
          <w:sz w:val="24"/>
          <w:szCs w:val="24"/>
          <w:lang w:val="en"/>
        </w:rPr>
        <w:t>models</w:t>
      </w:r>
      <w:proofErr w:type="spellEnd"/>
      <w:r w:rsidRPr="006217E7">
        <w:rPr>
          <w:sz w:val="24"/>
          <w:szCs w:val="24"/>
          <w:lang w:val="en"/>
        </w:rPr>
        <w:t xml:space="preserve">. In: G. </w:t>
      </w:r>
      <w:proofErr w:type="spellStart"/>
      <w:r w:rsidRPr="006217E7">
        <w:rPr>
          <w:sz w:val="24"/>
          <w:szCs w:val="24"/>
          <w:lang w:val="en"/>
        </w:rPr>
        <w:t>Kleiber</w:t>
      </w:r>
      <w:proofErr w:type="spellEnd"/>
      <w:r w:rsidRPr="006217E7">
        <w:rPr>
          <w:sz w:val="24"/>
          <w:szCs w:val="24"/>
          <w:lang w:val="en"/>
        </w:rPr>
        <w:t xml:space="preserve">; J. </w:t>
      </w:r>
      <w:proofErr w:type="spellStart"/>
      <w:r w:rsidRPr="006217E7">
        <w:rPr>
          <w:sz w:val="24"/>
          <w:szCs w:val="24"/>
          <w:lang w:val="en"/>
        </w:rPr>
        <w:t>Tyvaert</w:t>
      </w:r>
      <w:proofErr w:type="spellEnd"/>
      <w:r w:rsidRPr="006217E7">
        <w:rPr>
          <w:sz w:val="24"/>
          <w:szCs w:val="24"/>
          <w:lang w:val="en"/>
        </w:rPr>
        <w:t xml:space="preserve">, </w:t>
      </w:r>
      <w:r>
        <w:rPr>
          <w:lang w:val="en"/>
        </w:rPr>
        <w:t xml:space="preserve"> </w:t>
      </w:r>
      <w:r w:rsidRPr="006217E7">
        <w:rPr>
          <w:i/>
          <w:sz w:val="24"/>
          <w:szCs w:val="24"/>
          <w:lang w:val="en"/>
        </w:rPr>
        <w:t xml:space="preserve">The </w:t>
      </w:r>
      <w:proofErr w:type="spellStart"/>
      <w:r w:rsidRPr="006217E7">
        <w:rPr>
          <w:i/>
          <w:sz w:val="24"/>
          <w:szCs w:val="24"/>
          <w:lang w:val="en"/>
        </w:rPr>
        <w:t>Anaáphora</w:t>
      </w:r>
      <w:proofErr w:type="spellEnd"/>
      <w:r w:rsidRPr="006217E7">
        <w:rPr>
          <w:i/>
          <w:sz w:val="24"/>
          <w:szCs w:val="24"/>
          <w:lang w:val="en"/>
        </w:rPr>
        <w:t xml:space="preserve"> and its </w:t>
      </w:r>
      <w:proofErr w:type="spellStart"/>
      <w:r w:rsidRPr="006217E7">
        <w:rPr>
          <w:i/>
          <w:sz w:val="24"/>
          <w:szCs w:val="24"/>
          <w:lang w:val="en"/>
        </w:rPr>
        <w:t>names,</w:t>
      </w:r>
      <w:r w:rsidRPr="006217E7">
        <w:rPr>
          <w:sz w:val="24"/>
          <w:szCs w:val="24"/>
          <w:lang w:val="en"/>
        </w:rPr>
        <w:t>Paris</w:t>
      </w:r>
      <w:proofErr w:type="spellEnd"/>
      <w:r w:rsidRPr="006217E7">
        <w:rPr>
          <w:sz w:val="24"/>
          <w:szCs w:val="24"/>
          <w:lang w:val="en"/>
        </w:rPr>
        <w:t>/</w:t>
      </w:r>
      <w:proofErr w:type="spellStart"/>
      <w:r w:rsidRPr="006217E7">
        <w:rPr>
          <w:sz w:val="24"/>
          <w:szCs w:val="24"/>
          <w:lang w:val="en"/>
        </w:rPr>
        <w:t>Genéve</w:t>
      </w:r>
      <w:proofErr w:type="spellEnd"/>
      <w:r w:rsidRPr="006217E7">
        <w:rPr>
          <w:sz w:val="24"/>
          <w:szCs w:val="24"/>
          <w:lang w:val="en"/>
        </w:rPr>
        <w:t xml:space="preserve">: </w:t>
      </w:r>
      <w:proofErr w:type="spellStart"/>
      <w:r w:rsidRPr="006217E7">
        <w:rPr>
          <w:sz w:val="24"/>
          <w:szCs w:val="24"/>
          <w:lang w:val="en"/>
        </w:rPr>
        <w:t>Droz</w:t>
      </w:r>
      <w:proofErr w:type="spellEnd"/>
      <w:r w:rsidRPr="006217E7">
        <w:rPr>
          <w:sz w:val="24"/>
          <w:szCs w:val="24"/>
          <w:lang w:val="en"/>
        </w:rPr>
        <w:t>.</w:t>
      </w:r>
    </w:p>
    <w:p w14:paraId="0F0E9A22" w14:textId="77777777" w:rsidR="00C56B71" w:rsidRPr="001175EC" w:rsidRDefault="00C56B71" w:rsidP="0048739B">
      <w:pPr>
        <w:spacing w:line="360" w:lineRule="auto"/>
        <w:ind w:left="709" w:hanging="709"/>
        <w:jc w:val="both"/>
        <w:rPr>
          <w:sz w:val="24"/>
          <w:szCs w:val="24"/>
          <w:lang w:val="en-US"/>
        </w:rPr>
      </w:pPr>
      <w:r w:rsidRPr="006217E7">
        <w:rPr>
          <w:sz w:val="24"/>
          <w:szCs w:val="24"/>
          <w:lang w:val="en"/>
        </w:rPr>
        <w:lastRenderedPageBreak/>
        <w:t>Cortés, H. (2013). Second relationship letter. October 30, 1520</w:t>
      </w:r>
      <w:r w:rsidRPr="006217E7">
        <w:rPr>
          <w:i/>
          <w:sz w:val="24"/>
          <w:szCs w:val="24"/>
          <w:lang w:val="en"/>
        </w:rPr>
        <w:t>.</w:t>
      </w:r>
      <w:r>
        <w:rPr>
          <w:lang w:val="en"/>
        </w:rPr>
        <w:t xml:space="preserve"> </w:t>
      </w:r>
      <w:r w:rsidRPr="006217E7">
        <w:rPr>
          <w:sz w:val="24"/>
          <w:szCs w:val="24"/>
          <w:lang w:val="en"/>
        </w:rPr>
        <w:t xml:space="preserve">In: </w:t>
      </w:r>
      <w:r>
        <w:rPr>
          <w:lang w:val="en"/>
        </w:rPr>
        <w:t xml:space="preserve"> </w:t>
      </w:r>
      <w:r w:rsidRPr="006217E7">
        <w:rPr>
          <w:i/>
          <w:sz w:val="24"/>
          <w:szCs w:val="24"/>
          <w:lang w:val="en"/>
        </w:rPr>
        <w:t>Letters of Relationship</w:t>
      </w:r>
      <w:r w:rsidRPr="006217E7">
        <w:rPr>
          <w:sz w:val="24"/>
          <w:szCs w:val="24"/>
          <w:lang w:val="en"/>
        </w:rPr>
        <w:t xml:space="preserve">. Mexico: </w:t>
      </w:r>
      <w:proofErr w:type="spellStart"/>
      <w:r w:rsidRPr="006217E7">
        <w:rPr>
          <w:sz w:val="24"/>
          <w:szCs w:val="24"/>
          <w:lang w:val="en"/>
        </w:rPr>
        <w:t>Porrúa</w:t>
      </w:r>
      <w:proofErr w:type="spellEnd"/>
      <w:r w:rsidRPr="006217E7">
        <w:rPr>
          <w:sz w:val="24"/>
          <w:szCs w:val="24"/>
          <w:lang w:val="en"/>
        </w:rPr>
        <w:t xml:space="preserve">.  </w:t>
      </w:r>
    </w:p>
    <w:p w14:paraId="3E3BB729" w14:textId="77777777" w:rsidR="00C56B71" w:rsidRPr="001175EC" w:rsidRDefault="00C56B71" w:rsidP="0048739B">
      <w:pPr>
        <w:spacing w:line="360" w:lineRule="auto"/>
        <w:ind w:left="709" w:hanging="709"/>
        <w:jc w:val="both"/>
        <w:rPr>
          <w:sz w:val="24"/>
          <w:szCs w:val="24"/>
          <w:lang w:val="en-US"/>
        </w:rPr>
      </w:pPr>
      <w:proofErr w:type="spellStart"/>
      <w:r w:rsidRPr="006217E7">
        <w:rPr>
          <w:sz w:val="24"/>
          <w:szCs w:val="24"/>
          <w:lang w:val="en"/>
        </w:rPr>
        <w:t>Feinmann</w:t>
      </w:r>
      <w:proofErr w:type="spellEnd"/>
      <w:r w:rsidRPr="006217E7">
        <w:rPr>
          <w:sz w:val="24"/>
          <w:szCs w:val="24"/>
          <w:lang w:val="en"/>
        </w:rPr>
        <w:t xml:space="preserve">, J. (1996). </w:t>
      </w:r>
      <w:r w:rsidRPr="006217E7">
        <w:rPr>
          <w:i/>
          <w:sz w:val="24"/>
          <w:szCs w:val="24"/>
          <w:lang w:val="en"/>
        </w:rPr>
        <w:t xml:space="preserve">Philosophy </w:t>
      </w:r>
      <w:proofErr w:type="spellStart"/>
      <w:r w:rsidRPr="006217E7">
        <w:rPr>
          <w:i/>
          <w:sz w:val="24"/>
          <w:szCs w:val="24"/>
          <w:lang w:val="en"/>
        </w:rPr>
        <w:t>and</w:t>
      </w:r>
      <w:r w:rsidRPr="006217E7">
        <w:rPr>
          <w:sz w:val="24"/>
          <w:szCs w:val="24"/>
          <w:lang w:val="en"/>
        </w:rPr>
        <w:t>Nation</w:t>
      </w:r>
      <w:proofErr w:type="spellEnd"/>
      <w:r w:rsidRPr="006217E7">
        <w:rPr>
          <w:sz w:val="24"/>
          <w:szCs w:val="24"/>
          <w:lang w:val="en"/>
        </w:rPr>
        <w:t xml:space="preserve">. Buenos Aires: South American. </w:t>
      </w:r>
    </w:p>
    <w:p w14:paraId="13EE6B33"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Fernandez, S. (1987). The pronoun. In: </w:t>
      </w:r>
      <w:r w:rsidRPr="006217E7">
        <w:rPr>
          <w:i/>
          <w:sz w:val="24"/>
          <w:szCs w:val="24"/>
          <w:lang w:val="en"/>
        </w:rPr>
        <w:t>Spanish Grammar.</w:t>
      </w:r>
      <w:r>
        <w:rPr>
          <w:lang w:val="en"/>
        </w:rPr>
        <w:t xml:space="preserve"> </w:t>
      </w:r>
      <w:r w:rsidRPr="006217E7">
        <w:rPr>
          <w:sz w:val="24"/>
          <w:szCs w:val="24"/>
          <w:lang w:val="en"/>
        </w:rPr>
        <w:t xml:space="preserve">Madrid: </w:t>
      </w:r>
      <w:proofErr w:type="spellStart"/>
      <w:r w:rsidRPr="006217E7">
        <w:rPr>
          <w:sz w:val="24"/>
          <w:szCs w:val="24"/>
          <w:lang w:val="en"/>
        </w:rPr>
        <w:t>Arcos</w:t>
      </w:r>
      <w:proofErr w:type="spellEnd"/>
      <w:r w:rsidRPr="006217E7">
        <w:rPr>
          <w:sz w:val="24"/>
          <w:szCs w:val="24"/>
          <w:lang w:val="en"/>
        </w:rPr>
        <w:t>.</w:t>
      </w:r>
    </w:p>
    <w:p w14:paraId="3C934C0F" w14:textId="77777777" w:rsidR="00C56B71" w:rsidRPr="006217E7" w:rsidRDefault="00C56B71" w:rsidP="0048739B">
      <w:pPr>
        <w:spacing w:line="360" w:lineRule="auto"/>
        <w:ind w:left="709" w:hanging="709"/>
        <w:jc w:val="both"/>
        <w:rPr>
          <w:sz w:val="24"/>
          <w:szCs w:val="24"/>
        </w:rPr>
      </w:pPr>
      <w:r w:rsidRPr="006217E7">
        <w:rPr>
          <w:sz w:val="24"/>
          <w:szCs w:val="24"/>
          <w:lang w:val="en"/>
        </w:rPr>
        <w:t xml:space="preserve">Fernandez, R. (1993). </w:t>
      </w:r>
      <w:r w:rsidRPr="006217E7">
        <w:rPr>
          <w:i/>
          <w:sz w:val="24"/>
          <w:szCs w:val="24"/>
          <w:lang w:val="en"/>
        </w:rPr>
        <w:t>Some uses of civilization and barbarism.</w:t>
      </w:r>
      <w:r w:rsidRPr="006217E7">
        <w:rPr>
          <w:sz w:val="24"/>
          <w:szCs w:val="24"/>
          <w:lang w:val="en"/>
        </w:rPr>
        <w:t xml:space="preserve"> </w:t>
      </w:r>
      <w:r w:rsidRPr="001175EC">
        <w:rPr>
          <w:sz w:val="24"/>
          <w:szCs w:val="24"/>
        </w:rPr>
        <w:t xml:space="preserve">Buenos Aires: Good Lyrics. </w:t>
      </w:r>
    </w:p>
    <w:p w14:paraId="79D9AEB1" w14:textId="77777777" w:rsidR="00C56B71" w:rsidRPr="001175EC" w:rsidRDefault="00C56B71" w:rsidP="0048739B">
      <w:pPr>
        <w:spacing w:line="360" w:lineRule="auto"/>
        <w:ind w:left="709" w:hanging="709"/>
        <w:jc w:val="both"/>
        <w:rPr>
          <w:sz w:val="24"/>
          <w:szCs w:val="24"/>
          <w:lang w:val="en-US"/>
        </w:rPr>
      </w:pPr>
      <w:r w:rsidRPr="001175EC">
        <w:rPr>
          <w:sz w:val="24"/>
          <w:szCs w:val="24"/>
        </w:rPr>
        <w:t xml:space="preserve">Fernandez, A. (2009). </w:t>
      </w:r>
      <w:r w:rsidRPr="006217E7">
        <w:rPr>
          <w:sz w:val="24"/>
          <w:szCs w:val="24"/>
          <w:lang w:val="en"/>
        </w:rPr>
        <w:t>"The expression of the epistemic modality in scientific-medical Spanish and in conversational Spanish. Contrastive analysis".</w:t>
      </w:r>
      <w:r>
        <w:rPr>
          <w:lang w:val="en"/>
        </w:rPr>
        <w:t xml:space="preserve"> </w:t>
      </w:r>
      <w:r w:rsidRPr="006217E7">
        <w:rPr>
          <w:i/>
          <w:iCs/>
          <w:sz w:val="24"/>
          <w:szCs w:val="24"/>
          <w:lang w:val="en"/>
        </w:rPr>
        <w:t xml:space="preserve">A survey of corpus-based research </w:t>
      </w:r>
      <w:r>
        <w:rPr>
          <w:lang w:val="en"/>
        </w:rPr>
        <w:t xml:space="preserve">[ </w:t>
      </w:r>
      <w:r w:rsidRPr="006217E7">
        <w:rPr>
          <w:iCs/>
          <w:sz w:val="24"/>
          <w:szCs w:val="24"/>
          <w:lang w:val="en"/>
        </w:rPr>
        <w:t>Electronic resource]</w:t>
      </w:r>
      <w:r w:rsidRPr="006217E7">
        <w:rPr>
          <w:sz w:val="24"/>
          <w:szCs w:val="24"/>
          <w:lang w:val="en"/>
        </w:rPr>
        <w:t>.</w:t>
      </w:r>
      <w:r>
        <w:rPr>
          <w:lang w:val="en"/>
        </w:rPr>
        <w:t xml:space="preserve"> </w:t>
      </w:r>
      <w:r w:rsidRPr="006217E7">
        <w:rPr>
          <w:sz w:val="24"/>
          <w:szCs w:val="24"/>
          <w:lang w:val="en"/>
        </w:rPr>
        <w:t xml:space="preserve">Available in: </w:t>
      </w:r>
      <w:r>
        <w:rPr>
          <w:lang w:val="en"/>
        </w:rPr>
        <w:t xml:space="preserve"> </w:t>
      </w:r>
      <w:hyperlink r:id="rId11" w:history="1">
        <w:r w:rsidRPr="006217E7">
          <w:rPr>
            <w:rStyle w:val="Hipervnculo"/>
            <w:sz w:val="24"/>
            <w:szCs w:val="24"/>
            <w:lang w:val="en"/>
          </w:rPr>
          <w:t>https://www.um.es/lacell/aelinco/contenido/pdf/39.pdf</w:t>
        </w:r>
      </w:hyperlink>
    </w:p>
    <w:p w14:paraId="2F0FB4F0" w14:textId="77777777" w:rsidR="00C56B71" w:rsidRPr="006217E7" w:rsidRDefault="00C56B71" w:rsidP="0048739B">
      <w:pPr>
        <w:spacing w:line="360" w:lineRule="auto"/>
        <w:ind w:left="709" w:hanging="709"/>
        <w:jc w:val="both"/>
        <w:rPr>
          <w:rFonts w:eastAsia="Arial"/>
          <w:sz w:val="24"/>
          <w:szCs w:val="24"/>
          <w:lang w:val="en-US"/>
        </w:rPr>
      </w:pPr>
      <w:r w:rsidRPr="006217E7">
        <w:rPr>
          <w:sz w:val="24"/>
          <w:szCs w:val="24"/>
          <w:lang w:val="en"/>
        </w:rPr>
        <w:t xml:space="preserve">Francis, G. (1994). Labelling discourse: An aspect of nominal-group lexical cohesion. In: M. </w:t>
      </w:r>
      <w:proofErr w:type="spellStart"/>
      <w:r w:rsidRPr="006217E7">
        <w:rPr>
          <w:sz w:val="24"/>
          <w:szCs w:val="24"/>
          <w:lang w:val="en"/>
        </w:rPr>
        <w:t>Coulthard</w:t>
      </w:r>
      <w:proofErr w:type="spellEnd"/>
      <w:r w:rsidRPr="006217E7">
        <w:rPr>
          <w:sz w:val="24"/>
          <w:szCs w:val="24"/>
          <w:lang w:val="en"/>
        </w:rPr>
        <w:t xml:space="preserve">, </w:t>
      </w:r>
      <w:r w:rsidRPr="006217E7">
        <w:rPr>
          <w:i/>
          <w:sz w:val="24"/>
          <w:szCs w:val="24"/>
          <w:lang w:val="en"/>
        </w:rPr>
        <w:t xml:space="preserve">Advances in Written Text </w:t>
      </w:r>
      <w:proofErr w:type="spellStart"/>
      <w:r w:rsidRPr="006217E7">
        <w:rPr>
          <w:i/>
          <w:sz w:val="24"/>
          <w:szCs w:val="24"/>
          <w:lang w:val="en"/>
        </w:rPr>
        <w:t>Analysis,</w:t>
      </w:r>
      <w:r w:rsidRPr="006217E7">
        <w:rPr>
          <w:sz w:val="24"/>
          <w:szCs w:val="24"/>
          <w:lang w:val="en"/>
        </w:rPr>
        <w:t>London</w:t>
      </w:r>
      <w:proofErr w:type="spellEnd"/>
      <w:r w:rsidRPr="006217E7">
        <w:rPr>
          <w:sz w:val="24"/>
          <w:szCs w:val="24"/>
          <w:lang w:val="en"/>
        </w:rPr>
        <w:t xml:space="preserve">: Routledge, 83-101. </w:t>
      </w:r>
    </w:p>
    <w:p w14:paraId="089D1FC0" w14:textId="77777777" w:rsidR="00C56B71" w:rsidRPr="001175EC" w:rsidRDefault="00C56B71" w:rsidP="0048739B">
      <w:pPr>
        <w:spacing w:line="360" w:lineRule="auto"/>
        <w:ind w:left="709" w:hanging="709"/>
        <w:jc w:val="both"/>
        <w:rPr>
          <w:sz w:val="24"/>
          <w:szCs w:val="24"/>
          <w:lang w:val="en-US"/>
        </w:rPr>
      </w:pPr>
      <w:proofErr w:type="spellStart"/>
      <w:r w:rsidRPr="006217E7">
        <w:rPr>
          <w:sz w:val="24"/>
          <w:szCs w:val="24"/>
          <w:lang w:val="en"/>
        </w:rPr>
        <w:t>Gonzalez,R</w:t>
      </w:r>
      <w:proofErr w:type="spellEnd"/>
      <w:r w:rsidRPr="006217E7">
        <w:rPr>
          <w:sz w:val="24"/>
          <w:szCs w:val="24"/>
          <w:lang w:val="en"/>
        </w:rPr>
        <w:t xml:space="preserve">. (2008). Nominalizations as a strategy of information manipulation in journalistic news: the case of conceptual anaphora. </w:t>
      </w:r>
      <w:r w:rsidRPr="001175EC">
        <w:rPr>
          <w:sz w:val="24"/>
          <w:szCs w:val="24"/>
        </w:rPr>
        <w:t>In:</w:t>
      </w:r>
      <w:r w:rsidRPr="001175EC">
        <w:t xml:space="preserve"> </w:t>
      </w:r>
      <w:r w:rsidRPr="001175EC">
        <w:rPr>
          <w:sz w:val="24"/>
          <w:szCs w:val="24"/>
        </w:rPr>
        <w:t xml:space="preserve"> I. Olza Moreno, M. Casado Velarde and R. González Ruiz (eds.).</w:t>
      </w:r>
      <w:r w:rsidRPr="001175EC">
        <w:t xml:space="preserve"> </w:t>
      </w:r>
      <w:r w:rsidRPr="006217E7">
        <w:rPr>
          <w:i/>
          <w:sz w:val="24"/>
          <w:szCs w:val="24"/>
          <w:lang w:val="en"/>
        </w:rPr>
        <w:t>Proceedings of the XXXVII International Symposium of the Spanish Society of Linguistics (SEL),</w:t>
      </w:r>
      <w:r w:rsidRPr="006217E7">
        <w:rPr>
          <w:sz w:val="24"/>
          <w:szCs w:val="24"/>
          <w:lang w:val="en"/>
        </w:rPr>
        <w:t>Pamplona: Publications Service of the University of Navarra.</w:t>
      </w:r>
    </w:p>
    <w:p w14:paraId="0ED7C3F2" w14:textId="77777777" w:rsidR="00C56B71" w:rsidRPr="006217E7" w:rsidRDefault="00C56B71" w:rsidP="0048739B">
      <w:pPr>
        <w:spacing w:line="360" w:lineRule="auto"/>
        <w:ind w:left="709" w:hanging="709"/>
        <w:jc w:val="both"/>
        <w:rPr>
          <w:sz w:val="24"/>
          <w:szCs w:val="24"/>
        </w:rPr>
      </w:pPr>
      <w:r w:rsidRPr="006217E7">
        <w:rPr>
          <w:sz w:val="24"/>
          <w:szCs w:val="24"/>
          <w:lang w:val="en"/>
        </w:rPr>
        <w:t>González, R. (2009). Some notes about a mechanism of textual cohesion: the</w:t>
      </w:r>
      <w:r>
        <w:rPr>
          <w:lang w:val="en"/>
        </w:rPr>
        <w:t xml:space="preserve"> conceptual anaphora. </w:t>
      </w:r>
      <w:r w:rsidRPr="001175EC">
        <w:rPr>
          <w:sz w:val="24"/>
          <w:szCs w:val="24"/>
        </w:rPr>
        <w:t xml:space="preserve">In: M. Penas and R. González (eds.), </w:t>
      </w:r>
      <w:r w:rsidRPr="001175EC">
        <w:t xml:space="preserve"> </w:t>
      </w:r>
      <w:r w:rsidRPr="001175EC">
        <w:rPr>
          <w:i/>
          <w:sz w:val="24"/>
          <w:szCs w:val="24"/>
        </w:rPr>
        <w:t>Estudios sobre el texto</w:t>
      </w:r>
      <w:r w:rsidRPr="001175EC">
        <w:t>,</w:t>
      </w:r>
      <w:r w:rsidRPr="001175EC">
        <w:rPr>
          <w:sz w:val="24"/>
          <w:szCs w:val="24"/>
        </w:rPr>
        <w:t>Frankfurt: Peter Lang, 247-278.</w:t>
      </w:r>
    </w:p>
    <w:p w14:paraId="0684E16D" w14:textId="77777777" w:rsidR="00C56B71" w:rsidRPr="006217E7" w:rsidRDefault="00C56B71" w:rsidP="0048739B">
      <w:pPr>
        <w:spacing w:line="360" w:lineRule="auto"/>
        <w:ind w:left="709" w:hanging="709"/>
        <w:jc w:val="both"/>
        <w:rPr>
          <w:sz w:val="24"/>
          <w:szCs w:val="24"/>
        </w:rPr>
      </w:pPr>
      <w:r w:rsidRPr="006217E7">
        <w:rPr>
          <w:sz w:val="24"/>
          <w:szCs w:val="24"/>
          <w:lang w:val="en"/>
        </w:rPr>
        <w:t xml:space="preserve">González, R. (2010). Grammar and discourse: nominalization and discursive construction in journalistic news. </w:t>
      </w:r>
      <w:r w:rsidRPr="001175EC">
        <w:rPr>
          <w:sz w:val="24"/>
          <w:szCs w:val="24"/>
        </w:rPr>
        <w:t xml:space="preserve">In: C. Martínez Pasamar (ed.), </w:t>
      </w:r>
      <w:r w:rsidRPr="001175EC">
        <w:rPr>
          <w:i/>
          <w:sz w:val="24"/>
          <w:szCs w:val="24"/>
        </w:rPr>
        <w:t>Estrategias argumentativas en el discurso periodístico,</w:t>
      </w:r>
      <w:r w:rsidRPr="001175EC">
        <w:rPr>
          <w:sz w:val="24"/>
          <w:szCs w:val="24"/>
        </w:rPr>
        <w:t xml:space="preserve">Frankfurt: Peter Lang, 119-146. </w:t>
      </w:r>
    </w:p>
    <w:p w14:paraId="32C8C327" w14:textId="77777777" w:rsidR="00C56B71" w:rsidRPr="006217E7" w:rsidRDefault="00C56B71" w:rsidP="0048739B">
      <w:pPr>
        <w:spacing w:line="360" w:lineRule="auto"/>
        <w:ind w:left="709" w:hanging="709"/>
        <w:jc w:val="both"/>
        <w:rPr>
          <w:sz w:val="24"/>
          <w:szCs w:val="24"/>
          <w:lang w:val="pt-PT"/>
        </w:rPr>
      </w:pPr>
      <w:proofErr w:type="spellStart"/>
      <w:r w:rsidRPr="006217E7">
        <w:rPr>
          <w:sz w:val="24"/>
          <w:szCs w:val="24"/>
          <w:lang w:val="en"/>
        </w:rPr>
        <w:t>Langacker</w:t>
      </w:r>
      <w:proofErr w:type="spellEnd"/>
      <w:r w:rsidRPr="006217E7">
        <w:rPr>
          <w:sz w:val="24"/>
          <w:szCs w:val="24"/>
          <w:lang w:val="en"/>
        </w:rPr>
        <w:t xml:space="preserve">, W. (1987). Nouns and verbs. </w:t>
      </w:r>
      <w:r w:rsidRPr="001175EC">
        <w:rPr>
          <w:i/>
          <w:sz w:val="24"/>
          <w:szCs w:val="24"/>
        </w:rPr>
        <w:t>Language,</w:t>
      </w:r>
      <w:r w:rsidRPr="001175EC">
        <w:rPr>
          <w:sz w:val="24"/>
          <w:szCs w:val="24"/>
        </w:rPr>
        <w:t xml:space="preserve"> </w:t>
      </w:r>
      <w:r w:rsidRPr="001175EC">
        <w:t xml:space="preserve"> </w:t>
      </w:r>
      <w:r w:rsidRPr="001175EC">
        <w:rPr>
          <w:i/>
          <w:sz w:val="24"/>
          <w:szCs w:val="24"/>
        </w:rPr>
        <w:t>63</w:t>
      </w:r>
      <w:r w:rsidRPr="001175EC">
        <w:rPr>
          <w:sz w:val="24"/>
          <w:szCs w:val="24"/>
        </w:rPr>
        <w:t>(1), 53-94.</w:t>
      </w:r>
    </w:p>
    <w:p w14:paraId="5AF37D9E" w14:textId="77777777" w:rsidR="00C56B71" w:rsidRPr="001175EC" w:rsidRDefault="00C56B71" w:rsidP="0048739B">
      <w:pPr>
        <w:spacing w:line="360" w:lineRule="auto"/>
        <w:ind w:left="709" w:hanging="709"/>
        <w:jc w:val="both"/>
        <w:rPr>
          <w:sz w:val="24"/>
          <w:szCs w:val="24"/>
          <w:lang w:val="en-US"/>
        </w:rPr>
      </w:pPr>
      <w:r w:rsidRPr="001175EC">
        <w:rPr>
          <w:sz w:val="24"/>
          <w:szCs w:val="24"/>
        </w:rPr>
        <w:t xml:space="preserve">Latorre, G.; Vega, O.; Opazo, C. (2002). </w:t>
      </w:r>
      <w:r w:rsidRPr="006217E7">
        <w:rPr>
          <w:sz w:val="24"/>
          <w:szCs w:val="24"/>
          <w:lang w:val="en"/>
        </w:rPr>
        <w:t>Semantic-discursive components, enunciative modalities and the image of the superpowers in the illustrated diary (1957-1962).</w:t>
      </w:r>
      <w:r>
        <w:rPr>
          <w:lang w:val="en"/>
        </w:rPr>
        <w:t xml:space="preserve"> </w:t>
      </w:r>
      <w:r w:rsidRPr="006217E7">
        <w:rPr>
          <w:i/>
          <w:sz w:val="24"/>
          <w:szCs w:val="24"/>
          <w:lang w:val="en"/>
        </w:rPr>
        <w:t>ONOMAZEIN,</w:t>
      </w:r>
      <w:r>
        <w:rPr>
          <w:lang w:val="en"/>
        </w:rPr>
        <w:t xml:space="preserve"> </w:t>
      </w:r>
      <w:r w:rsidRPr="006217E7">
        <w:rPr>
          <w:sz w:val="24"/>
          <w:szCs w:val="24"/>
          <w:lang w:val="en"/>
        </w:rPr>
        <w:t xml:space="preserve"> 7, 55-70.</w:t>
      </w:r>
    </w:p>
    <w:p w14:paraId="4A26F70E" w14:textId="77777777" w:rsidR="00C56B71" w:rsidRPr="006217E7" w:rsidRDefault="00C56B71" w:rsidP="0048739B">
      <w:pPr>
        <w:spacing w:line="360" w:lineRule="auto"/>
        <w:ind w:left="709" w:hanging="709"/>
        <w:jc w:val="both"/>
        <w:rPr>
          <w:sz w:val="24"/>
          <w:szCs w:val="24"/>
        </w:rPr>
      </w:pPr>
      <w:r w:rsidRPr="006217E7">
        <w:rPr>
          <w:sz w:val="24"/>
          <w:szCs w:val="24"/>
          <w:lang w:val="en"/>
        </w:rPr>
        <w:t xml:space="preserve">Llamas, C. (2010). Argumentation in the journalistic news: The case of the metaphorical conceptual anaphora. </w:t>
      </w:r>
      <w:r w:rsidRPr="001175EC">
        <w:rPr>
          <w:sz w:val="24"/>
          <w:szCs w:val="24"/>
        </w:rPr>
        <w:t xml:space="preserve">In: C. Martínez Pasamar (ed.), </w:t>
      </w:r>
      <w:r w:rsidRPr="001175EC">
        <w:rPr>
          <w:i/>
          <w:sz w:val="24"/>
          <w:szCs w:val="24"/>
        </w:rPr>
        <w:t>Estrategias argumentativas en el discurso periodístico,</w:t>
      </w:r>
      <w:r w:rsidRPr="001175EC">
        <w:rPr>
          <w:sz w:val="24"/>
          <w:szCs w:val="24"/>
        </w:rPr>
        <w:t>Frankfurt: Peter Lang, 147-170.</w:t>
      </w:r>
    </w:p>
    <w:p w14:paraId="53E0BA10" w14:textId="77777777" w:rsidR="00C56B71" w:rsidRPr="001175EC" w:rsidRDefault="00C56B71" w:rsidP="0048739B">
      <w:pPr>
        <w:spacing w:line="360" w:lineRule="auto"/>
        <w:ind w:left="709" w:hanging="709"/>
        <w:jc w:val="both"/>
        <w:rPr>
          <w:sz w:val="24"/>
          <w:szCs w:val="24"/>
          <w:lang w:val="en-US"/>
        </w:rPr>
      </w:pPr>
      <w:r w:rsidRPr="006217E7">
        <w:rPr>
          <w:sz w:val="24"/>
          <w:szCs w:val="24"/>
          <w:lang w:val="en"/>
        </w:rPr>
        <w:lastRenderedPageBreak/>
        <w:t xml:space="preserve">Lopez, A. (2011). The </w:t>
      </w:r>
      <w:r w:rsidRPr="006217E7">
        <w:rPr>
          <w:i/>
          <w:sz w:val="24"/>
          <w:szCs w:val="24"/>
          <w:lang w:val="en"/>
        </w:rPr>
        <w:t xml:space="preserve">categorization of entities in professional discourse. Discursive labels as a mechanism of lexical cohesion. </w:t>
      </w:r>
      <w:r>
        <w:rPr>
          <w:lang w:val="en"/>
        </w:rPr>
        <w:t xml:space="preserve"> </w:t>
      </w:r>
      <w:r w:rsidRPr="006217E7">
        <w:rPr>
          <w:sz w:val="24"/>
          <w:szCs w:val="24"/>
          <w:lang w:val="en"/>
        </w:rPr>
        <w:t>Barcelona: University of Barcelona. Dissertation.</w:t>
      </w:r>
    </w:p>
    <w:p w14:paraId="6F4ED9D1" w14:textId="77777777" w:rsidR="00C56B71" w:rsidRPr="001175EC" w:rsidRDefault="00C56B71" w:rsidP="0048739B">
      <w:pPr>
        <w:spacing w:line="360" w:lineRule="auto"/>
        <w:ind w:left="709" w:hanging="709"/>
        <w:jc w:val="both"/>
        <w:rPr>
          <w:sz w:val="24"/>
          <w:szCs w:val="24"/>
          <w:lang w:val="en-US"/>
        </w:rPr>
      </w:pPr>
      <w:r w:rsidRPr="006217E7">
        <w:rPr>
          <w:sz w:val="24"/>
          <w:szCs w:val="24"/>
          <w:lang w:val="en"/>
        </w:rPr>
        <w:t xml:space="preserve">Lopez, A. (2013a). Discursive labels: from maintenance to the construction of the referent. </w:t>
      </w:r>
      <w:r w:rsidRPr="006217E7">
        <w:rPr>
          <w:i/>
          <w:sz w:val="24"/>
          <w:szCs w:val="24"/>
          <w:shd w:val="clear" w:color="auto" w:fill="FFFFFF"/>
          <w:lang w:val="en"/>
        </w:rPr>
        <w:t>ELUA. Studies in Linguistics,</w:t>
      </w:r>
      <w:r w:rsidRPr="006217E7">
        <w:rPr>
          <w:sz w:val="24"/>
          <w:szCs w:val="24"/>
          <w:shd w:val="clear" w:color="auto" w:fill="FFFFFF"/>
          <w:lang w:val="en"/>
        </w:rPr>
        <w:t xml:space="preserve">27: 167-197. </w:t>
      </w:r>
    </w:p>
    <w:p w14:paraId="3F07173E" w14:textId="77777777" w:rsidR="00C56B71" w:rsidRPr="001175EC" w:rsidRDefault="00C56B71" w:rsidP="0048739B">
      <w:pPr>
        <w:spacing w:line="360" w:lineRule="auto"/>
        <w:ind w:left="709" w:hanging="709"/>
        <w:jc w:val="both"/>
        <w:rPr>
          <w:sz w:val="24"/>
          <w:szCs w:val="24"/>
          <w:lang w:val="en-US"/>
        </w:rPr>
      </w:pPr>
      <w:r w:rsidRPr="006217E7">
        <w:rPr>
          <w:sz w:val="24"/>
          <w:szCs w:val="24"/>
          <w:shd w:val="clear" w:color="auto" w:fill="FFFFFF"/>
          <w:lang w:val="en"/>
        </w:rPr>
        <w:t xml:space="preserve">Lopez, A. (2013b). </w:t>
      </w:r>
      <w:r w:rsidRPr="006217E7">
        <w:rPr>
          <w:i/>
          <w:sz w:val="24"/>
          <w:szCs w:val="24"/>
          <w:shd w:val="clear" w:color="auto" w:fill="FFFFFF"/>
          <w:lang w:val="en"/>
        </w:rPr>
        <w:t xml:space="preserve">Discursive labels, </w:t>
      </w:r>
      <w:proofErr w:type="spellStart"/>
      <w:r w:rsidRPr="006217E7">
        <w:rPr>
          <w:i/>
          <w:sz w:val="24"/>
          <w:szCs w:val="24"/>
          <w:shd w:val="clear" w:color="auto" w:fill="FFFFFF"/>
          <w:lang w:val="en"/>
        </w:rPr>
        <w:t>hyperonyms</w:t>
      </w:r>
      <w:proofErr w:type="spellEnd"/>
      <w:r w:rsidRPr="006217E7">
        <w:rPr>
          <w:i/>
          <w:sz w:val="24"/>
          <w:szCs w:val="24"/>
          <w:shd w:val="clear" w:color="auto" w:fill="FFFFFF"/>
          <w:lang w:val="en"/>
        </w:rPr>
        <w:t xml:space="preserve"> and </w:t>
      </w:r>
      <w:proofErr w:type="spellStart"/>
      <w:r w:rsidRPr="006217E7">
        <w:rPr>
          <w:i/>
          <w:sz w:val="24"/>
          <w:szCs w:val="24"/>
          <w:shd w:val="clear" w:color="auto" w:fill="FFFFFF"/>
          <w:lang w:val="en"/>
        </w:rPr>
        <w:t>encapsulators</w:t>
      </w:r>
      <w:proofErr w:type="spellEnd"/>
      <w:r w:rsidRPr="006217E7">
        <w:rPr>
          <w:i/>
          <w:sz w:val="24"/>
          <w:szCs w:val="24"/>
          <w:shd w:val="clear" w:color="auto" w:fill="FFFFFF"/>
          <w:lang w:val="en"/>
        </w:rPr>
        <w:t>: a proposal for classifying reference cohesion relations.</w:t>
      </w:r>
      <w:r>
        <w:rPr>
          <w:lang w:val="en"/>
        </w:rPr>
        <w:t xml:space="preserve"> </w:t>
      </w:r>
      <w:r w:rsidRPr="006217E7">
        <w:rPr>
          <w:sz w:val="24"/>
          <w:szCs w:val="24"/>
          <w:lang w:val="en"/>
        </w:rPr>
        <w:t>Barcelona: University of Barcelona.</w:t>
      </w:r>
    </w:p>
    <w:p w14:paraId="0E138A28" w14:textId="77777777" w:rsidR="00C56B71" w:rsidRPr="006217E7" w:rsidRDefault="00C56B71" w:rsidP="0048739B">
      <w:pPr>
        <w:spacing w:line="360" w:lineRule="auto"/>
        <w:ind w:left="709" w:hanging="709"/>
        <w:jc w:val="both"/>
        <w:rPr>
          <w:rStyle w:val="Hipervnculo"/>
          <w:sz w:val="24"/>
          <w:szCs w:val="24"/>
          <w:shd w:val="clear" w:color="auto" w:fill="FFFFFF"/>
        </w:rPr>
      </w:pPr>
      <w:r w:rsidRPr="006217E7">
        <w:rPr>
          <w:sz w:val="24"/>
          <w:szCs w:val="24"/>
          <w:lang w:val="en"/>
        </w:rPr>
        <w:t xml:space="preserve">Lopez, A. (2018). Nominal encapsulation in academic–oral and written scientific discourse: patterns of appearance. </w:t>
      </w:r>
      <w:r w:rsidRPr="001175EC">
        <w:rPr>
          <w:i/>
          <w:sz w:val="24"/>
          <w:szCs w:val="24"/>
        </w:rPr>
        <w:t>Caplletra Revista Internacional de Filologia</w:t>
      </w:r>
      <w:r w:rsidRPr="001175EC">
        <w:t xml:space="preserve"> </w:t>
      </w:r>
      <w:r w:rsidRPr="001175EC">
        <w:rPr>
          <w:sz w:val="24"/>
          <w:szCs w:val="24"/>
        </w:rPr>
        <w:t xml:space="preserve"> 64, 129-152.</w:t>
      </w:r>
    </w:p>
    <w:p w14:paraId="1EA7D1D6" w14:textId="77777777" w:rsidR="00C56B71" w:rsidRPr="00573131" w:rsidRDefault="00C56B71" w:rsidP="0048739B">
      <w:pPr>
        <w:spacing w:line="360" w:lineRule="auto"/>
        <w:ind w:left="709" w:hanging="709"/>
        <w:jc w:val="both"/>
        <w:rPr>
          <w:color w:val="000000"/>
          <w:sz w:val="24"/>
          <w:szCs w:val="24"/>
          <w:shd w:val="clear" w:color="auto" w:fill="FFFFFF"/>
        </w:rPr>
      </w:pPr>
      <w:r w:rsidRPr="001175EC">
        <w:rPr>
          <w:rStyle w:val="Hipervnculo"/>
          <w:color w:val="000000"/>
          <w:sz w:val="24"/>
          <w:szCs w:val="24"/>
          <w:u w:val="none"/>
          <w:shd w:val="clear" w:color="auto" w:fill="FFFFFF"/>
        </w:rPr>
        <w:t xml:space="preserve">Lyons, J. (1977). </w:t>
      </w:r>
      <w:r w:rsidRPr="001175EC">
        <w:rPr>
          <w:rStyle w:val="Hipervnculo"/>
          <w:i/>
          <w:color w:val="000000"/>
          <w:sz w:val="24"/>
          <w:szCs w:val="24"/>
          <w:u w:val="none"/>
          <w:shd w:val="clear" w:color="auto" w:fill="FFFFFF"/>
        </w:rPr>
        <w:t>Semantics</w:t>
      </w:r>
      <w:r w:rsidRPr="001175EC">
        <w:rPr>
          <w:rStyle w:val="Hipervnculo"/>
          <w:color w:val="000000"/>
          <w:sz w:val="24"/>
          <w:szCs w:val="24"/>
          <w:u w:val="none"/>
          <w:shd w:val="clear" w:color="auto" w:fill="FFFFFF"/>
        </w:rPr>
        <w:t xml:space="preserve">. Barcelona: Teide. </w:t>
      </w:r>
    </w:p>
    <w:p w14:paraId="2729C627"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t>Mayela</w:t>
      </w:r>
      <w:proofErr w:type="spellEnd"/>
      <w:r w:rsidRPr="006217E7">
        <w:rPr>
          <w:sz w:val="24"/>
          <w:szCs w:val="24"/>
          <w:lang w:val="en"/>
        </w:rPr>
        <w:t xml:space="preserve">, M. ;  Manrique, B.  (2004). </w:t>
      </w:r>
      <w:r>
        <w:rPr>
          <w:lang w:val="en"/>
        </w:rPr>
        <w:t xml:space="preserve"> </w:t>
      </w:r>
      <w:r w:rsidRPr="006217E7">
        <w:rPr>
          <w:i/>
          <w:sz w:val="24"/>
          <w:szCs w:val="24"/>
          <w:lang w:val="en"/>
        </w:rPr>
        <w:t xml:space="preserve">From the </w:t>
      </w:r>
      <w:proofErr w:type="spellStart"/>
      <w:r w:rsidRPr="006217E7">
        <w:rPr>
          <w:i/>
          <w:sz w:val="24"/>
          <w:szCs w:val="24"/>
          <w:lang w:val="en"/>
        </w:rPr>
        <w:t>phoric</w:t>
      </w:r>
      <w:proofErr w:type="spellEnd"/>
      <w:r w:rsidRPr="006217E7">
        <w:rPr>
          <w:i/>
          <w:sz w:val="24"/>
          <w:szCs w:val="24"/>
          <w:lang w:val="en"/>
        </w:rPr>
        <w:t xml:space="preserve"> to the deictic. An obstacle to writing full texts in </w:t>
      </w:r>
      <w:proofErr w:type="spellStart"/>
      <w:r w:rsidRPr="006217E7">
        <w:rPr>
          <w:i/>
          <w:sz w:val="24"/>
          <w:szCs w:val="24"/>
          <w:lang w:val="en"/>
        </w:rPr>
        <w:t>Lingua</w:t>
      </w:r>
      <w:r w:rsidRPr="006217E7">
        <w:rPr>
          <w:sz w:val="24"/>
          <w:szCs w:val="24"/>
          <w:lang w:val="en"/>
        </w:rPr>
        <w:t>Americana</w:t>
      </w:r>
      <w:proofErr w:type="spellEnd"/>
      <w:r w:rsidRPr="006217E7">
        <w:rPr>
          <w:sz w:val="24"/>
          <w:szCs w:val="24"/>
          <w:lang w:val="en"/>
        </w:rPr>
        <w:t xml:space="preserve">. Zulia: National University of Zulia. </w:t>
      </w:r>
    </w:p>
    <w:p w14:paraId="08A37D9E" w14:textId="77777777" w:rsidR="00C56B71" w:rsidRPr="001175EC" w:rsidRDefault="00C56B71" w:rsidP="0048739B">
      <w:pPr>
        <w:spacing w:line="360" w:lineRule="auto"/>
        <w:ind w:left="709" w:hanging="709"/>
        <w:jc w:val="both"/>
        <w:rPr>
          <w:sz w:val="24"/>
          <w:szCs w:val="24"/>
          <w:lang w:val="en-US"/>
        </w:rPr>
      </w:pPr>
      <w:proofErr w:type="spellStart"/>
      <w:r w:rsidRPr="006217E7">
        <w:rPr>
          <w:sz w:val="24"/>
          <w:szCs w:val="24"/>
          <w:lang w:val="en"/>
        </w:rPr>
        <w:t>Moyano</w:t>
      </w:r>
      <w:proofErr w:type="spellEnd"/>
      <w:r w:rsidRPr="006217E7">
        <w:rPr>
          <w:sz w:val="24"/>
          <w:szCs w:val="24"/>
          <w:lang w:val="en"/>
        </w:rPr>
        <w:t xml:space="preserve">, M. (2008-2011). </w:t>
      </w:r>
      <w:r w:rsidRPr="006217E7">
        <w:rPr>
          <w:i/>
          <w:sz w:val="24"/>
          <w:szCs w:val="24"/>
          <w:lang w:val="en"/>
        </w:rPr>
        <w:t>Professor's note.</w:t>
      </w:r>
      <w:r w:rsidRPr="006217E7">
        <w:rPr>
          <w:sz w:val="24"/>
          <w:szCs w:val="24"/>
          <w:lang w:val="en"/>
        </w:rPr>
        <w:t xml:space="preserve"> Unpublished. </w:t>
      </w:r>
    </w:p>
    <w:p w14:paraId="0316D9C3" w14:textId="77777777" w:rsidR="00C56B71" w:rsidRPr="006217E7" w:rsidRDefault="00C56B71" w:rsidP="0048739B">
      <w:pPr>
        <w:spacing w:line="360" w:lineRule="auto"/>
        <w:ind w:left="709" w:hanging="709"/>
        <w:jc w:val="both"/>
        <w:rPr>
          <w:sz w:val="24"/>
          <w:szCs w:val="24"/>
        </w:rPr>
      </w:pPr>
      <w:r w:rsidRPr="006217E7">
        <w:rPr>
          <w:sz w:val="24"/>
          <w:szCs w:val="24"/>
          <w:lang w:val="en"/>
        </w:rPr>
        <w:t xml:space="preserve">Navarro, F. (2017). From academic literacy to disciplinary literacy. </w:t>
      </w:r>
      <w:r w:rsidRPr="001175EC">
        <w:rPr>
          <w:sz w:val="24"/>
          <w:szCs w:val="24"/>
        </w:rPr>
        <w:t>In: R. Ibáñez and C. González (eds.), A</w:t>
      </w:r>
      <w:r w:rsidRPr="001175EC">
        <w:rPr>
          <w:i/>
          <w:sz w:val="24"/>
          <w:szCs w:val="24"/>
        </w:rPr>
        <w:t>lfabetización disciplinar en la formación inicial docente. Reading and writing to learn,</w:t>
      </w:r>
      <w:r w:rsidRPr="001175EC">
        <w:rPr>
          <w:sz w:val="24"/>
          <w:szCs w:val="24"/>
        </w:rPr>
        <w:t xml:space="preserve">Valparaiso: Ediciones Universitarias de Valparaíso, 7-15. </w:t>
      </w:r>
    </w:p>
    <w:p w14:paraId="1EACCCA2" w14:textId="77777777" w:rsidR="00C56B71" w:rsidRPr="006217E7" w:rsidRDefault="00C56B71" w:rsidP="0048739B">
      <w:pPr>
        <w:spacing w:line="360" w:lineRule="auto"/>
        <w:ind w:left="709" w:hanging="709"/>
        <w:jc w:val="both"/>
        <w:rPr>
          <w:rFonts w:eastAsia="Arial"/>
          <w:sz w:val="24"/>
          <w:szCs w:val="24"/>
        </w:rPr>
      </w:pPr>
      <w:r w:rsidRPr="001175EC">
        <w:rPr>
          <w:sz w:val="24"/>
          <w:szCs w:val="24"/>
        </w:rPr>
        <w:t xml:space="preserve">Novo, M. (2007). Academic genres: Reformulation. In: M. Novo and P. Rosales, </w:t>
      </w:r>
      <w:r w:rsidRPr="001175EC">
        <w:rPr>
          <w:i/>
          <w:sz w:val="24"/>
          <w:szCs w:val="24"/>
        </w:rPr>
        <w:t>La lectura y la escritura en la enseñanza de las ciencias sociales,</w:t>
      </w:r>
      <w:r w:rsidRPr="001175EC">
        <w:rPr>
          <w:sz w:val="24"/>
          <w:szCs w:val="24"/>
        </w:rPr>
        <w:t xml:space="preserve">Río Cuarto: UniRío, 155- 181. </w:t>
      </w:r>
    </w:p>
    <w:p w14:paraId="66331E92"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Padilla, C. (2013). Writing at school: Prologue. </w:t>
      </w:r>
      <w:r w:rsidRPr="001175EC">
        <w:rPr>
          <w:sz w:val="24"/>
          <w:szCs w:val="24"/>
        </w:rPr>
        <w:t xml:space="preserve">In: F. Navarro and A. Revel Chion, </w:t>
      </w:r>
      <w:r w:rsidRPr="001175EC">
        <w:rPr>
          <w:i/>
          <w:sz w:val="24"/>
          <w:szCs w:val="24"/>
        </w:rPr>
        <w:t xml:space="preserve">Escribir para aprender. </w:t>
      </w:r>
      <w:r w:rsidRPr="006217E7">
        <w:rPr>
          <w:i/>
          <w:sz w:val="24"/>
          <w:szCs w:val="24"/>
          <w:lang w:val="en"/>
        </w:rPr>
        <w:t>Disciplines and writings in high school,</w:t>
      </w:r>
      <w:r>
        <w:rPr>
          <w:lang w:val="en"/>
        </w:rPr>
        <w:t xml:space="preserve"> </w:t>
      </w:r>
      <w:r w:rsidRPr="006217E7">
        <w:rPr>
          <w:sz w:val="24"/>
          <w:szCs w:val="24"/>
          <w:lang w:val="en"/>
        </w:rPr>
        <w:t xml:space="preserve"> Buenos Aires: </w:t>
      </w:r>
      <w:proofErr w:type="spellStart"/>
      <w:r w:rsidRPr="006217E7">
        <w:rPr>
          <w:sz w:val="24"/>
          <w:szCs w:val="24"/>
          <w:lang w:val="en"/>
        </w:rPr>
        <w:t>Paidós</w:t>
      </w:r>
      <w:proofErr w:type="spellEnd"/>
      <w:r w:rsidRPr="006217E7">
        <w:rPr>
          <w:sz w:val="24"/>
          <w:szCs w:val="24"/>
          <w:lang w:val="en"/>
        </w:rPr>
        <w:t>, 19-21.</w:t>
      </w:r>
    </w:p>
    <w:p w14:paraId="5228AEF7"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t>Penas</w:t>
      </w:r>
      <w:proofErr w:type="spellEnd"/>
      <w:r w:rsidRPr="006217E7">
        <w:rPr>
          <w:sz w:val="24"/>
          <w:szCs w:val="24"/>
          <w:lang w:val="en"/>
        </w:rPr>
        <w:t xml:space="preserve">, M.; Serna, S. (2011). Historical approach to the linguistic reformulation of paraphrasing as a case of syntagmatic synonymy. </w:t>
      </w:r>
      <w:r w:rsidRPr="006217E7">
        <w:rPr>
          <w:i/>
          <w:sz w:val="24"/>
          <w:szCs w:val="24"/>
          <w:lang w:val="en"/>
        </w:rPr>
        <w:t xml:space="preserve">Energeia, </w:t>
      </w:r>
      <w:r>
        <w:rPr>
          <w:lang w:val="en"/>
        </w:rPr>
        <w:t xml:space="preserve"> </w:t>
      </w:r>
      <w:r w:rsidRPr="006217E7">
        <w:rPr>
          <w:sz w:val="24"/>
          <w:szCs w:val="24"/>
          <w:lang w:val="en"/>
        </w:rPr>
        <w:t>3, 30-74.</w:t>
      </w:r>
    </w:p>
    <w:p w14:paraId="7DCD1118" w14:textId="77777777" w:rsidR="00C56B71" w:rsidRPr="001175EC" w:rsidRDefault="00C56B71" w:rsidP="0048739B">
      <w:pPr>
        <w:spacing w:line="360" w:lineRule="auto"/>
        <w:ind w:left="709" w:hanging="709"/>
        <w:jc w:val="both"/>
        <w:rPr>
          <w:rFonts w:eastAsia="Arial"/>
          <w:sz w:val="24"/>
          <w:szCs w:val="24"/>
          <w:lang w:val="en"/>
        </w:rPr>
      </w:pPr>
      <w:r w:rsidRPr="006217E7">
        <w:rPr>
          <w:sz w:val="24"/>
          <w:szCs w:val="24"/>
          <w:lang w:val="en"/>
        </w:rPr>
        <w:t xml:space="preserve">Peña, G. (2006). </w:t>
      </w:r>
      <w:r w:rsidRPr="006217E7">
        <w:rPr>
          <w:i/>
          <w:sz w:val="24"/>
          <w:szCs w:val="24"/>
          <w:lang w:val="en"/>
        </w:rPr>
        <w:t>Anaphora and its discursive functioning. A contrastive approach.</w:t>
      </w:r>
      <w:r>
        <w:rPr>
          <w:lang w:val="en"/>
        </w:rPr>
        <w:t xml:space="preserve"> </w:t>
      </w:r>
      <w:r w:rsidRPr="006217E7">
        <w:rPr>
          <w:sz w:val="24"/>
          <w:szCs w:val="24"/>
          <w:lang w:val="en"/>
        </w:rPr>
        <w:t>Valencia: University of Valencia.</w:t>
      </w:r>
    </w:p>
    <w:p w14:paraId="3F15BDFB" w14:textId="77777777" w:rsidR="00C56B71" w:rsidRPr="001175EC" w:rsidRDefault="00C56B71" w:rsidP="0048739B">
      <w:pPr>
        <w:spacing w:line="360" w:lineRule="auto"/>
        <w:ind w:left="709" w:hanging="709"/>
        <w:jc w:val="both"/>
        <w:rPr>
          <w:sz w:val="24"/>
          <w:szCs w:val="24"/>
          <w:lang w:val="en"/>
        </w:rPr>
      </w:pPr>
      <w:r w:rsidRPr="006217E7">
        <w:rPr>
          <w:sz w:val="24"/>
          <w:szCs w:val="24"/>
          <w:lang w:val="en"/>
        </w:rPr>
        <w:t xml:space="preserve">Perez, Y. (2016). The discursive </w:t>
      </w:r>
      <w:proofErr w:type="spellStart"/>
      <w:r w:rsidRPr="006217E7">
        <w:rPr>
          <w:sz w:val="24"/>
          <w:szCs w:val="24"/>
          <w:lang w:val="en"/>
        </w:rPr>
        <w:t>modalization</w:t>
      </w:r>
      <w:proofErr w:type="spellEnd"/>
      <w:r w:rsidRPr="006217E7">
        <w:rPr>
          <w:sz w:val="24"/>
          <w:szCs w:val="24"/>
          <w:lang w:val="en"/>
        </w:rPr>
        <w:t xml:space="preserve"> in texts by José Martí for the </w:t>
      </w:r>
      <w:proofErr w:type="spellStart"/>
      <w:r w:rsidRPr="006217E7">
        <w:rPr>
          <w:sz w:val="24"/>
          <w:szCs w:val="24"/>
          <w:lang w:val="en"/>
        </w:rPr>
        <w:t>Correo</w:t>
      </w:r>
      <w:proofErr w:type="spellEnd"/>
      <w:r w:rsidRPr="006217E7">
        <w:rPr>
          <w:sz w:val="24"/>
          <w:szCs w:val="24"/>
          <w:lang w:val="en"/>
        </w:rPr>
        <w:t xml:space="preserve"> de los </w:t>
      </w:r>
      <w:proofErr w:type="spellStart"/>
      <w:r w:rsidRPr="006217E7">
        <w:rPr>
          <w:sz w:val="24"/>
          <w:szCs w:val="24"/>
          <w:lang w:val="en"/>
        </w:rPr>
        <w:t>teatros</w:t>
      </w:r>
      <w:proofErr w:type="spellEnd"/>
      <w:r w:rsidRPr="006217E7">
        <w:rPr>
          <w:sz w:val="24"/>
          <w:szCs w:val="24"/>
          <w:lang w:val="en"/>
        </w:rPr>
        <w:t xml:space="preserve"> section of the </w:t>
      </w:r>
      <w:proofErr w:type="spellStart"/>
      <w:r w:rsidRPr="006217E7">
        <w:rPr>
          <w:sz w:val="24"/>
          <w:szCs w:val="24"/>
          <w:lang w:val="en"/>
        </w:rPr>
        <w:t>Revista</w:t>
      </w:r>
      <w:proofErr w:type="spellEnd"/>
      <w:r w:rsidRPr="006217E7">
        <w:rPr>
          <w:sz w:val="24"/>
          <w:szCs w:val="24"/>
          <w:lang w:val="en"/>
        </w:rPr>
        <w:t xml:space="preserve"> Universal (Mexico, 1875-1876).</w:t>
      </w:r>
      <w:r>
        <w:rPr>
          <w:lang w:val="en"/>
        </w:rPr>
        <w:t xml:space="preserve"> </w:t>
      </w:r>
      <w:proofErr w:type="spellStart"/>
      <w:r w:rsidRPr="006217E7">
        <w:rPr>
          <w:i/>
          <w:sz w:val="24"/>
          <w:szCs w:val="24"/>
          <w:lang w:val="en"/>
        </w:rPr>
        <w:t>Entrepalavras</w:t>
      </w:r>
      <w:proofErr w:type="spellEnd"/>
      <w:r w:rsidRPr="006217E7">
        <w:rPr>
          <w:i/>
          <w:sz w:val="24"/>
          <w:szCs w:val="24"/>
          <w:lang w:val="en"/>
        </w:rPr>
        <w:t>, 6</w:t>
      </w:r>
      <w:r w:rsidRPr="006217E7">
        <w:rPr>
          <w:sz w:val="24"/>
          <w:szCs w:val="24"/>
          <w:lang w:val="en"/>
        </w:rPr>
        <w:t>(2), 182-198.</w:t>
      </w:r>
    </w:p>
    <w:p w14:paraId="40260E31" w14:textId="77777777" w:rsidR="00C56B71" w:rsidRPr="001175EC" w:rsidRDefault="00C56B71" w:rsidP="0048739B">
      <w:pPr>
        <w:spacing w:line="360" w:lineRule="auto"/>
        <w:ind w:left="709" w:hanging="709"/>
        <w:jc w:val="both"/>
        <w:rPr>
          <w:sz w:val="24"/>
          <w:szCs w:val="24"/>
          <w:lang w:val="en"/>
        </w:rPr>
      </w:pPr>
      <w:r w:rsidRPr="006217E7">
        <w:rPr>
          <w:sz w:val="24"/>
          <w:szCs w:val="24"/>
          <w:lang w:val="en"/>
        </w:rPr>
        <w:lastRenderedPageBreak/>
        <w:t xml:space="preserve">Reynoso, O. (2014). </w:t>
      </w:r>
      <w:r w:rsidRPr="006217E7">
        <w:rPr>
          <w:i/>
          <w:sz w:val="24"/>
          <w:szCs w:val="24"/>
          <w:lang w:val="en"/>
        </w:rPr>
        <w:t>In October there are no miracles.</w:t>
      </w:r>
      <w:r w:rsidRPr="006217E7">
        <w:rPr>
          <w:sz w:val="24"/>
          <w:szCs w:val="24"/>
          <w:lang w:val="en"/>
        </w:rPr>
        <w:t xml:space="preserve"> San Marcos: Lima. </w:t>
      </w:r>
    </w:p>
    <w:p w14:paraId="0EFB36A2" w14:textId="77777777" w:rsidR="00C56B71" w:rsidRPr="001175EC" w:rsidRDefault="00C56B71" w:rsidP="0048739B">
      <w:pPr>
        <w:spacing w:line="360" w:lineRule="auto"/>
        <w:ind w:left="709" w:hanging="709"/>
        <w:jc w:val="both"/>
        <w:rPr>
          <w:sz w:val="24"/>
          <w:szCs w:val="24"/>
          <w:lang w:val="en"/>
        </w:rPr>
      </w:pPr>
      <w:r w:rsidRPr="006217E7">
        <w:rPr>
          <w:sz w:val="24"/>
          <w:szCs w:val="24"/>
          <w:lang w:val="en"/>
        </w:rPr>
        <w:t>Sarmiento, D</w:t>
      </w:r>
      <w:r w:rsidRPr="006217E7">
        <w:rPr>
          <w:i/>
          <w:sz w:val="24"/>
          <w:szCs w:val="24"/>
          <w:lang w:val="en"/>
        </w:rPr>
        <w:t>.</w:t>
      </w:r>
      <w:r>
        <w:rPr>
          <w:lang w:val="en"/>
        </w:rPr>
        <w:t xml:space="preserve"> </w:t>
      </w:r>
      <w:r w:rsidR="0004586B">
        <w:rPr>
          <w:sz w:val="24"/>
          <w:szCs w:val="24"/>
          <w:lang w:val="en"/>
        </w:rPr>
        <w:t>(2000)</w:t>
      </w:r>
      <w:r>
        <w:rPr>
          <w:lang w:val="en"/>
        </w:rPr>
        <w:t xml:space="preserve"> </w:t>
      </w:r>
      <w:r w:rsidRPr="006217E7">
        <w:rPr>
          <w:i/>
          <w:sz w:val="24"/>
          <w:szCs w:val="24"/>
          <w:lang w:val="en"/>
        </w:rPr>
        <w:t xml:space="preserve"> Facundo: Civilization or Barbarism.</w:t>
      </w:r>
      <w:r>
        <w:rPr>
          <w:lang w:val="en"/>
        </w:rPr>
        <w:t xml:space="preserve"> </w:t>
      </w:r>
      <w:r w:rsidR="0004586B">
        <w:rPr>
          <w:sz w:val="24"/>
          <w:szCs w:val="24"/>
          <w:lang w:val="en"/>
        </w:rPr>
        <w:t xml:space="preserve">Buenos Aires: </w:t>
      </w:r>
      <w:proofErr w:type="spellStart"/>
      <w:r w:rsidR="0004586B">
        <w:rPr>
          <w:sz w:val="24"/>
          <w:szCs w:val="24"/>
          <w:lang w:val="en"/>
        </w:rPr>
        <w:t>Colihue</w:t>
      </w:r>
      <w:proofErr w:type="spellEnd"/>
      <w:r w:rsidR="0004586B">
        <w:rPr>
          <w:sz w:val="24"/>
          <w:szCs w:val="24"/>
          <w:lang w:val="en"/>
        </w:rPr>
        <w:t>.</w:t>
      </w:r>
    </w:p>
    <w:p w14:paraId="566BAD9B" w14:textId="77777777" w:rsidR="00C56B71" w:rsidRPr="001175EC" w:rsidRDefault="00C56B71" w:rsidP="0048739B">
      <w:pPr>
        <w:spacing w:line="360" w:lineRule="auto"/>
        <w:ind w:left="709" w:hanging="709"/>
        <w:jc w:val="both"/>
        <w:rPr>
          <w:rFonts w:eastAsia="Arial"/>
          <w:sz w:val="24"/>
          <w:szCs w:val="24"/>
          <w:lang w:val="en-US"/>
        </w:rPr>
      </w:pPr>
      <w:proofErr w:type="spellStart"/>
      <w:r w:rsidRPr="006217E7">
        <w:rPr>
          <w:sz w:val="24"/>
          <w:szCs w:val="24"/>
          <w:lang w:val="en"/>
        </w:rPr>
        <w:t>Scardamalia</w:t>
      </w:r>
      <w:proofErr w:type="spellEnd"/>
      <w:r w:rsidRPr="006217E7">
        <w:rPr>
          <w:sz w:val="24"/>
          <w:szCs w:val="24"/>
          <w:lang w:val="en"/>
        </w:rPr>
        <w:t xml:space="preserve">, M.; Bereiter C. (1992). Two explanatory models of written production processes. </w:t>
      </w:r>
      <w:r w:rsidRPr="006217E7">
        <w:rPr>
          <w:i/>
          <w:sz w:val="24"/>
          <w:szCs w:val="24"/>
          <w:lang w:val="en"/>
        </w:rPr>
        <w:t>Childhood and Learning,</w:t>
      </w:r>
      <w:r w:rsidRPr="006217E7">
        <w:rPr>
          <w:sz w:val="24"/>
          <w:szCs w:val="24"/>
          <w:lang w:val="en"/>
        </w:rPr>
        <w:t xml:space="preserve">58, 43-64. </w:t>
      </w:r>
    </w:p>
    <w:p w14:paraId="7BEFFB75"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Silvestri, A. (1998). </w:t>
      </w:r>
      <w:r w:rsidRPr="006217E7">
        <w:rPr>
          <w:i/>
          <w:sz w:val="24"/>
          <w:szCs w:val="24"/>
          <w:lang w:val="en"/>
        </w:rPr>
        <w:t>In other words. Reformulation skills in the production of written text.</w:t>
      </w:r>
      <w:r w:rsidRPr="006217E7">
        <w:rPr>
          <w:sz w:val="24"/>
          <w:szCs w:val="24"/>
          <w:lang w:val="en"/>
        </w:rPr>
        <w:t xml:space="preserve"> Buenos Aires: </w:t>
      </w:r>
      <w:proofErr w:type="spellStart"/>
      <w:r w:rsidRPr="006217E7">
        <w:rPr>
          <w:sz w:val="24"/>
          <w:szCs w:val="24"/>
          <w:lang w:val="en"/>
        </w:rPr>
        <w:t>Cántaro</w:t>
      </w:r>
      <w:proofErr w:type="spellEnd"/>
      <w:r w:rsidRPr="006217E7">
        <w:rPr>
          <w:sz w:val="24"/>
          <w:szCs w:val="24"/>
          <w:lang w:val="en"/>
        </w:rPr>
        <w:t xml:space="preserve">. </w:t>
      </w:r>
    </w:p>
    <w:p w14:paraId="408EA3C7"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Torres, C.; </w:t>
      </w:r>
      <w:proofErr w:type="spellStart"/>
      <w:r w:rsidRPr="006217E7">
        <w:rPr>
          <w:sz w:val="24"/>
          <w:szCs w:val="24"/>
          <w:lang w:val="en"/>
        </w:rPr>
        <w:t>Boces</w:t>
      </w:r>
      <w:proofErr w:type="spellEnd"/>
      <w:r w:rsidRPr="006217E7">
        <w:rPr>
          <w:sz w:val="24"/>
          <w:szCs w:val="24"/>
          <w:lang w:val="en"/>
        </w:rPr>
        <w:t xml:space="preserve">, G. (2012) Reformulation and use of the neutral demonstrative pronoun "this" in the elaboration of written synthesis by university students. </w:t>
      </w:r>
      <w:proofErr w:type="spellStart"/>
      <w:r w:rsidRPr="006217E7">
        <w:rPr>
          <w:i/>
          <w:sz w:val="24"/>
          <w:szCs w:val="24"/>
          <w:lang w:val="en"/>
        </w:rPr>
        <w:t>Revista</w:t>
      </w:r>
      <w:proofErr w:type="spellEnd"/>
      <w:r w:rsidRPr="006217E7">
        <w:rPr>
          <w:i/>
          <w:sz w:val="24"/>
          <w:szCs w:val="24"/>
          <w:lang w:val="en"/>
        </w:rPr>
        <w:t xml:space="preserve"> </w:t>
      </w:r>
      <w:proofErr w:type="spellStart"/>
      <w:r w:rsidRPr="006217E7">
        <w:rPr>
          <w:i/>
          <w:sz w:val="24"/>
          <w:szCs w:val="24"/>
          <w:lang w:val="en"/>
        </w:rPr>
        <w:t>Signos</w:t>
      </w:r>
      <w:proofErr w:type="spellEnd"/>
      <w:r w:rsidRPr="006217E7">
        <w:rPr>
          <w:i/>
          <w:sz w:val="24"/>
          <w:szCs w:val="24"/>
          <w:lang w:val="en"/>
        </w:rPr>
        <w:t>,</w:t>
      </w:r>
      <w:r w:rsidRPr="006217E7">
        <w:rPr>
          <w:sz w:val="24"/>
          <w:szCs w:val="24"/>
          <w:lang w:val="en"/>
        </w:rPr>
        <w:t xml:space="preserve"> </w:t>
      </w:r>
      <w:r>
        <w:rPr>
          <w:lang w:val="en"/>
        </w:rPr>
        <w:t xml:space="preserve"> </w:t>
      </w:r>
      <w:r w:rsidRPr="006217E7">
        <w:rPr>
          <w:i/>
          <w:sz w:val="24"/>
          <w:szCs w:val="24"/>
          <w:lang w:val="en"/>
        </w:rPr>
        <w:t>45</w:t>
      </w:r>
      <w:r w:rsidRPr="006217E7">
        <w:rPr>
          <w:sz w:val="24"/>
          <w:szCs w:val="24"/>
          <w:lang w:val="en"/>
        </w:rPr>
        <w:t>(79), 198-225.</w:t>
      </w:r>
    </w:p>
    <w:p w14:paraId="3B2DCEE7"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 xml:space="preserve">Vazquez, A. (2016).  </w:t>
      </w:r>
      <w:r w:rsidRPr="006217E7">
        <w:rPr>
          <w:i/>
          <w:sz w:val="24"/>
          <w:szCs w:val="24"/>
          <w:lang w:val="en"/>
        </w:rPr>
        <w:t xml:space="preserve">Reading, writing and interest in learning in college. Problems, knowledge and </w:t>
      </w:r>
      <w:proofErr w:type="spellStart"/>
      <w:r w:rsidRPr="006217E7">
        <w:rPr>
          <w:i/>
          <w:sz w:val="24"/>
          <w:szCs w:val="24"/>
          <w:lang w:val="en"/>
        </w:rPr>
        <w:t>proposals,</w:t>
      </w:r>
      <w:r w:rsidRPr="006217E7">
        <w:rPr>
          <w:sz w:val="24"/>
          <w:szCs w:val="24"/>
          <w:lang w:val="en"/>
        </w:rPr>
        <w:t>Río</w:t>
      </w:r>
      <w:proofErr w:type="spellEnd"/>
      <w:r w:rsidRPr="006217E7">
        <w:rPr>
          <w:sz w:val="24"/>
          <w:szCs w:val="24"/>
          <w:lang w:val="en"/>
        </w:rPr>
        <w:t xml:space="preserve"> Cuarto: </w:t>
      </w:r>
      <w:proofErr w:type="spellStart"/>
      <w:r w:rsidRPr="006217E7">
        <w:rPr>
          <w:sz w:val="24"/>
          <w:szCs w:val="24"/>
          <w:lang w:val="en"/>
        </w:rPr>
        <w:t>UniRío</w:t>
      </w:r>
      <w:proofErr w:type="spellEnd"/>
      <w:r w:rsidRPr="006217E7">
        <w:rPr>
          <w:sz w:val="24"/>
          <w:szCs w:val="24"/>
          <w:lang w:val="en"/>
        </w:rPr>
        <w:t xml:space="preserve">. </w:t>
      </w:r>
    </w:p>
    <w:p w14:paraId="676743F0" w14:textId="77777777" w:rsidR="00C56B71" w:rsidRPr="001175EC" w:rsidRDefault="00C56B71" w:rsidP="0048739B">
      <w:pPr>
        <w:spacing w:line="360" w:lineRule="auto"/>
        <w:ind w:left="709" w:hanging="709"/>
        <w:jc w:val="both"/>
        <w:rPr>
          <w:rFonts w:eastAsia="Arial"/>
          <w:sz w:val="24"/>
          <w:szCs w:val="24"/>
          <w:lang w:val="en-US"/>
        </w:rPr>
      </w:pPr>
      <w:r w:rsidRPr="006217E7">
        <w:rPr>
          <w:sz w:val="24"/>
          <w:szCs w:val="24"/>
          <w:lang w:val="en"/>
        </w:rPr>
        <w:t>Vivero, M. (1997). Anaphora from a textual perspective. </w:t>
      </w:r>
      <w:proofErr w:type="spellStart"/>
      <w:r w:rsidRPr="006217E7">
        <w:rPr>
          <w:i/>
          <w:iCs/>
          <w:sz w:val="24"/>
          <w:szCs w:val="24"/>
          <w:lang w:val="en"/>
        </w:rPr>
        <w:t>Thélème</w:t>
      </w:r>
      <w:proofErr w:type="spellEnd"/>
      <w:r w:rsidRPr="006217E7">
        <w:rPr>
          <w:i/>
          <w:iCs/>
          <w:sz w:val="24"/>
          <w:szCs w:val="24"/>
          <w:lang w:val="en"/>
        </w:rPr>
        <w:t xml:space="preserve">. </w:t>
      </w:r>
      <w:proofErr w:type="spellStart"/>
      <w:r w:rsidRPr="006217E7">
        <w:rPr>
          <w:i/>
          <w:iCs/>
          <w:sz w:val="24"/>
          <w:szCs w:val="24"/>
          <w:lang w:val="en"/>
        </w:rPr>
        <w:t>Complutense</w:t>
      </w:r>
      <w:proofErr w:type="spellEnd"/>
      <w:r w:rsidRPr="006217E7">
        <w:rPr>
          <w:i/>
          <w:iCs/>
          <w:sz w:val="24"/>
          <w:szCs w:val="24"/>
          <w:lang w:val="en"/>
        </w:rPr>
        <w:t xml:space="preserve"> Journal of French Studies,</w:t>
      </w:r>
      <w:r w:rsidRPr="006217E7">
        <w:rPr>
          <w:sz w:val="24"/>
          <w:szCs w:val="24"/>
          <w:lang w:val="en"/>
        </w:rPr>
        <w:t>(12), 533-544.</w:t>
      </w:r>
    </w:p>
    <w:p w14:paraId="7FA64E16" w14:textId="1E4A0A07" w:rsidR="005525C8" w:rsidRPr="006636E3" w:rsidRDefault="00C56B71" w:rsidP="006636E3">
      <w:pPr>
        <w:spacing w:line="360" w:lineRule="auto"/>
        <w:ind w:left="709" w:hanging="709"/>
        <w:jc w:val="both"/>
        <w:rPr>
          <w:rFonts w:eastAsia="Arial"/>
          <w:sz w:val="24"/>
          <w:szCs w:val="24"/>
        </w:rPr>
      </w:pPr>
      <w:proofErr w:type="spellStart"/>
      <w:r w:rsidRPr="006217E7">
        <w:rPr>
          <w:sz w:val="24"/>
          <w:szCs w:val="24"/>
          <w:lang w:val="en"/>
        </w:rPr>
        <w:t>Zamponi</w:t>
      </w:r>
      <w:proofErr w:type="spellEnd"/>
      <w:r w:rsidRPr="006217E7">
        <w:rPr>
          <w:sz w:val="24"/>
          <w:szCs w:val="24"/>
          <w:lang w:val="en"/>
        </w:rPr>
        <w:t xml:space="preserve">, G. (2003). </w:t>
      </w:r>
      <w:r w:rsidRPr="006217E7">
        <w:rPr>
          <w:i/>
          <w:sz w:val="24"/>
          <w:szCs w:val="24"/>
          <w:lang w:val="en"/>
        </w:rPr>
        <w:t xml:space="preserve">Referencing processes: associative and nominalizing </w:t>
      </w:r>
      <w:proofErr w:type="spellStart"/>
      <w:r w:rsidRPr="006217E7">
        <w:rPr>
          <w:i/>
          <w:sz w:val="24"/>
          <w:szCs w:val="24"/>
          <w:lang w:val="en"/>
        </w:rPr>
        <w:t>anaphores</w:t>
      </w:r>
      <w:proofErr w:type="spellEnd"/>
      <w:r w:rsidRPr="006217E7">
        <w:rPr>
          <w:i/>
          <w:sz w:val="24"/>
          <w:szCs w:val="24"/>
          <w:lang w:val="en"/>
        </w:rPr>
        <w:t>.</w:t>
      </w:r>
      <w:r w:rsidR="006636E3">
        <w:rPr>
          <w:sz w:val="24"/>
          <w:szCs w:val="24"/>
          <w:lang w:val="en"/>
        </w:rPr>
        <w:t xml:space="preserve"> Countryside: UNICAM.</w:t>
      </w:r>
    </w:p>
    <w:sectPr w:rsidR="005525C8" w:rsidRPr="006636E3" w:rsidSect="008F7753">
      <w:headerReference w:type="even" r:id="rId12"/>
      <w:headerReference w:type="default" r:id="rId13"/>
      <w:footerReference w:type="even" r:id="rId14"/>
      <w:footerReference w:type="default" r:id="rId15"/>
      <w:headerReference w:type="first" r:id="rId16"/>
      <w:endnotePr>
        <w:numFmt w:val="decimal"/>
      </w:endnotePr>
      <w:type w:val="continuous"/>
      <w:pgSz w:w="12240" w:h="15840"/>
      <w:pgMar w:top="2268" w:right="1183" w:bottom="1702" w:left="1276" w:header="708" w:footer="708" w:gutter="0"/>
      <w:pgNumType w:start="4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8C5D" w14:textId="77777777" w:rsidR="003E42C2" w:rsidRDefault="003E42C2" w:rsidP="00CA5889">
      <w:pPr>
        <w:spacing w:line="240" w:lineRule="auto"/>
      </w:pPr>
      <w:r>
        <w:rPr>
          <w:lang w:val="en"/>
        </w:rPr>
        <w:separator/>
      </w:r>
    </w:p>
  </w:endnote>
  <w:endnote w:type="continuationSeparator" w:id="0">
    <w:p w14:paraId="410B15F1" w14:textId="77777777" w:rsidR="003E42C2" w:rsidRDefault="003E42C2"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3D5B" w14:textId="77777777" w:rsidR="00AA2379" w:rsidRDefault="00AA2379">
    <w:pPr>
      <w:pStyle w:val="Piedepgina"/>
    </w:pPr>
  </w:p>
  <w:p w14:paraId="56CCB914" w14:textId="77777777" w:rsidR="00CA435E" w:rsidRDefault="00CA435E"/>
  <w:p w14:paraId="06E51933" w14:textId="77777777" w:rsidR="00CA435E" w:rsidRDefault="00CA435E"/>
  <w:p w14:paraId="1E046058" w14:textId="77777777" w:rsidR="00CA435E" w:rsidRDefault="00CA435E"/>
  <w:p w14:paraId="28F0C6E5" w14:textId="77777777" w:rsidR="00CA435E" w:rsidRDefault="00CA43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25B" w14:textId="5477F24F" w:rsidR="009E3771" w:rsidRPr="00DF24A1" w:rsidRDefault="000336E4">
    <w:pPr>
      <w:pStyle w:val="Piedepgina"/>
      <w:jc w:val="right"/>
      <w:rPr>
        <w:ins w:id="10"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13DB5AF0" wp14:editId="566AA63A">
              <wp:simplePos x="0" y="0"/>
              <wp:positionH relativeFrom="column">
                <wp:posOffset>-2521585</wp:posOffset>
              </wp:positionH>
              <wp:positionV relativeFrom="paragraph">
                <wp:posOffset>-664210</wp:posOffset>
              </wp:positionV>
              <wp:extent cx="3705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5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447C37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98.55pt;margin-top:-52.3pt;width:29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613C741D" wp14:editId="394B3199">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3181C38A">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11"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8F7753" w:rsidRPr="008F7753">
      <w:rPr>
        <w:b/>
        <w:noProof/>
        <w:color w:val="FFFFFF"/>
        <w:lang w:val="en"/>
      </w:rPr>
      <w:t>492</w:t>
    </w:r>
    <w:ins w:id="12" w:author="Usuario" w:date="2018-12-19T10:23:00Z">
      <w:r w:rsidR="009E3771" w:rsidRPr="00DF24A1">
        <w:rPr>
          <w:b/>
          <w:color w:val="FFFFFF"/>
          <w:lang w:val="en"/>
        </w:rPr>
        <w:fldChar w:fldCharType="end"/>
      </w:r>
    </w:ins>
  </w:p>
  <w:p w14:paraId="423E8627" w14:textId="77777777" w:rsidR="009E3771" w:rsidRDefault="009E3771" w:rsidP="00237917">
    <w:pPr>
      <w:pStyle w:val="Piedepgina"/>
    </w:pPr>
  </w:p>
  <w:p w14:paraId="73AD6FBD" w14:textId="77777777" w:rsidR="00DF24A1" w:rsidRDefault="00DF24A1"/>
  <w:p w14:paraId="5FA4A33D" w14:textId="77777777" w:rsidR="00DF24A1" w:rsidRDefault="00DF24A1"/>
  <w:p w14:paraId="4A17457C" w14:textId="77777777" w:rsidR="00DF24A1" w:rsidRDefault="00DF24A1"/>
  <w:p w14:paraId="79D17638" w14:textId="77777777" w:rsidR="00DF24A1" w:rsidRDefault="00DF24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A485" w14:textId="77777777" w:rsidR="003E42C2" w:rsidRDefault="003E42C2" w:rsidP="00CA5889">
      <w:pPr>
        <w:spacing w:line="240" w:lineRule="auto"/>
      </w:pPr>
      <w:r>
        <w:rPr>
          <w:lang w:val="en"/>
        </w:rPr>
        <w:separator/>
      </w:r>
    </w:p>
  </w:footnote>
  <w:footnote w:type="continuationSeparator" w:id="0">
    <w:p w14:paraId="00EB627D" w14:textId="77777777" w:rsidR="003E42C2" w:rsidRDefault="003E42C2" w:rsidP="00CA5889">
      <w:pPr>
        <w:spacing w:line="240" w:lineRule="auto"/>
      </w:pPr>
      <w:r>
        <w:rPr>
          <w:lang w:val="en"/>
        </w:rPr>
        <w:continuationSeparator/>
      </w:r>
    </w:p>
  </w:footnote>
  <w:footnote w:id="1">
    <w:p w14:paraId="673F6EF3" w14:textId="77777777" w:rsidR="003446FA" w:rsidRPr="001175EC" w:rsidRDefault="003446FA" w:rsidP="003446FA">
      <w:pPr>
        <w:spacing w:line="240" w:lineRule="auto"/>
        <w:jc w:val="both"/>
        <w:rPr>
          <w:rFonts w:eastAsia="Arial" w:cs="Calibri"/>
          <w:sz w:val="20"/>
          <w:szCs w:val="20"/>
          <w:lang w:val="en-US"/>
        </w:rPr>
      </w:pPr>
      <w:r w:rsidRPr="003E42C2">
        <w:rPr>
          <w:sz w:val="20"/>
          <w:szCs w:val="20"/>
          <w:vertAlign w:val="superscript"/>
          <w:lang w:val="en"/>
        </w:rPr>
        <w:footnoteRef/>
      </w:r>
      <w:r w:rsidRPr="003E42C2">
        <w:rPr>
          <w:sz w:val="20"/>
          <w:szCs w:val="20"/>
          <w:lang w:val="en"/>
        </w:rPr>
        <w:t xml:space="preserve"> An exponent of this type of anaphoras are associative ones in which there is a semantic-stereotypical link between the anaphoric element and its antecedent. An example like "We entered </w:t>
      </w:r>
      <w:r w:rsidRPr="003E42C2">
        <w:rPr>
          <w:sz w:val="20"/>
          <w:szCs w:val="20"/>
          <w:u w:val="single"/>
          <w:lang w:val="en"/>
        </w:rPr>
        <w:t>the house</w:t>
      </w:r>
      <w:r w:rsidRPr="003E42C2">
        <w:rPr>
          <w:sz w:val="20"/>
          <w:szCs w:val="20"/>
          <w:lang w:val="en"/>
        </w:rPr>
        <w:t xml:space="preserve">. </w:t>
      </w:r>
      <w:r w:rsidRPr="003E42C2">
        <w:rPr>
          <w:i/>
          <w:sz w:val="20"/>
          <w:szCs w:val="20"/>
          <w:lang w:val="en"/>
        </w:rPr>
        <w:t>The doors</w:t>
      </w:r>
      <w:r w:rsidRPr="003E42C2">
        <w:rPr>
          <w:sz w:val="20"/>
          <w:szCs w:val="20"/>
          <w:lang w:val="en"/>
        </w:rPr>
        <w:t xml:space="preserve"> were open" constitutes an associative anaphoric type since the syntagma "the doors" designates an entity that must be inferred from a non-correferential syntagma present in the previous sentence: "the house". Thus "the doors" referred to in the example are "the doors that belong to that house", a possible association that is reached by an inference ("houses have doors"). This inference is based on a meronymic relationship between the part (doors) and the whole (house). Other authors (Barrendonner, 1986; Apothéloz, 1995; Cornish</w:t>
      </w:r>
      <w:r w:rsidR="00DD27C1" w:rsidRPr="003E42C2">
        <w:rPr>
          <w:sz w:val="20"/>
          <w:szCs w:val="20"/>
          <w:lang w:val="en"/>
        </w:rPr>
        <w:t>,</w:t>
      </w:r>
      <w:r w:rsidRPr="003E42C2">
        <w:rPr>
          <w:sz w:val="20"/>
          <w:szCs w:val="20"/>
          <w:lang w:val="en"/>
        </w:rPr>
        <w:t xml:space="preserve"> 1990, among others) consider that the associative relationship can be made from inferential operations that are established based on the data provided by the discourse and the knowledge of the world, without the association necessarily functioning as a semantic-stereotypical relationship. The interpretive dependence of an anaphora is not only linked to the explicit verbal context, but also to discursive memory.</w:t>
      </w:r>
    </w:p>
  </w:footnote>
  <w:footnote w:id="2">
    <w:p w14:paraId="07904822" w14:textId="77777777" w:rsidR="003446FA" w:rsidRPr="001175EC" w:rsidRDefault="003446FA" w:rsidP="003446FA">
      <w:pPr>
        <w:pStyle w:val="Textonotapie"/>
        <w:jc w:val="both"/>
        <w:rPr>
          <w:rFonts w:cs="Calibri"/>
          <w:lang w:val="en-US"/>
        </w:rPr>
      </w:pPr>
      <w:r w:rsidRPr="003E42C2">
        <w:rPr>
          <w:rStyle w:val="Refdenotaalpie"/>
          <w:lang w:val="en"/>
        </w:rPr>
        <w:footnoteRef/>
      </w:r>
      <w:r w:rsidRPr="003E42C2">
        <w:rPr>
          <w:lang w:val="en"/>
        </w:rPr>
        <w:t xml:space="preserve"> Examples that do not present reference to their sources are taken from the corpus. These data are not placed because you want to protect the identities of their enunciators. Those examples in which the authors are enunciated are taken from the bibliography.</w:t>
      </w:r>
    </w:p>
  </w:footnote>
  <w:footnote w:id="3">
    <w:p w14:paraId="452BEA63" w14:textId="77777777" w:rsidR="003446FA" w:rsidRPr="001175EC" w:rsidRDefault="003446FA" w:rsidP="003446FA">
      <w:pPr>
        <w:pStyle w:val="Textonotapie"/>
        <w:jc w:val="both"/>
        <w:rPr>
          <w:rFonts w:cs="Calibri"/>
          <w:lang w:val="en-US"/>
        </w:rPr>
      </w:pPr>
      <w:r w:rsidRPr="003E42C2">
        <w:rPr>
          <w:rStyle w:val="Refdenotaalpie"/>
          <w:lang w:val="en"/>
        </w:rPr>
        <w:footnoteRef/>
      </w:r>
      <w:r w:rsidRPr="003E42C2">
        <w:rPr>
          <w:lang w:val="en"/>
        </w:rPr>
        <w:t xml:space="preserve"> </w:t>
      </w:r>
      <w:r w:rsidRPr="003E42C2">
        <w:rPr>
          <w:color w:val="000000"/>
          <w:lang w:val="en" w:eastAsia="es-ES"/>
        </w:rPr>
        <w:t xml:space="preserve">Lyons (1977) proposes an ontological classification of entities, which we prototypeally express through nominal expressions. Those of the first order, which are concrete (people, animals, things); those of the second order (they develop in a time and space: states, events, processes, activities), and those of the third order, which are those with the highest degree of abstraction; are concepts and propositions that are presented outside of space and time (e.g., </w:t>
      </w:r>
      <w:r w:rsidRPr="003E42C2">
        <w:rPr>
          <w:i/>
          <w:color w:val="000000"/>
          <w:lang w:val="en" w:eastAsia="es-ES"/>
        </w:rPr>
        <w:t>hope</w:t>
      </w:r>
      <w:r w:rsidRPr="003E42C2">
        <w:rPr>
          <w:color w:val="000000"/>
          <w:lang w:val="en" w:eastAsia="es-ES"/>
        </w:rPr>
        <w:t xml:space="preserve">, </w:t>
      </w:r>
      <w:r w:rsidRPr="003E42C2">
        <w:rPr>
          <w:i/>
          <w:color w:val="000000"/>
          <w:lang w:val="en" w:eastAsia="es-ES"/>
        </w:rPr>
        <w:t>belief</w:t>
      </w:r>
      <w:r w:rsidRPr="003E42C2">
        <w:rPr>
          <w:color w:val="000000"/>
          <w:lang w:val="en" w:eastAsia="es-ES"/>
        </w:rPr>
        <w:t xml:space="preserve"> and </w:t>
      </w:r>
      <w:r w:rsidRPr="003E42C2">
        <w:rPr>
          <w:i/>
          <w:color w:val="000000"/>
          <w:lang w:val="en" w:eastAsia="es-ES"/>
        </w:rPr>
        <w:t>judgment</w:t>
      </w:r>
      <w:r w:rsidRPr="003E42C2">
        <w:rPr>
          <w:color w:val="000000"/>
          <w:lang w:val="en"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1279" w14:textId="77777777" w:rsidR="00AA2379" w:rsidRDefault="00AA2379">
    <w:pPr>
      <w:pStyle w:val="Encabezado"/>
    </w:pPr>
  </w:p>
  <w:p w14:paraId="25AF7CE2" w14:textId="77777777" w:rsidR="00CA435E" w:rsidRDefault="00CA435E"/>
  <w:p w14:paraId="5856A42B" w14:textId="77777777" w:rsidR="00CA435E" w:rsidRDefault="00CA435E"/>
  <w:p w14:paraId="0EE4FD0F" w14:textId="77777777" w:rsidR="00CA435E" w:rsidRDefault="00CA435E"/>
  <w:p w14:paraId="01CCF076" w14:textId="77777777" w:rsidR="00CA435E" w:rsidRDefault="00CA43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8900" w14:textId="38E45D92" w:rsidR="00310BDA" w:rsidRDefault="000336E4">
    <w:pPr>
      <w:pStyle w:val="Encabezado"/>
    </w:pPr>
    <w:ins w:id="3"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0391F132" wp14:editId="2D47DC8A">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E641A" w14:textId="77777777" w:rsidR="009061EF" w:rsidRPr="001175E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336E4">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EB32531" w14:textId="77777777" w:rsidR="007A77BE" w:rsidRPr="001175EC"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49A6AA48" w14:textId="77777777" w:rsidR="007A77BE" w:rsidRPr="001175E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91F132"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60DE641A" w14:textId="77777777" w:rsidR="009061EF" w:rsidRPr="001175E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336E4">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EB32531" w14:textId="77777777" w:rsidR="007A77BE" w:rsidRPr="001175EC"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49A6AA48" w14:textId="77777777" w:rsidR="007A77BE" w:rsidRPr="001175E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10DEB2F4" wp14:editId="35A0C371">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4A83FF6D" wp14:editId="7B77EFAC">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847D" w14:textId="77777777" w:rsidR="00310BDA" w:rsidRPr="001175E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3127D7D" w14:textId="77777777" w:rsidR="00310BDA" w:rsidRPr="001175E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83FF6D"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2C27847D" w14:textId="77777777" w:rsidR="00310BDA" w:rsidRPr="001175E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3127D7D" w14:textId="77777777" w:rsidR="00310BDA" w:rsidRPr="001175E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44EAC8B2" wp14:editId="59276461">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2ACF3CD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7E22352B" wp14:editId="3B5A2840">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09564B50"/>
          </w:pict>
        </mc:Fallback>
      </mc:AlternateContent>
    </w:r>
    <w:r>
      <w:rPr>
        <w:noProof/>
        <w:lang w:val="en"/>
      </w:rPr>
      <w:drawing>
        <wp:anchor distT="0" distB="0" distL="114300" distR="114300" simplePos="0" relativeHeight="251662848" behindDoc="0" locked="0" layoutInCell="1" allowOverlap="1" wp14:anchorId="015EB107" wp14:editId="0FF2E640">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28BA1D81" wp14:editId="0A99F606">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9F4A" w14:textId="77777777" w:rsidR="00310BDA" w:rsidRPr="001175E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AB6D117" w14:textId="77777777" w:rsidR="00310BDA" w:rsidRPr="001175E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A1D81"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74479F4A" w14:textId="77777777" w:rsidR="00310BDA" w:rsidRPr="001175E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AB6D117" w14:textId="77777777" w:rsidR="00310BDA" w:rsidRPr="001175E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070AAE0B" wp14:editId="40B83985">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02A41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4" w:author="Revista Sincronía" w:date="2019-05-27T11:49:00Z">
      <w:del w:id="5"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3FC3823F" wp14:editId="7D9CD401">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437D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6"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4A688D74" wp14:editId="11E6A666">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51E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7" w:author="Revista Sincronía" w:date="2019-05-27T11:48:00Z">
      <w:del w:id="8" w:author="EDICIÓN" w:date="2019-11-13T15:46:00Z">
        <w:r w:rsidRPr="00B2042F" w:rsidDel="005606FF">
          <w:rPr>
            <w:noProof/>
            <w:lang w:val="en"/>
          </w:rPr>
          <w:drawing>
            <wp:anchor distT="0" distB="0" distL="114300" distR="114300" simplePos="0" relativeHeight="251656704" behindDoc="1" locked="0" layoutInCell="1" allowOverlap="1" wp14:anchorId="28078624" wp14:editId="469C0776">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43B1D53D" wp14:editId="768CABE2">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203697F0">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184E6DEA" wp14:editId="7F0F5602">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53039DCA" w14:textId="77777777" w:rsidR="00310BDA" w:rsidRDefault="00310BDA"/>
  <w:p w14:paraId="4CC93196" w14:textId="77777777" w:rsidR="00310BDA" w:rsidRDefault="00310BDA"/>
  <w:p w14:paraId="5D803436" w14:textId="77777777" w:rsidR="00310BDA" w:rsidRDefault="00310BDA"/>
  <w:p w14:paraId="1A5FEAF7" w14:textId="77777777" w:rsidR="00310BDA" w:rsidRDefault="00310B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3148" w14:textId="77777777" w:rsidR="000929F9" w:rsidRDefault="000929F9" w:rsidP="000929F9">
    <w:pPr>
      <w:pStyle w:val="Encabezado"/>
      <w:tabs>
        <w:tab w:val="clear" w:pos="4419"/>
        <w:tab w:val="clear" w:pos="8838"/>
        <w:tab w:val="left" w:pos="3200"/>
      </w:tabs>
    </w:pP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64B0"/>
    <w:multiLevelType w:val="hybridMultilevel"/>
    <w:tmpl w:val="242AA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279BE"/>
    <w:multiLevelType w:val="hybridMultilevel"/>
    <w:tmpl w:val="EAA45A7E"/>
    <w:lvl w:ilvl="0" w:tplc="07D4B4A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18501D"/>
    <w:multiLevelType w:val="hybridMultilevel"/>
    <w:tmpl w:val="EAA45A7E"/>
    <w:lvl w:ilvl="0" w:tplc="07D4B4A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847B40"/>
    <w:multiLevelType w:val="hybridMultilevel"/>
    <w:tmpl w:val="EAA45A7E"/>
    <w:lvl w:ilvl="0" w:tplc="07D4B4A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B300E2"/>
    <w:multiLevelType w:val="hybridMultilevel"/>
    <w:tmpl w:val="E684105E"/>
    <w:lvl w:ilvl="0" w:tplc="54466CC0">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295D0F18"/>
    <w:multiLevelType w:val="hybridMultilevel"/>
    <w:tmpl w:val="CFF232FE"/>
    <w:lvl w:ilvl="0" w:tplc="4D7A9D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AB349F"/>
    <w:multiLevelType w:val="hybridMultilevel"/>
    <w:tmpl w:val="E1FC0854"/>
    <w:lvl w:ilvl="0" w:tplc="A9EA0948">
      <w:start w:val="1"/>
      <w:numFmt w:val="bullet"/>
      <w:lvlText w:val="•"/>
      <w:lvlJc w:val="left"/>
      <w:pPr>
        <w:ind w:left="1429" w:hanging="360"/>
      </w:pPr>
      <w:rPr>
        <w:rFonts w:ascii="Times New Roman" w:hAnsi="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43195405"/>
    <w:multiLevelType w:val="hybridMultilevel"/>
    <w:tmpl w:val="EAA45A7E"/>
    <w:lvl w:ilvl="0" w:tplc="07D4B4A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FE28D4"/>
    <w:multiLevelType w:val="multilevel"/>
    <w:tmpl w:val="0F2A3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EA4852"/>
    <w:multiLevelType w:val="hybridMultilevel"/>
    <w:tmpl w:val="69DE04AE"/>
    <w:lvl w:ilvl="0" w:tplc="FAA8874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4B670351"/>
    <w:multiLevelType w:val="hybridMultilevel"/>
    <w:tmpl w:val="C150B75A"/>
    <w:lvl w:ilvl="0" w:tplc="A9EA0948">
      <w:start w:val="1"/>
      <w:numFmt w:val="bullet"/>
      <w:lvlText w:val="•"/>
      <w:lvlJc w:val="left"/>
      <w:pPr>
        <w:tabs>
          <w:tab w:val="num" w:pos="720"/>
        </w:tabs>
        <w:ind w:left="720" w:hanging="360"/>
      </w:pPr>
      <w:rPr>
        <w:rFonts w:ascii="Times New Roman" w:hAnsi="Times New Roman" w:hint="default"/>
      </w:rPr>
    </w:lvl>
    <w:lvl w:ilvl="1" w:tplc="4F2CE466" w:tentative="1">
      <w:start w:val="1"/>
      <w:numFmt w:val="bullet"/>
      <w:lvlText w:val="•"/>
      <w:lvlJc w:val="left"/>
      <w:pPr>
        <w:tabs>
          <w:tab w:val="num" w:pos="1440"/>
        </w:tabs>
        <w:ind w:left="1440" w:hanging="360"/>
      </w:pPr>
      <w:rPr>
        <w:rFonts w:ascii="Times New Roman" w:hAnsi="Times New Roman" w:hint="default"/>
      </w:rPr>
    </w:lvl>
    <w:lvl w:ilvl="2" w:tplc="BA002D82" w:tentative="1">
      <w:start w:val="1"/>
      <w:numFmt w:val="bullet"/>
      <w:lvlText w:val="•"/>
      <w:lvlJc w:val="left"/>
      <w:pPr>
        <w:tabs>
          <w:tab w:val="num" w:pos="2160"/>
        </w:tabs>
        <w:ind w:left="2160" w:hanging="360"/>
      </w:pPr>
      <w:rPr>
        <w:rFonts w:ascii="Times New Roman" w:hAnsi="Times New Roman" w:hint="default"/>
      </w:rPr>
    </w:lvl>
    <w:lvl w:ilvl="3" w:tplc="239CA410" w:tentative="1">
      <w:start w:val="1"/>
      <w:numFmt w:val="bullet"/>
      <w:lvlText w:val="•"/>
      <w:lvlJc w:val="left"/>
      <w:pPr>
        <w:tabs>
          <w:tab w:val="num" w:pos="2880"/>
        </w:tabs>
        <w:ind w:left="2880" w:hanging="360"/>
      </w:pPr>
      <w:rPr>
        <w:rFonts w:ascii="Times New Roman" w:hAnsi="Times New Roman" w:hint="default"/>
      </w:rPr>
    </w:lvl>
    <w:lvl w:ilvl="4" w:tplc="A12200FA" w:tentative="1">
      <w:start w:val="1"/>
      <w:numFmt w:val="bullet"/>
      <w:lvlText w:val="•"/>
      <w:lvlJc w:val="left"/>
      <w:pPr>
        <w:tabs>
          <w:tab w:val="num" w:pos="3600"/>
        </w:tabs>
        <w:ind w:left="3600" w:hanging="360"/>
      </w:pPr>
      <w:rPr>
        <w:rFonts w:ascii="Times New Roman" w:hAnsi="Times New Roman" w:hint="default"/>
      </w:rPr>
    </w:lvl>
    <w:lvl w:ilvl="5" w:tplc="B92A2CC4" w:tentative="1">
      <w:start w:val="1"/>
      <w:numFmt w:val="bullet"/>
      <w:lvlText w:val="•"/>
      <w:lvlJc w:val="left"/>
      <w:pPr>
        <w:tabs>
          <w:tab w:val="num" w:pos="4320"/>
        </w:tabs>
        <w:ind w:left="4320" w:hanging="360"/>
      </w:pPr>
      <w:rPr>
        <w:rFonts w:ascii="Times New Roman" w:hAnsi="Times New Roman" w:hint="default"/>
      </w:rPr>
    </w:lvl>
    <w:lvl w:ilvl="6" w:tplc="D960E8D0" w:tentative="1">
      <w:start w:val="1"/>
      <w:numFmt w:val="bullet"/>
      <w:lvlText w:val="•"/>
      <w:lvlJc w:val="left"/>
      <w:pPr>
        <w:tabs>
          <w:tab w:val="num" w:pos="5040"/>
        </w:tabs>
        <w:ind w:left="5040" w:hanging="360"/>
      </w:pPr>
      <w:rPr>
        <w:rFonts w:ascii="Times New Roman" w:hAnsi="Times New Roman" w:hint="default"/>
      </w:rPr>
    </w:lvl>
    <w:lvl w:ilvl="7" w:tplc="333266F6" w:tentative="1">
      <w:start w:val="1"/>
      <w:numFmt w:val="bullet"/>
      <w:lvlText w:val="•"/>
      <w:lvlJc w:val="left"/>
      <w:pPr>
        <w:tabs>
          <w:tab w:val="num" w:pos="5760"/>
        </w:tabs>
        <w:ind w:left="5760" w:hanging="360"/>
      </w:pPr>
      <w:rPr>
        <w:rFonts w:ascii="Times New Roman" w:hAnsi="Times New Roman" w:hint="default"/>
      </w:rPr>
    </w:lvl>
    <w:lvl w:ilvl="8" w:tplc="7E30569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8C0A79"/>
    <w:multiLevelType w:val="multilevel"/>
    <w:tmpl w:val="E2486E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6E1E8D"/>
    <w:multiLevelType w:val="hybridMultilevel"/>
    <w:tmpl w:val="58982770"/>
    <w:lvl w:ilvl="0" w:tplc="A9EA0948">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AC70D4"/>
    <w:multiLevelType w:val="multilevel"/>
    <w:tmpl w:val="7AB85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5809F4"/>
    <w:multiLevelType w:val="hybridMultilevel"/>
    <w:tmpl w:val="49548260"/>
    <w:lvl w:ilvl="0" w:tplc="5A6A2D46">
      <w:start w:val="1"/>
      <w:numFmt w:val="upperLetter"/>
      <w:lvlText w:val="%1)"/>
      <w:lvlJc w:val="left"/>
      <w:pPr>
        <w:ind w:left="720" w:hanging="360"/>
      </w:pPr>
      <w:rPr>
        <w:rFonts w:ascii="Times New Roman" w:eastAsia="Calibri" w:hAnsi="Times New Roman"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B3764AD"/>
    <w:multiLevelType w:val="hybridMultilevel"/>
    <w:tmpl w:val="1E7E431C"/>
    <w:lvl w:ilvl="0" w:tplc="A9EA0948">
      <w:start w:val="1"/>
      <w:numFmt w:val="bullet"/>
      <w:lvlText w:val="•"/>
      <w:lvlJc w:val="left"/>
      <w:pPr>
        <w:ind w:left="1429" w:hanging="360"/>
      </w:pPr>
      <w:rPr>
        <w:rFonts w:ascii="Times New Roman" w:hAnsi="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07288"/>
    <w:multiLevelType w:val="hybridMultilevel"/>
    <w:tmpl w:val="1FC2A848"/>
    <w:lvl w:ilvl="0" w:tplc="32A8D406">
      <w:start w:val="1"/>
      <w:numFmt w:val="bullet"/>
      <w:lvlText w:val="•"/>
      <w:lvlJc w:val="left"/>
      <w:pPr>
        <w:tabs>
          <w:tab w:val="num" w:pos="720"/>
        </w:tabs>
        <w:ind w:left="720" w:hanging="360"/>
      </w:pPr>
      <w:rPr>
        <w:rFonts w:ascii="Times New Roman" w:hAnsi="Times New Roman" w:hint="default"/>
      </w:rPr>
    </w:lvl>
    <w:lvl w:ilvl="1" w:tplc="A8904E5A" w:tentative="1">
      <w:start w:val="1"/>
      <w:numFmt w:val="bullet"/>
      <w:lvlText w:val="•"/>
      <w:lvlJc w:val="left"/>
      <w:pPr>
        <w:tabs>
          <w:tab w:val="num" w:pos="1440"/>
        </w:tabs>
        <w:ind w:left="1440" w:hanging="360"/>
      </w:pPr>
      <w:rPr>
        <w:rFonts w:ascii="Times New Roman" w:hAnsi="Times New Roman" w:hint="default"/>
      </w:rPr>
    </w:lvl>
    <w:lvl w:ilvl="2" w:tplc="50B6F05A" w:tentative="1">
      <w:start w:val="1"/>
      <w:numFmt w:val="bullet"/>
      <w:lvlText w:val="•"/>
      <w:lvlJc w:val="left"/>
      <w:pPr>
        <w:tabs>
          <w:tab w:val="num" w:pos="2160"/>
        </w:tabs>
        <w:ind w:left="2160" w:hanging="360"/>
      </w:pPr>
      <w:rPr>
        <w:rFonts w:ascii="Times New Roman" w:hAnsi="Times New Roman" w:hint="default"/>
      </w:rPr>
    </w:lvl>
    <w:lvl w:ilvl="3" w:tplc="6516744C" w:tentative="1">
      <w:start w:val="1"/>
      <w:numFmt w:val="bullet"/>
      <w:lvlText w:val="•"/>
      <w:lvlJc w:val="left"/>
      <w:pPr>
        <w:tabs>
          <w:tab w:val="num" w:pos="2880"/>
        </w:tabs>
        <w:ind w:left="2880" w:hanging="360"/>
      </w:pPr>
      <w:rPr>
        <w:rFonts w:ascii="Times New Roman" w:hAnsi="Times New Roman" w:hint="default"/>
      </w:rPr>
    </w:lvl>
    <w:lvl w:ilvl="4" w:tplc="EB84CA68" w:tentative="1">
      <w:start w:val="1"/>
      <w:numFmt w:val="bullet"/>
      <w:lvlText w:val="•"/>
      <w:lvlJc w:val="left"/>
      <w:pPr>
        <w:tabs>
          <w:tab w:val="num" w:pos="3600"/>
        </w:tabs>
        <w:ind w:left="3600" w:hanging="360"/>
      </w:pPr>
      <w:rPr>
        <w:rFonts w:ascii="Times New Roman" w:hAnsi="Times New Roman" w:hint="default"/>
      </w:rPr>
    </w:lvl>
    <w:lvl w:ilvl="5" w:tplc="8F1A7B74" w:tentative="1">
      <w:start w:val="1"/>
      <w:numFmt w:val="bullet"/>
      <w:lvlText w:val="•"/>
      <w:lvlJc w:val="left"/>
      <w:pPr>
        <w:tabs>
          <w:tab w:val="num" w:pos="4320"/>
        </w:tabs>
        <w:ind w:left="4320" w:hanging="360"/>
      </w:pPr>
      <w:rPr>
        <w:rFonts w:ascii="Times New Roman" w:hAnsi="Times New Roman" w:hint="default"/>
      </w:rPr>
    </w:lvl>
    <w:lvl w:ilvl="6" w:tplc="9DB6DED0" w:tentative="1">
      <w:start w:val="1"/>
      <w:numFmt w:val="bullet"/>
      <w:lvlText w:val="•"/>
      <w:lvlJc w:val="left"/>
      <w:pPr>
        <w:tabs>
          <w:tab w:val="num" w:pos="5040"/>
        </w:tabs>
        <w:ind w:left="5040" w:hanging="360"/>
      </w:pPr>
      <w:rPr>
        <w:rFonts w:ascii="Times New Roman" w:hAnsi="Times New Roman" w:hint="default"/>
      </w:rPr>
    </w:lvl>
    <w:lvl w:ilvl="7" w:tplc="69F203B8" w:tentative="1">
      <w:start w:val="1"/>
      <w:numFmt w:val="bullet"/>
      <w:lvlText w:val="•"/>
      <w:lvlJc w:val="left"/>
      <w:pPr>
        <w:tabs>
          <w:tab w:val="num" w:pos="5760"/>
        </w:tabs>
        <w:ind w:left="5760" w:hanging="360"/>
      </w:pPr>
      <w:rPr>
        <w:rFonts w:ascii="Times New Roman" w:hAnsi="Times New Roman" w:hint="default"/>
      </w:rPr>
    </w:lvl>
    <w:lvl w:ilvl="8" w:tplc="E5D25E0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3E0A53"/>
    <w:multiLevelType w:val="hybridMultilevel"/>
    <w:tmpl w:val="A11073EE"/>
    <w:lvl w:ilvl="0" w:tplc="DA7A1016">
      <w:start w:val="1"/>
      <w:numFmt w:val="bullet"/>
      <w:lvlText w:val="•"/>
      <w:lvlJc w:val="left"/>
      <w:pPr>
        <w:tabs>
          <w:tab w:val="num" w:pos="720"/>
        </w:tabs>
        <w:ind w:left="720" w:hanging="360"/>
      </w:pPr>
      <w:rPr>
        <w:rFonts w:ascii="Times New Roman" w:hAnsi="Times New Roman" w:hint="default"/>
      </w:rPr>
    </w:lvl>
    <w:lvl w:ilvl="1" w:tplc="97168CE6" w:tentative="1">
      <w:start w:val="1"/>
      <w:numFmt w:val="bullet"/>
      <w:lvlText w:val="•"/>
      <w:lvlJc w:val="left"/>
      <w:pPr>
        <w:tabs>
          <w:tab w:val="num" w:pos="1440"/>
        </w:tabs>
        <w:ind w:left="1440" w:hanging="360"/>
      </w:pPr>
      <w:rPr>
        <w:rFonts w:ascii="Times New Roman" w:hAnsi="Times New Roman" w:hint="default"/>
      </w:rPr>
    </w:lvl>
    <w:lvl w:ilvl="2" w:tplc="C4F0B0FC" w:tentative="1">
      <w:start w:val="1"/>
      <w:numFmt w:val="bullet"/>
      <w:lvlText w:val="•"/>
      <w:lvlJc w:val="left"/>
      <w:pPr>
        <w:tabs>
          <w:tab w:val="num" w:pos="2160"/>
        </w:tabs>
        <w:ind w:left="2160" w:hanging="360"/>
      </w:pPr>
      <w:rPr>
        <w:rFonts w:ascii="Times New Roman" w:hAnsi="Times New Roman" w:hint="default"/>
      </w:rPr>
    </w:lvl>
    <w:lvl w:ilvl="3" w:tplc="470E4130" w:tentative="1">
      <w:start w:val="1"/>
      <w:numFmt w:val="bullet"/>
      <w:lvlText w:val="•"/>
      <w:lvlJc w:val="left"/>
      <w:pPr>
        <w:tabs>
          <w:tab w:val="num" w:pos="2880"/>
        </w:tabs>
        <w:ind w:left="2880" w:hanging="360"/>
      </w:pPr>
      <w:rPr>
        <w:rFonts w:ascii="Times New Roman" w:hAnsi="Times New Roman" w:hint="default"/>
      </w:rPr>
    </w:lvl>
    <w:lvl w:ilvl="4" w:tplc="3CF61CD6" w:tentative="1">
      <w:start w:val="1"/>
      <w:numFmt w:val="bullet"/>
      <w:lvlText w:val="•"/>
      <w:lvlJc w:val="left"/>
      <w:pPr>
        <w:tabs>
          <w:tab w:val="num" w:pos="3600"/>
        </w:tabs>
        <w:ind w:left="3600" w:hanging="360"/>
      </w:pPr>
      <w:rPr>
        <w:rFonts w:ascii="Times New Roman" w:hAnsi="Times New Roman" w:hint="default"/>
      </w:rPr>
    </w:lvl>
    <w:lvl w:ilvl="5" w:tplc="B49AEE50" w:tentative="1">
      <w:start w:val="1"/>
      <w:numFmt w:val="bullet"/>
      <w:lvlText w:val="•"/>
      <w:lvlJc w:val="left"/>
      <w:pPr>
        <w:tabs>
          <w:tab w:val="num" w:pos="4320"/>
        </w:tabs>
        <w:ind w:left="4320" w:hanging="360"/>
      </w:pPr>
      <w:rPr>
        <w:rFonts w:ascii="Times New Roman" w:hAnsi="Times New Roman" w:hint="default"/>
      </w:rPr>
    </w:lvl>
    <w:lvl w:ilvl="6" w:tplc="3A4E19D6" w:tentative="1">
      <w:start w:val="1"/>
      <w:numFmt w:val="bullet"/>
      <w:lvlText w:val="•"/>
      <w:lvlJc w:val="left"/>
      <w:pPr>
        <w:tabs>
          <w:tab w:val="num" w:pos="5040"/>
        </w:tabs>
        <w:ind w:left="5040" w:hanging="360"/>
      </w:pPr>
      <w:rPr>
        <w:rFonts w:ascii="Times New Roman" w:hAnsi="Times New Roman" w:hint="default"/>
      </w:rPr>
    </w:lvl>
    <w:lvl w:ilvl="7" w:tplc="88A21E52" w:tentative="1">
      <w:start w:val="1"/>
      <w:numFmt w:val="bullet"/>
      <w:lvlText w:val="•"/>
      <w:lvlJc w:val="left"/>
      <w:pPr>
        <w:tabs>
          <w:tab w:val="num" w:pos="5760"/>
        </w:tabs>
        <w:ind w:left="5760" w:hanging="360"/>
      </w:pPr>
      <w:rPr>
        <w:rFonts w:ascii="Times New Roman" w:hAnsi="Times New Roman" w:hint="default"/>
      </w:rPr>
    </w:lvl>
    <w:lvl w:ilvl="8" w:tplc="8BC0DCD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28"/>
  </w:num>
  <w:num w:numId="4">
    <w:abstractNumId w:val="25"/>
  </w:num>
  <w:num w:numId="5">
    <w:abstractNumId w:val="5"/>
  </w:num>
  <w:num w:numId="6">
    <w:abstractNumId w:val="20"/>
  </w:num>
  <w:num w:numId="7">
    <w:abstractNumId w:val="9"/>
  </w:num>
  <w:num w:numId="8">
    <w:abstractNumId w:val="7"/>
  </w:num>
  <w:num w:numId="9">
    <w:abstractNumId w:val="0"/>
  </w:num>
  <w:num w:numId="10">
    <w:abstractNumId w:val="6"/>
  </w:num>
  <w:num w:numId="11">
    <w:abstractNumId w:val="29"/>
  </w:num>
  <w:num w:numId="12">
    <w:abstractNumId w:val="11"/>
  </w:num>
  <w:num w:numId="13">
    <w:abstractNumId w:val="10"/>
  </w:num>
  <w:num w:numId="14">
    <w:abstractNumId w:val="1"/>
  </w:num>
  <w:num w:numId="15">
    <w:abstractNumId w:val="18"/>
  </w:num>
  <w:num w:numId="16">
    <w:abstractNumId w:val="15"/>
  </w:num>
  <w:num w:numId="17">
    <w:abstractNumId w:val="8"/>
  </w:num>
  <w:num w:numId="18">
    <w:abstractNumId w:val="22"/>
  </w:num>
  <w:num w:numId="19">
    <w:abstractNumId w:val="23"/>
  </w:num>
  <w:num w:numId="20">
    <w:abstractNumId w:val="4"/>
  </w:num>
  <w:num w:numId="21">
    <w:abstractNumId w:val="17"/>
  </w:num>
  <w:num w:numId="22">
    <w:abstractNumId w:val="16"/>
  </w:num>
  <w:num w:numId="23">
    <w:abstractNumId w:val="27"/>
  </w:num>
  <w:num w:numId="24">
    <w:abstractNumId w:val="26"/>
  </w:num>
  <w:num w:numId="25">
    <w:abstractNumId w:val="21"/>
  </w:num>
  <w:num w:numId="26">
    <w:abstractNumId w:val="24"/>
  </w:num>
  <w:num w:numId="27">
    <w:abstractNumId w:val="13"/>
  </w:num>
  <w:num w:numId="28">
    <w:abstractNumId w:val="3"/>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336E4"/>
    <w:rsid w:val="00034AA7"/>
    <w:rsid w:val="00041C5A"/>
    <w:rsid w:val="00042A2F"/>
    <w:rsid w:val="0004586B"/>
    <w:rsid w:val="000501F0"/>
    <w:rsid w:val="00051F9C"/>
    <w:rsid w:val="00060AA4"/>
    <w:rsid w:val="000617E5"/>
    <w:rsid w:val="00070A82"/>
    <w:rsid w:val="00076481"/>
    <w:rsid w:val="000830C3"/>
    <w:rsid w:val="00083155"/>
    <w:rsid w:val="000929F9"/>
    <w:rsid w:val="00093E38"/>
    <w:rsid w:val="0009779F"/>
    <w:rsid w:val="000A12CF"/>
    <w:rsid w:val="000A6B00"/>
    <w:rsid w:val="000B1E44"/>
    <w:rsid w:val="000C3EF6"/>
    <w:rsid w:val="000D5D6F"/>
    <w:rsid w:val="000D6FD6"/>
    <w:rsid w:val="000E50E4"/>
    <w:rsid w:val="000F1B7C"/>
    <w:rsid w:val="000F624D"/>
    <w:rsid w:val="00104046"/>
    <w:rsid w:val="00104F8B"/>
    <w:rsid w:val="001143CE"/>
    <w:rsid w:val="001175EC"/>
    <w:rsid w:val="0012230B"/>
    <w:rsid w:val="00126093"/>
    <w:rsid w:val="0013728D"/>
    <w:rsid w:val="0014301E"/>
    <w:rsid w:val="001433EB"/>
    <w:rsid w:val="00146C49"/>
    <w:rsid w:val="0016422A"/>
    <w:rsid w:val="00180C34"/>
    <w:rsid w:val="00183C9E"/>
    <w:rsid w:val="0018551A"/>
    <w:rsid w:val="001A1E61"/>
    <w:rsid w:val="001A3438"/>
    <w:rsid w:val="001B18CA"/>
    <w:rsid w:val="001B3BB5"/>
    <w:rsid w:val="001B7371"/>
    <w:rsid w:val="001D6D6F"/>
    <w:rsid w:val="001D785E"/>
    <w:rsid w:val="001F49EB"/>
    <w:rsid w:val="00201309"/>
    <w:rsid w:val="0023076C"/>
    <w:rsid w:val="00237917"/>
    <w:rsid w:val="00253EB9"/>
    <w:rsid w:val="00254901"/>
    <w:rsid w:val="00275C50"/>
    <w:rsid w:val="00280754"/>
    <w:rsid w:val="002A0F43"/>
    <w:rsid w:val="002A7FEE"/>
    <w:rsid w:val="002B15CD"/>
    <w:rsid w:val="002B318B"/>
    <w:rsid w:val="002B4B20"/>
    <w:rsid w:val="002D2619"/>
    <w:rsid w:val="002D56EF"/>
    <w:rsid w:val="002D5967"/>
    <w:rsid w:val="002E0BB9"/>
    <w:rsid w:val="002E2780"/>
    <w:rsid w:val="00301A0F"/>
    <w:rsid w:val="00302BD5"/>
    <w:rsid w:val="003107DE"/>
    <w:rsid w:val="00310BDA"/>
    <w:rsid w:val="00311150"/>
    <w:rsid w:val="00313903"/>
    <w:rsid w:val="00317F11"/>
    <w:rsid w:val="0032054F"/>
    <w:rsid w:val="00323DF3"/>
    <w:rsid w:val="00327CE9"/>
    <w:rsid w:val="00330440"/>
    <w:rsid w:val="00332014"/>
    <w:rsid w:val="003365C0"/>
    <w:rsid w:val="003446FA"/>
    <w:rsid w:val="00353963"/>
    <w:rsid w:val="0035645B"/>
    <w:rsid w:val="00361B11"/>
    <w:rsid w:val="00365845"/>
    <w:rsid w:val="00366CEF"/>
    <w:rsid w:val="003729E6"/>
    <w:rsid w:val="003813DC"/>
    <w:rsid w:val="00381A44"/>
    <w:rsid w:val="00387DCD"/>
    <w:rsid w:val="00387FCA"/>
    <w:rsid w:val="00394460"/>
    <w:rsid w:val="003B03FE"/>
    <w:rsid w:val="003B0ACA"/>
    <w:rsid w:val="003C0CAB"/>
    <w:rsid w:val="003C5820"/>
    <w:rsid w:val="003D3825"/>
    <w:rsid w:val="003D5F9A"/>
    <w:rsid w:val="003D65F2"/>
    <w:rsid w:val="003E34E6"/>
    <w:rsid w:val="003E42C2"/>
    <w:rsid w:val="003F093A"/>
    <w:rsid w:val="003F539C"/>
    <w:rsid w:val="003F7233"/>
    <w:rsid w:val="0040560E"/>
    <w:rsid w:val="004078B3"/>
    <w:rsid w:val="004117BB"/>
    <w:rsid w:val="004251C6"/>
    <w:rsid w:val="00427162"/>
    <w:rsid w:val="004323E5"/>
    <w:rsid w:val="00433025"/>
    <w:rsid w:val="00437337"/>
    <w:rsid w:val="00450B63"/>
    <w:rsid w:val="00461C2F"/>
    <w:rsid w:val="00466C96"/>
    <w:rsid w:val="004715FF"/>
    <w:rsid w:val="0048739B"/>
    <w:rsid w:val="00490018"/>
    <w:rsid w:val="00492FA5"/>
    <w:rsid w:val="004B0BE0"/>
    <w:rsid w:val="004B6072"/>
    <w:rsid w:val="004D3295"/>
    <w:rsid w:val="004D5648"/>
    <w:rsid w:val="004E625D"/>
    <w:rsid w:val="004F5711"/>
    <w:rsid w:val="00501D7B"/>
    <w:rsid w:val="0050385E"/>
    <w:rsid w:val="00504D47"/>
    <w:rsid w:val="00505335"/>
    <w:rsid w:val="005069C2"/>
    <w:rsid w:val="00521F4B"/>
    <w:rsid w:val="00533084"/>
    <w:rsid w:val="005525C8"/>
    <w:rsid w:val="005606FF"/>
    <w:rsid w:val="00560F38"/>
    <w:rsid w:val="0056248E"/>
    <w:rsid w:val="005628E6"/>
    <w:rsid w:val="00573131"/>
    <w:rsid w:val="005735FB"/>
    <w:rsid w:val="005A2209"/>
    <w:rsid w:val="005A78A9"/>
    <w:rsid w:val="005E0B1A"/>
    <w:rsid w:val="005F10D6"/>
    <w:rsid w:val="005F1220"/>
    <w:rsid w:val="005F2D46"/>
    <w:rsid w:val="005F7B6F"/>
    <w:rsid w:val="00602768"/>
    <w:rsid w:val="00612045"/>
    <w:rsid w:val="006155B3"/>
    <w:rsid w:val="006217E7"/>
    <w:rsid w:val="00630EF7"/>
    <w:rsid w:val="006333C4"/>
    <w:rsid w:val="00640393"/>
    <w:rsid w:val="00641D94"/>
    <w:rsid w:val="00654F52"/>
    <w:rsid w:val="00660CD2"/>
    <w:rsid w:val="006636E3"/>
    <w:rsid w:val="00663775"/>
    <w:rsid w:val="006670C4"/>
    <w:rsid w:val="00684191"/>
    <w:rsid w:val="006972D5"/>
    <w:rsid w:val="006A672E"/>
    <w:rsid w:val="006B1045"/>
    <w:rsid w:val="006B10D1"/>
    <w:rsid w:val="006C19E7"/>
    <w:rsid w:val="006E16D7"/>
    <w:rsid w:val="006E7088"/>
    <w:rsid w:val="006F2B4D"/>
    <w:rsid w:val="006F59AE"/>
    <w:rsid w:val="00704049"/>
    <w:rsid w:val="007101BC"/>
    <w:rsid w:val="00710A43"/>
    <w:rsid w:val="007218BB"/>
    <w:rsid w:val="00724BE7"/>
    <w:rsid w:val="0072692C"/>
    <w:rsid w:val="00731578"/>
    <w:rsid w:val="00733886"/>
    <w:rsid w:val="007378D8"/>
    <w:rsid w:val="00755016"/>
    <w:rsid w:val="007662C5"/>
    <w:rsid w:val="00784552"/>
    <w:rsid w:val="00784E95"/>
    <w:rsid w:val="0078570C"/>
    <w:rsid w:val="00785A3B"/>
    <w:rsid w:val="007901EB"/>
    <w:rsid w:val="00791842"/>
    <w:rsid w:val="007A2F07"/>
    <w:rsid w:val="007A70A1"/>
    <w:rsid w:val="007A77BE"/>
    <w:rsid w:val="007B5E88"/>
    <w:rsid w:val="007D535E"/>
    <w:rsid w:val="007D62D9"/>
    <w:rsid w:val="007E09B4"/>
    <w:rsid w:val="007F39FE"/>
    <w:rsid w:val="00801FB2"/>
    <w:rsid w:val="00811875"/>
    <w:rsid w:val="0081300B"/>
    <w:rsid w:val="00815B56"/>
    <w:rsid w:val="00820704"/>
    <w:rsid w:val="00827818"/>
    <w:rsid w:val="00830A18"/>
    <w:rsid w:val="00837F68"/>
    <w:rsid w:val="00846E1E"/>
    <w:rsid w:val="00852687"/>
    <w:rsid w:val="00864521"/>
    <w:rsid w:val="0087129C"/>
    <w:rsid w:val="00872055"/>
    <w:rsid w:val="00872FE3"/>
    <w:rsid w:val="0087450A"/>
    <w:rsid w:val="00887E80"/>
    <w:rsid w:val="008901FE"/>
    <w:rsid w:val="00896CFD"/>
    <w:rsid w:val="00897558"/>
    <w:rsid w:val="008A1FF0"/>
    <w:rsid w:val="008A54F0"/>
    <w:rsid w:val="008B2495"/>
    <w:rsid w:val="008D2F44"/>
    <w:rsid w:val="008D6B7D"/>
    <w:rsid w:val="008E6902"/>
    <w:rsid w:val="008E7F2B"/>
    <w:rsid w:val="008F7507"/>
    <w:rsid w:val="008F7753"/>
    <w:rsid w:val="008F79D8"/>
    <w:rsid w:val="009061EF"/>
    <w:rsid w:val="00907E97"/>
    <w:rsid w:val="00914972"/>
    <w:rsid w:val="00916855"/>
    <w:rsid w:val="00923735"/>
    <w:rsid w:val="00923913"/>
    <w:rsid w:val="009370FF"/>
    <w:rsid w:val="0094101C"/>
    <w:rsid w:val="00954605"/>
    <w:rsid w:val="009573CE"/>
    <w:rsid w:val="009606F3"/>
    <w:rsid w:val="0096506E"/>
    <w:rsid w:val="00981D1B"/>
    <w:rsid w:val="00991754"/>
    <w:rsid w:val="00991D9F"/>
    <w:rsid w:val="009C4991"/>
    <w:rsid w:val="009D004D"/>
    <w:rsid w:val="009D2FE9"/>
    <w:rsid w:val="009E32AF"/>
    <w:rsid w:val="009E32DF"/>
    <w:rsid w:val="009E3771"/>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53230"/>
    <w:rsid w:val="00A553F2"/>
    <w:rsid w:val="00A74E16"/>
    <w:rsid w:val="00A91623"/>
    <w:rsid w:val="00A926A2"/>
    <w:rsid w:val="00A97946"/>
    <w:rsid w:val="00AA2379"/>
    <w:rsid w:val="00AA2AFA"/>
    <w:rsid w:val="00AA503D"/>
    <w:rsid w:val="00B02997"/>
    <w:rsid w:val="00B15E6A"/>
    <w:rsid w:val="00B2042F"/>
    <w:rsid w:val="00B2432B"/>
    <w:rsid w:val="00B337BD"/>
    <w:rsid w:val="00B407F7"/>
    <w:rsid w:val="00B46BDC"/>
    <w:rsid w:val="00B80064"/>
    <w:rsid w:val="00B83293"/>
    <w:rsid w:val="00B833C1"/>
    <w:rsid w:val="00B876AE"/>
    <w:rsid w:val="00B928AD"/>
    <w:rsid w:val="00B95C44"/>
    <w:rsid w:val="00BA055B"/>
    <w:rsid w:val="00BB136C"/>
    <w:rsid w:val="00BC07BB"/>
    <w:rsid w:val="00BC4DB2"/>
    <w:rsid w:val="00BD23FB"/>
    <w:rsid w:val="00BD4672"/>
    <w:rsid w:val="00BD58B5"/>
    <w:rsid w:val="00BD7B41"/>
    <w:rsid w:val="00BF37E3"/>
    <w:rsid w:val="00BF5ACC"/>
    <w:rsid w:val="00C00D60"/>
    <w:rsid w:val="00C02CF0"/>
    <w:rsid w:val="00C139A9"/>
    <w:rsid w:val="00C2062A"/>
    <w:rsid w:val="00C209E9"/>
    <w:rsid w:val="00C2173B"/>
    <w:rsid w:val="00C21B91"/>
    <w:rsid w:val="00C24290"/>
    <w:rsid w:val="00C26869"/>
    <w:rsid w:val="00C35362"/>
    <w:rsid w:val="00C415D9"/>
    <w:rsid w:val="00C56B71"/>
    <w:rsid w:val="00C60AF5"/>
    <w:rsid w:val="00C61E0A"/>
    <w:rsid w:val="00C763E2"/>
    <w:rsid w:val="00C81166"/>
    <w:rsid w:val="00C832A8"/>
    <w:rsid w:val="00C87E7D"/>
    <w:rsid w:val="00C9454C"/>
    <w:rsid w:val="00C96DF4"/>
    <w:rsid w:val="00CA34EA"/>
    <w:rsid w:val="00CA3685"/>
    <w:rsid w:val="00CA435E"/>
    <w:rsid w:val="00CA5889"/>
    <w:rsid w:val="00CA6178"/>
    <w:rsid w:val="00CA61A7"/>
    <w:rsid w:val="00CA6A2E"/>
    <w:rsid w:val="00CA7CEF"/>
    <w:rsid w:val="00CB47EB"/>
    <w:rsid w:val="00CB6D5E"/>
    <w:rsid w:val="00CC3E3A"/>
    <w:rsid w:val="00CC7695"/>
    <w:rsid w:val="00CE1A5C"/>
    <w:rsid w:val="00CE5AE3"/>
    <w:rsid w:val="00CF5045"/>
    <w:rsid w:val="00CF740B"/>
    <w:rsid w:val="00CF762D"/>
    <w:rsid w:val="00D02C67"/>
    <w:rsid w:val="00D043BF"/>
    <w:rsid w:val="00D05CBC"/>
    <w:rsid w:val="00D1183D"/>
    <w:rsid w:val="00D30504"/>
    <w:rsid w:val="00D50972"/>
    <w:rsid w:val="00D57FE7"/>
    <w:rsid w:val="00D61B67"/>
    <w:rsid w:val="00D74505"/>
    <w:rsid w:val="00D75424"/>
    <w:rsid w:val="00D76E82"/>
    <w:rsid w:val="00D776C9"/>
    <w:rsid w:val="00D80856"/>
    <w:rsid w:val="00D843F6"/>
    <w:rsid w:val="00D93142"/>
    <w:rsid w:val="00D939FD"/>
    <w:rsid w:val="00D94FFE"/>
    <w:rsid w:val="00D97BEC"/>
    <w:rsid w:val="00DA12FD"/>
    <w:rsid w:val="00DA3C2D"/>
    <w:rsid w:val="00DA4C7D"/>
    <w:rsid w:val="00DA6296"/>
    <w:rsid w:val="00DA7AA7"/>
    <w:rsid w:val="00DB056C"/>
    <w:rsid w:val="00DC0486"/>
    <w:rsid w:val="00DC4E29"/>
    <w:rsid w:val="00DD18F4"/>
    <w:rsid w:val="00DD27C1"/>
    <w:rsid w:val="00DD54BF"/>
    <w:rsid w:val="00DF24A1"/>
    <w:rsid w:val="00DF5910"/>
    <w:rsid w:val="00E00E1C"/>
    <w:rsid w:val="00E16DA8"/>
    <w:rsid w:val="00E22B6B"/>
    <w:rsid w:val="00E23B85"/>
    <w:rsid w:val="00E330CF"/>
    <w:rsid w:val="00E36749"/>
    <w:rsid w:val="00E42810"/>
    <w:rsid w:val="00E53569"/>
    <w:rsid w:val="00E53F62"/>
    <w:rsid w:val="00E55993"/>
    <w:rsid w:val="00E831A5"/>
    <w:rsid w:val="00E843C9"/>
    <w:rsid w:val="00E874F6"/>
    <w:rsid w:val="00E91B21"/>
    <w:rsid w:val="00E94DDB"/>
    <w:rsid w:val="00E95FAF"/>
    <w:rsid w:val="00E96173"/>
    <w:rsid w:val="00EA000B"/>
    <w:rsid w:val="00EB1F4F"/>
    <w:rsid w:val="00EB4B0B"/>
    <w:rsid w:val="00EC295B"/>
    <w:rsid w:val="00ED3A09"/>
    <w:rsid w:val="00ED3B09"/>
    <w:rsid w:val="00EF1137"/>
    <w:rsid w:val="00EF29D2"/>
    <w:rsid w:val="00EF399C"/>
    <w:rsid w:val="00EF604B"/>
    <w:rsid w:val="00F119C9"/>
    <w:rsid w:val="00F12DF3"/>
    <w:rsid w:val="00F2262F"/>
    <w:rsid w:val="00F24F67"/>
    <w:rsid w:val="00F316E0"/>
    <w:rsid w:val="00F36BB5"/>
    <w:rsid w:val="00F41C04"/>
    <w:rsid w:val="00F44C5B"/>
    <w:rsid w:val="00F44D9D"/>
    <w:rsid w:val="00F457B0"/>
    <w:rsid w:val="00F50907"/>
    <w:rsid w:val="00F53EB2"/>
    <w:rsid w:val="00F73DD9"/>
    <w:rsid w:val="00F743D5"/>
    <w:rsid w:val="00F779B1"/>
    <w:rsid w:val="00F96579"/>
    <w:rsid w:val="00F9702E"/>
    <w:rsid w:val="00FA6DF7"/>
    <w:rsid w:val="00FB0913"/>
    <w:rsid w:val="00FB1A7B"/>
    <w:rsid w:val="00FB5615"/>
    <w:rsid w:val="00FD1749"/>
    <w:rsid w:val="00FE2777"/>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1548FA7A"/>
  <w15:chartTrackingRefBased/>
  <w15:docId w15:val="{45BA4F36-1054-40ED-B237-3BBFA2A8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uiPriority w:val="35"/>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character" w:styleId="Textodelmarcadordeposicin">
    <w:name w:val="Placeholder Text"/>
    <w:basedOn w:val="Fuentedeprrafopredeter"/>
    <w:uiPriority w:val="99"/>
    <w:semiHidden/>
    <w:rsid w:val="00117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bonnet@hot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es/lacell/aelinco/contenido/pdf/3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nc/4.0/deed.es" TargetMode="External"/><Relationship Id="rId4" Type="http://schemas.openxmlformats.org/officeDocument/2006/relationships/settings" Target="settings.xml"/><Relationship Id="rId9" Type="http://schemas.openxmlformats.org/officeDocument/2006/relationships/hyperlink" Target="mailto:gonzalezdanielasoledad@yahoo.com.a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FDC1-DA27-43FE-925B-85E1D508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7551</Words>
  <Characters>41533</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48987</CharactersWithSpaces>
  <SharedDoc>false</SharedDoc>
  <HLinks>
    <vt:vector size="24" baseType="variant">
      <vt:variant>
        <vt:i4>655448</vt:i4>
      </vt:variant>
      <vt:variant>
        <vt:i4>9</vt:i4>
      </vt:variant>
      <vt:variant>
        <vt:i4>0</vt:i4>
      </vt:variant>
      <vt:variant>
        <vt:i4>5</vt:i4>
      </vt:variant>
      <vt:variant>
        <vt:lpwstr>https://www.um.es/lacell/aelinco/contenido/pdf/39.pdf</vt:lpwstr>
      </vt:variant>
      <vt:variant>
        <vt:lpwstr/>
      </vt:variant>
      <vt:variant>
        <vt:i4>6881320</vt:i4>
      </vt:variant>
      <vt:variant>
        <vt:i4>6</vt:i4>
      </vt:variant>
      <vt:variant>
        <vt:i4>0</vt:i4>
      </vt:variant>
      <vt:variant>
        <vt:i4>5</vt:i4>
      </vt:variant>
      <vt:variant>
        <vt:lpwstr>https://creativecommons.org/licenses/by-nc/4.0/deed.es</vt:lpwstr>
      </vt:variant>
      <vt:variant>
        <vt:lpwstr/>
      </vt:variant>
      <vt:variant>
        <vt:i4>5832739</vt:i4>
      </vt:variant>
      <vt:variant>
        <vt:i4>3</vt:i4>
      </vt:variant>
      <vt:variant>
        <vt:i4>0</vt:i4>
      </vt:variant>
      <vt:variant>
        <vt:i4>5</vt:i4>
      </vt:variant>
      <vt:variant>
        <vt:lpwstr>mailto:gonzalezdanielasoledad@yahoo.com.ar</vt:lpwstr>
      </vt:variant>
      <vt:variant>
        <vt:lpwstr/>
      </vt:variant>
      <vt:variant>
        <vt:i4>1245223</vt:i4>
      </vt:variant>
      <vt:variant>
        <vt:i4>0</vt:i4>
      </vt:variant>
      <vt:variant>
        <vt:i4>0</vt:i4>
      </vt:variant>
      <vt:variant>
        <vt:i4>5</vt:i4>
      </vt:variant>
      <vt:variant>
        <vt:lpwstr>mailto:marcelabonnet@hotmail.com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2021-12-16T02:31:00Z</dcterms:created>
  <dcterms:modified xsi:type="dcterms:W3CDTF">2021-12-16T02:32:00Z</dcterms:modified>
</cp:coreProperties>
</file>