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14DDFC" w14:textId="27FB04CC" w:rsidR="00873F1F" w:rsidRPr="00FF0D49" w:rsidRDefault="00873F1F" w:rsidP="00873F1F">
      <w:pPr>
        <w:jc w:val="center"/>
        <w:rPr>
          <w:rFonts w:cs="Arial"/>
          <w:sz w:val="24"/>
          <w:szCs w:val="24"/>
          <w:lang w:val="en-US"/>
        </w:rPr>
      </w:pPr>
      <w:bookmarkStart w:id="0" w:name="_Hlk45710695"/>
      <w:r w:rsidRPr="00873F1F">
        <w:rPr>
          <w:b/>
          <w:bCs/>
          <w:sz w:val="36"/>
          <w:szCs w:val="36"/>
          <w:lang w:val="en"/>
        </w:rPr>
        <w:t xml:space="preserve">Assessment of students on the usefulness of subjects related to Linguistics in the first year of the degree in Translation </w:t>
      </w:r>
      <w:proofErr w:type="spellStart"/>
      <w:r w:rsidRPr="00873F1F">
        <w:rPr>
          <w:b/>
          <w:bCs/>
          <w:sz w:val="36"/>
          <w:szCs w:val="36"/>
          <w:lang w:val="en"/>
        </w:rPr>
        <w:t>and</w:t>
      </w:r>
      <w:bookmarkEnd w:id="0"/>
      <w:r>
        <w:rPr>
          <w:b/>
          <w:bCs/>
          <w:sz w:val="36"/>
          <w:szCs w:val="36"/>
          <w:lang w:val="en"/>
        </w:rPr>
        <w:t>Interpreting</w:t>
      </w:r>
      <w:proofErr w:type="spellEnd"/>
      <w:r>
        <w:rPr>
          <w:b/>
          <w:bCs/>
          <w:sz w:val="36"/>
          <w:szCs w:val="36"/>
          <w:lang w:val="en"/>
        </w:rPr>
        <w:t>.</w:t>
      </w:r>
    </w:p>
    <w:p w14:paraId="7A94DAB2" w14:textId="77777777" w:rsidR="00873F1F" w:rsidRPr="00FF0D49" w:rsidRDefault="00873F1F" w:rsidP="00873F1F">
      <w:pPr>
        <w:pStyle w:val="Ttuloeninglstraducido"/>
        <w:spacing w:after="0" w:line="360" w:lineRule="auto"/>
        <w:jc w:val="center"/>
        <w:rPr>
          <w:rFonts w:cs="Arial"/>
        </w:rPr>
      </w:pPr>
    </w:p>
    <w:p w14:paraId="3B96C9D0" w14:textId="77777777" w:rsidR="00873F1F" w:rsidRDefault="00873F1F" w:rsidP="00873F1F">
      <w:pPr>
        <w:jc w:val="center"/>
        <w:rPr>
          <w:rFonts w:ascii="Arial" w:hAnsi="Arial" w:cs="Arial"/>
          <w:sz w:val="36"/>
          <w:szCs w:val="36"/>
          <w:lang w:val="en-US"/>
        </w:rPr>
      </w:pPr>
      <w:r w:rsidRPr="00873F1F">
        <w:rPr>
          <w:sz w:val="36"/>
          <w:szCs w:val="36"/>
          <w:lang w:val="en"/>
        </w:rPr>
        <w:t>Students' opinion on the usefulness of subjects related to Linguistics in the first year of Translation and Interpretation degree</w:t>
      </w:r>
      <w:r>
        <w:rPr>
          <w:sz w:val="36"/>
          <w:szCs w:val="36"/>
          <w:lang w:val="en"/>
        </w:rPr>
        <w:t>.</w:t>
      </w:r>
    </w:p>
    <w:p w14:paraId="22C900D0" w14:textId="77777777" w:rsidR="00873F1F" w:rsidRDefault="00873F1F" w:rsidP="00873F1F">
      <w:pPr>
        <w:jc w:val="center"/>
        <w:rPr>
          <w:rFonts w:ascii="Arial" w:hAnsi="Arial" w:cs="Arial"/>
          <w:sz w:val="36"/>
          <w:szCs w:val="36"/>
          <w:lang w:val="en-US"/>
        </w:rPr>
      </w:pPr>
    </w:p>
    <w:p w14:paraId="1430F3A6" w14:textId="77777777" w:rsidR="00873F1F" w:rsidRPr="00AC26D1" w:rsidRDefault="00873F1F" w:rsidP="00873F1F">
      <w:pPr>
        <w:jc w:val="right"/>
        <w:rPr>
          <w:rFonts w:ascii="Arial" w:hAnsi="Arial" w:cs="Arial"/>
          <w:sz w:val="36"/>
          <w:szCs w:val="36"/>
        </w:rPr>
      </w:pPr>
      <w:r w:rsidRPr="00FF0D49">
        <w:rPr>
          <w:b/>
          <w:bCs/>
          <w:sz w:val="24"/>
          <w:szCs w:val="24"/>
        </w:rPr>
        <w:t xml:space="preserve">DOI: </w:t>
      </w:r>
      <w:r w:rsidRPr="00FF0D49">
        <w:rPr>
          <w:bCs/>
          <w:sz w:val="24"/>
          <w:szCs w:val="24"/>
        </w:rPr>
        <w:t>10.32870/sincronia.axxv.</w:t>
      </w:r>
      <w:r w:rsidRPr="00FF0D49">
        <w:t xml:space="preserve"> </w:t>
      </w:r>
      <w:r w:rsidR="004431DA" w:rsidRPr="00FF0D49">
        <w:rPr>
          <w:bCs/>
          <w:sz w:val="24"/>
          <w:szCs w:val="24"/>
        </w:rPr>
        <w:t>n80.23b21</w:t>
      </w:r>
    </w:p>
    <w:p w14:paraId="34FFD0BE" w14:textId="77777777" w:rsidR="00873F1F" w:rsidRPr="00AC26D1" w:rsidRDefault="00873F1F" w:rsidP="00873F1F">
      <w:pPr>
        <w:pStyle w:val="Ttulooriginal"/>
        <w:spacing w:before="0" w:after="0" w:line="360" w:lineRule="auto"/>
        <w:jc w:val="center"/>
        <w:rPr>
          <w:rFonts w:cs="Arial"/>
          <w:sz w:val="24"/>
          <w:szCs w:val="24"/>
          <w:lang w:val="es-MX"/>
        </w:rPr>
      </w:pPr>
    </w:p>
    <w:p w14:paraId="54F7CDA8" w14:textId="77777777" w:rsidR="00873F1F" w:rsidRPr="00873F1F" w:rsidRDefault="00873F1F" w:rsidP="00873F1F">
      <w:pPr>
        <w:pStyle w:val="Ttulooriginal"/>
        <w:spacing w:before="0" w:after="0" w:line="360" w:lineRule="auto"/>
        <w:jc w:val="center"/>
        <w:rPr>
          <w:rFonts w:cs="Calibri"/>
          <w:b/>
          <w:color w:val="auto"/>
          <w:sz w:val="24"/>
          <w:szCs w:val="24"/>
        </w:rPr>
      </w:pPr>
      <w:r w:rsidRPr="00FF0D49">
        <w:rPr>
          <w:b/>
          <w:color w:val="auto"/>
          <w:sz w:val="24"/>
          <w:szCs w:val="24"/>
          <w:lang w:val="es-MX"/>
        </w:rPr>
        <w:t>Cristina Rodriguez Faneca</w:t>
      </w:r>
    </w:p>
    <w:p w14:paraId="41998E8E" w14:textId="77777777" w:rsidR="00873F1F" w:rsidRPr="00FF0D49" w:rsidRDefault="00873F1F" w:rsidP="00873F1F">
      <w:pPr>
        <w:pStyle w:val="Ttulooriginal"/>
        <w:spacing w:before="0" w:after="0" w:line="360" w:lineRule="auto"/>
        <w:jc w:val="center"/>
        <w:rPr>
          <w:rFonts w:cs="Arial"/>
          <w:sz w:val="24"/>
          <w:szCs w:val="24"/>
          <w:lang w:val="en-US"/>
        </w:rPr>
      </w:pPr>
      <w:r w:rsidRPr="00873F1F">
        <w:rPr>
          <w:bCs/>
          <w:color w:val="auto"/>
          <w:sz w:val="24"/>
          <w:szCs w:val="24"/>
          <w:lang w:val="en"/>
        </w:rPr>
        <w:t>Area of Library And Information Science. University of Córdoba</w:t>
      </w:r>
      <w:r w:rsidRPr="00126923">
        <w:rPr>
          <w:sz w:val="24"/>
          <w:szCs w:val="24"/>
          <w:lang w:val="en"/>
        </w:rPr>
        <w:t xml:space="preserve"> (SPAIN).</w:t>
      </w:r>
    </w:p>
    <w:p w14:paraId="3AFEC656" w14:textId="77777777" w:rsidR="001267DC" w:rsidRPr="00FF0D49" w:rsidRDefault="001267DC" w:rsidP="00873F1F">
      <w:pPr>
        <w:pStyle w:val="Ttulooriginal"/>
        <w:spacing w:before="0" w:after="0" w:line="360" w:lineRule="auto"/>
        <w:jc w:val="center"/>
        <w:rPr>
          <w:rFonts w:cs="Calibri"/>
          <w:b/>
          <w:color w:val="auto"/>
          <w:sz w:val="24"/>
          <w:szCs w:val="24"/>
          <w:lang w:val="en-US"/>
        </w:rPr>
      </w:pPr>
    </w:p>
    <w:p w14:paraId="5B0BA888" w14:textId="77777777" w:rsidR="00873F1F" w:rsidRPr="00FF0D49" w:rsidRDefault="00873F1F" w:rsidP="00873F1F">
      <w:pPr>
        <w:pStyle w:val="Ttulooriginal"/>
        <w:spacing w:before="0" w:after="0" w:line="360" w:lineRule="auto"/>
        <w:jc w:val="center"/>
        <w:rPr>
          <w:rFonts w:cs="Calibri"/>
          <w:b/>
          <w:color w:val="auto"/>
          <w:sz w:val="24"/>
          <w:szCs w:val="24"/>
          <w:lang w:val="en-US"/>
        </w:rPr>
      </w:pPr>
      <w:r w:rsidRPr="00873F1F">
        <w:rPr>
          <w:b/>
          <w:color w:val="auto"/>
          <w:sz w:val="24"/>
          <w:szCs w:val="24"/>
          <w:lang w:val="en"/>
        </w:rPr>
        <w:t>Sergio Rodriguez Tapia</w:t>
      </w:r>
    </w:p>
    <w:p w14:paraId="694D5AB2" w14:textId="77777777" w:rsidR="00873F1F" w:rsidRPr="00FF0D49" w:rsidRDefault="00873F1F" w:rsidP="00873F1F">
      <w:pPr>
        <w:pStyle w:val="Ttulooriginal"/>
        <w:spacing w:before="0" w:after="0" w:line="360" w:lineRule="auto"/>
        <w:jc w:val="center"/>
        <w:rPr>
          <w:rFonts w:cs="Arial"/>
          <w:sz w:val="24"/>
          <w:szCs w:val="24"/>
          <w:lang w:val="en-US"/>
        </w:rPr>
      </w:pPr>
      <w:r w:rsidRPr="00126923">
        <w:rPr>
          <w:sz w:val="24"/>
          <w:szCs w:val="24"/>
          <w:lang w:val="en"/>
        </w:rPr>
        <w:t>General Linguistics Area. University of Córdoba (Spain).</w:t>
      </w:r>
    </w:p>
    <w:p w14:paraId="579D5114" w14:textId="77777777" w:rsidR="00873F1F" w:rsidRPr="00FF0D49" w:rsidRDefault="00873F1F" w:rsidP="00873F1F">
      <w:pPr>
        <w:jc w:val="center"/>
        <w:rPr>
          <w:rFonts w:cs="Calibri"/>
          <w:sz w:val="24"/>
          <w:szCs w:val="24"/>
          <w:lang w:val="en-US"/>
        </w:rPr>
      </w:pPr>
      <w:r w:rsidRPr="00873F1F">
        <w:rPr>
          <w:b/>
          <w:sz w:val="24"/>
          <w:szCs w:val="24"/>
          <w:lang w:val="en"/>
        </w:rPr>
        <w:t>EC:</w:t>
      </w:r>
      <w:hyperlink r:id="rId8" w:history="1">
        <w:r w:rsidR="004431DA" w:rsidRPr="008F68C3">
          <w:rPr>
            <w:rStyle w:val="Hipervnculo"/>
            <w:sz w:val="24"/>
            <w:szCs w:val="24"/>
            <w:lang w:val="en"/>
          </w:rPr>
          <w:t xml:space="preserve"> l02rotas@uco.es</w:t>
        </w:r>
      </w:hyperlink>
    </w:p>
    <w:p w14:paraId="493C541E" w14:textId="77777777" w:rsidR="00873F1F" w:rsidRPr="00FF0D49" w:rsidRDefault="00873F1F" w:rsidP="00873F1F">
      <w:pPr>
        <w:pStyle w:val="Ttulooriginal"/>
        <w:spacing w:before="0" w:after="0" w:line="360" w:lineRule="auto"/>
        <w:jc w:val="center"/>
        <w:rPr>
          <w:rFonts w:cs="Arial"/>
          <w:sz w:val="24"/>
          <w:szCs w:val="24"/>
          <w:lang w:val="en-US"/>
        </w:rPr>
      </w:pPr>
    </w:p>
    <w:p w14:paraId="2A73D34C" w14:textId="77777777" w:rsidR="00873F1F" w:rsidRPr="00FF0D49" w:rsidRDefault="00873F1F" w:rsidP="00873F1F">
      <w:pPr>
        <w:jc w:val="right"/>
        <w:outlineLvl w:val="0"/>
        <w:rPr>
          <w:rFonts w:cs="Calibri"/>
          <w:bCs/>
          <w:sz w:val="24"/>
          <w:szCs w:val="24"/>
          <w:lang w:val="en-US"/>
        </w:rPr>
      </w:pPr>
      <w:r w:rsidRPr="00755016">
        <w:rPr>
          <w:b/>
          <w:bCs/>
          <w:sz w:val="24"/>
          <w:szCs w:val="24"/>
          <w:lang w:val="en"/>
        </w:rPr>
        <w:t>This work is licensed under a</w:t>
      </w:r>
      <w:hyperlink r:id="rId9" w:history="1">
        <w:r w:rsidRPr="00755016">
          <w:rPr>
            <w:rStyle w:val="Hipervnculo"/>
            <w:bCs/>
            <w:i/>
            <w:color w:val="auto"/>
            <w:sz w:val="24"/>
            <w:szCs w:val="24"/>
            <w:lang w:val="en"/>
          </w:rPr>
          <w:t xml:space="preserve"> Creative Commons Attribution-</w:t>
        </w:r>
        <w:proofErr w:type="spellStart"/>
        <w:r w:rsidRPr="00755016">
          <w:rPr>
            <w:rStyle w:val="Hipervnculo"/>
            <w:bCs/>
            <w:i/>
            <w:color w:val="auto"/>
            <w:sz w:val="24"/>
            <w:szCs w:val="24"/>
            <w:lang w:val="en"/>
          </w:rPr>
          <w:t>NonCommercial</w:t>
        </w:r>
        <w:proofErr w:type="spellEnd"/>
        <w:r w:rsidRPr="00755016">
          <w:rPr>
            <w:rStyle w:val="Hipervnculo"/>
            <w:bCs/>
            <w:i/>
            <w:color w:val="auto"/>
            <w:sz w:val="24"/>
            <w:szCs w:val="24"/>
            <w:lang w:val="en"/>
          </w:rPr>
          <w:t xml:space="preserve"> 4.0 International License</w:t>
        </w:r>
      </w:hyperlink>
    </w:p>
    <w:p w14:paraId="387DE0A1" w14:textId="77777777" w:rsidR="00873F1F" w:rsidRPr="00FF0D49" w:rsidRDefault="00873F1F" w:rsidP="00873F1F">
      <w:pPr>
        <w:outlineLvl w:val="0"/>
        <w:rPr>
          <w:rFonts w:cs="Calibri"/>
          <w:b/>
          <w:bCs/>
          <w:sz w:val="24"/>
          <w:szCs w:val="24"/>
          <w:lang w:val="en-US"/>
        </w:rPr>
      </w:pPr>
    </w:p>
    <w:p w14:paraId="501F480B" w14:textId="77777777" w:rsidR="00873F1F" w:rsidRPr="00FF0D49" w:rsidRDefault="00873F1F" w:rsidP="00873F1F">
      <w:pPr>
        <w:outlineLvl w:val="0"/>
        <w:rPr>
          <w:rFonts w:cs="Calibri"/>
          <w:sz w:val="24"/>
          <w:szCs w:val="24"/>
          <w:u w:val="single"/>
          <w:lang w:val="en-US"/>
        </w:rPr>
      </w:pPr>
      <w:r w:rsidRPr="00755016">
        <w:rPr>
          <w:b/>
          <w:bCs/>
          <w:sz w:val="24"/>
          <w:szCs w:val="24"/>
          <w:lang w:val="en"/>
        </w:rPr>
        <w:t xml:space="preserve">Received: </w:t>
      </w:r>
      <w:r w:rsidR="001267DC" w:rsidRPr="001267DC">
        <w:rPr>
          <w:bCs/>
          <w:sz w:val="24"/>
          <w:szCs w:val="24"/>
          <w:lang w:val="en"/>
        </w:rPr>
        <w:t>27/10/2020</w:t>
      </w:r>
    </w:p>
    <w:p w14:paraId="5B1BB9BE" w14:textId="77777777" w:rsidR="00873F1F" w:rsidRPr="00FF0D49" w:rsidRDefault="00873F1F" w:rsidP="00873F1F">
      <w:pPr>
        <w:outlineLvl w:val="0"/>
        <w:rPr>
          <w:rFonts w:cs="Calibri"/>
          <w:b/>
          <w:bCs/>
          <w:sz w:val="24"/>
          <w:szCs w:val="24"/>
          <w:lang w:val="en-US"/>
        </w:rPr>
      </w:pPr>
      <w:r w:rsidRPr="00755016">
        <w:rPr>
          <w:b/>
          <w:bCs/>
          <w:sz w:val="24"/>
          <w:szCs w:val="24"/>
          <w:lang w:val="en"/>
        </w:rPr>
        <w:t xml:space="preserve">Revision date: </w:t>
      </w:r>
      <w:r w:rsidRPr="001267DC">
        <w:rPr>
          <w:bCs/>
          <w:sz w:val="24"/>
          <w:szCs w:val="24"/>
          <w:lang w:val="en"/>
        </w:rPr>
        <w:t>30/04/2021</w:t>
      </w:r>
    </w:p>
    <w:p w14:paraId="51B18F81" w14:textId="77777777" w:rsidR="00873F1F" w:rsidRPr="00FF0D49" w:rsidRDefault="00873F1F" w:rsidP="00873F1F">
      <w:pPr>
        <w:rPr>
          <w:rFonts w:cs="Calibri"/>
          <w:sz w:val="24"/>
          <w:szCs w:val="24"/>
          <w:u w:val="single"/>
          <w:lang w:val="en-US"/>
        </w:rPr>
      </w:pPr>
      <w:r w:rsidRPr="00755016">
        <w:rPr>
          <w:b/>
          <w:bCs/>
          <w:sz w:val="24"/>
          <w:szCs w:val="24"/>
          <w:lang w:val="en"/>
        </w:rPr>
        <w:t xml:space="preserve">Accepted: </w:t>
      </w:r>
      <w:r w:rsidR="001267DC">
        <w:rPr>
          <w:bCs/>
          <w:sz w:val="24"/>
          <w:szCs w:val="24"/>
          <w:lang w:val="en"/>
        </w:rPr>
        <w:t>12</w:t>
      </w:r>
      <w:r w:rsidRPr="001267DC">
        <w:rPr>
          <w:bCs/>
          <w:sz w:val="24"/>
          <w:szCs w:val="24"/>
          <w:lang w:val="en"/>
        </w:rPr>
        <w:t>/</w:t>
      </w:r>
      <w:r w:rsidR="001267DC">
        <w:rPr>
          <w:bCs/>
          <w:sz w:val="24"/>
          <w:szCs w:val="24"/>
          <w:lang w:val="en"/>
        </w:rPr>
        <w:t>05</w:t>
      </w:r>
      <w:r w:rsidRPr="001267DC">
        <w:rPr>
          <w:bCs/>
          <w:sz w:val="24"/>
          <w:szCs w:val="24"/>
          <w:lang w:val="en"/>
        </w:rPr>
        <w:t>/2021</w:t>
      </w:r>
    </w:p>
    <w:p w14:paraId="23DB2DC5" w14:textId="77777777" w:rsidR="00873F1F" w:rsidRPr="00FF0D49" w:rsidRDefault="00873F1F" w:rsidP="00873F1F">
      <w:pPr>
        <w:spacing w:line="360" w:lineRule="auto"/>
        <w:jc w:val="both"/>
        <w:rPr>
          <w:rFonts w:cs="Arial"/>
          <w:b/>
          <w:bCs/>
          <w:sz w:val="24"/>
          <w:szCs w:val="24"/>
          <w:lang w:val="en-US"/>
        </w:rPr>
      </w:pPr>
    </w:p>
    <w:p w14:paraId="2A77933E" w14:textId="77777777" w:rsidR="00873F1F" w:rsidRPr="00FF0D49" w:rsidRDefault="00873F1F" w:rsidP="00873F1F">
      <w:pPr>
        <w:spacing w:line="276" w:lineRule="auto"/>
        <w:ind w:left="709" w:hanging="1"/>
        <w:jc w:val="both"/>
        <w:outlineLvl w:val="0"/>
        <w:rPr>
          <w:rFonts w:cs="Calibri"/>
          <w:b/>
          <w:bCs/>
          <w:sz w:val="24"/>
          <w:szCs w:val="24"/>
          <w:lang w:val="en-US"/>
        </w:rPr>
      </w:pPr>
      <w:r w:rsidRPr="00873F1F">
        <w:rPr>
          <w:b/>
          <w:bCs/>
          <w:sz w:val="24"/>
          <w:szCs w:val="24"/>
          <w:lang w:val="en"/>
        </w:rPr>
        <w:t xml:space="preserve">SUMMARY. </w:t>
      </w:r>
    </w:p>
    <w:p w14:paraId="48587F99" w14:textId="77777777" w:rsidR="00873F1F" w:rsidRPr="00FF0D49" w:rsidRDefault="00873F1F" w:rsidP="00873F1F">
      <w:pPr>
        <w:spacing w:line="276" w:lineRule="auto"/>
        <w:ind w:left="709" w:hanging="1"/>
        <w:jc w:val="both"/>
        <w:rPr>
          <w:rFonts w:cs="Arial"/>
          <w:sz w:val="24"/>
          <w:szCs w:val="24"/>
          <w:lang w:val="en-US"/>
        </w:rPr>
      </w:pPr>
      <w:r w:rsidRPr="00126923">
        <w:rPr>
          <w:sz w:val="24"/>
          <w:szCs w:val="24"/>
          <w:lang w:val="en"/>
        </w:rPr>
        <w:t>Research on attitudes towards learning a certain subject stands today as a scalable analysis instrument that allows to promote improvements in the didactic approach in a precise way and adjusted to the particularities of teaching. This work constitutes an exploratory and descriptive study that aims to investigate the attitudes of students of the different itineraries of the first year of the Degree in Translation and Interpretation (</w:t>
      </w:r>
      <w:proofErr w:type="spellStart"/>
      <w:r w:rsidRPr="00126923">
        <w:rPr>
          <w:sz w:val="24"/>
          <w:szCs w:val="24"/>
          <w:lang w:val="en"/>
        </w:rPr>
        <w:t>TeI</w:t>
      </w:r>
      <w:proofErr w:type="spellEnd"/>
      <w:r w:rsidRPr="00126923">
        <w:rPr>
          <w:sz w:val="24"/>
          <w:szCs w:val="24"/>
          <w:lang w:val="en"/>
        </w:rPr>
        <w:t xml:space="preserve">) of the University </w:t>
      </w:r>
      <w:proofErr w:type="spellStart"/>
      <w:r w:rsidRPr="00126923">
        <w:rPr>
          <w:sz w:val="24"/>
          <w:szCs w:val="24"/>
          <w:lang w:val="en"/>
        </w:rPr>
        <w:lastRenderedPageBreak/>
        <w:t>of</w:t>
      </w:r>
      <w:r w:rsidR="009437B1">
        <w:rPr>
          <w:sz w:val="24"/>
          <w:szCs w:val="24"/>
          <w:lang w:val="en"/>
        </w:rPr>
        <w:t>Córdoba</w:t>
      </w:r>
      <w:proofErr w:type="spellEnd"/>
      <w:r w:rsidR="009437B1">
        <w:rPr>
          <w:sz w:val="24"/>
          <w:szCs w:val="24"/>
          <w:lang w:val="en"/>
        </w:rPr>
        <w:t>,</w:t>
      </w:r>
      <w:r>
        <w:rPr>
          <w:lang w:val="en"/>
        </w:rPr>
        <w:t xml:space="preserve"> </w:t>
      </w:r>
      <w:r w:rsidRPr="00126923">
        <w:rPr>
          <w:sz w:val="24"/>
          <w:szCs w:val="24"/>
          <w:lang w:val="en"/>
        </w:rPr>
        <w:t xml:space="preserve"> towards several subjects related to Linguistics. Within this subject, four groups of students with a different training profile are enrolled. Specifically, this study focuses on analyzing the affective component of the attitude through the assessment of usefulness granted by the students towards these subjects. This evaluation was carried out through a survey carried out in two different periods, before and after the teaching of this subject. The results suggest the need to rethink certain topics within the subject, since the main differences in the opinion of usefulness and the evaluations of the subjects could correspond to the disparity of socio-professional and academic motivations of the students.</w:t>
      </w:r>
    </w:p>
    <w:p w14:paraId="0623F4C4" w14:textId="77777777" w:rsidR="00873F1F" w:rsidRPr="00FF0D49" w:rsidRDefault="00873F1F" w:rsidP="00873F1F">
      <w:pPr>
        <w:spacing w:line="276" w:lineRule="auto"/>
        <w:ind w:left="709" w:hanging="1"/>
        <w:jc w:val="both"/>
        <w:rPr>
          <w:rFonts w:cs="Arial"/>
          <w:sz w:val="24"/>
          <w:szCs w:val="24"/>
          <w:lang w:val="en-US"/>
        </w:rPr>
      </w:pPr>
    </w:p>
    <w:p w14:paraId="2C71B110" w14:textId="77777777" w:rsidR="00873F1F" w:rsidRPr="00AC26D1" w:rsidRDefault="00873F1F" w:rsidP="00873F1F">
      <w:pPr>
        <w:spacing w:line="276" w:lineRule="auto"/>
        <w:ind w:left="709" w:hanging="1"/>
        <w:jc w:val="both"/>
        <w:rPr>
          <w:rFonts w:cs="Arial"/>
          <w:sz w:val="24"/>
          <w:szCs w:val="24"/>
          <w:lang w:val="en-US"/>
        </w:rPr>
      </w:pPr>
      <w:r w:rsidRPr="00873F1F">
        <w:rPr>
          <w:b/>
          <w:bCs/>
          <w:sz w:val="24"/>
          <w:szCs w:val="24"/>
          <w:lang w:val="en"/>
        </w:rPr>
        <w:t>Keywords</w:t>
      </w:r>
      <w:r w:rsidRPr="00126923">
        <w:rPr>
          <w:sz w:val="24"/>
          <w:szCs w:val="24"/>
          <w:lang w:val="en"/>
        </w:rPr>
        <w:t>: Attitude</w:t>
      </w:r>
      <w:r w:rsidR="0098351D">
        <w:rPr>
          <w:sz w:val="24"/>
          <w:szCs w:val="24"/>
          <w:lang w:val="en"/>
        </w:rPr>
        <w:t>.</w:t>
      </w:r>
      <w:r>
        <w:rPr>
          <w:lang w:val="en"/>
        </w:rPr>
        <w:t xml:space="preserve"> </w:t>
      </w:r>
      <w:r w:rsidR="0098351D" w:rsidRPr="00126923">
        <w:rPr>
          <w:sz w:val="24"/>
          <w:szCs w:val="24"/>
          <w:lang w:val="en"/>
        </w:rPr>
        <w:t>Linguistics</w:t>
      </w:r>
      <w:r w:rsidR="0098351D">
        <w:rPr>
          <w:sz w:val="24"/>
          <w:szCs w:val="24"/>
          <w:lang w:val="en"/>
        </w:rPr>
        <w:t>.</w:t>
      </w:r>
      <w:r>
        <w:rPr>
          <w:lang w:val="en"/>
        </w:rPr>
        <w:t xml:space="preserve"> </w:t>
      </w:r>
      <w:r w:rsidR="0098351D" w:rsidRPr="00126923">
        <w:rPr>
          <w:sz w:val="24"/>
          <w:szCs w:val="24"/>
          <w:lang w:val="en"/>
        </w:rPr>
        <w:t>Motivation</w:t>
      </w:r>
      <w:r w:rsidR="0098351D">
        <w:rPr>
          <w:sz w:val="24"/>
          <w:szCs w:val="24"/>
          <w:lang w:val="en"/>
        </w:rPr>
        <w:t>.</w:t>
      </w:r>
      <w:r>
        <w:rPr>
          <w:lang w:val="en"/>
        </w:rPr>
        <w:t xml:space="preserve"> </w:t>
      </w:r>
      <w:r w:rsidR="0098351D" w:rsidRPr="00AC26D1">
        <w:rPr>
          <w:sz w:val="24"/>
          <w:szCs w:val="24"/>
          <w:lang w:val="en"/>
        </w:rPr>
        <w:t>Translation.</w:t>
      </w:r>
    </w:p>
    <w:p w14:paraId="20A26C96" w14:textId="77777777" w:rsidR="00873F1F" w:rsidRPr="00AC26D1" w:rsidRDefault="00873F1F" w:rsidP="00873F1F">
      <w:pPr>
        <w:spacing w:line="276" w:lineRule="auto"/>
        <w:ind w:left="709" w:hanging="1"/>
        <w:jc w:val="both"/>
        <w:rPr>
          <w:rFonts w:cs="Arial"/>
          <w:b/>
          <w:bCs/>
          <w:sz w:val="24"/>
          <w:szCs w:val="24"/>
          <w:lang w:val="en-US"/>
        </w:rPr>
      </w:pPr>
    </w:p>
    <w:p w14:paraId="122C6BB2" w14:textId="77777777" w:rsidR="00873F1F" w:rsidRPr="00126923" w:rsidRDefault="00873F1F" w:rsidP="00873F1F">
      <w:pPr>
        <w:spacing w:line="276" w:lineRule="auto"/>
        <w:ind w:firstLine="708"/>
        <w:jc w:val="both"/>
        <w:outlineLvl w:val="0"/>
        <w:rPr>
          <w:rFonts w:cs="Arial"/>
          <w:sz w:val="24"/>
          <w:szCs w:val="24"/>
          <w:lang w:val="en-US"/>
        </w:rPr>
      </w:pPr>
      <w:r w:rsidRPr="00873F1F">
        <w:rPr>
          <w:b/>
          <w:bCs/>
          <w:sz w:val="24"/>
          <w:szCs w:val="24"/>
          <w:lang w:val="en"/>
        </w:rPr>
        <w:t>ABSTRACT.</w:t>
      </w:r>
    </w:p>
    <w:p w14:paraId="4D2C3DCA" w14:textId="77777777" w:rsidR="00873F1F" w:rsidRPr="00126923" w:rsidRDefault="00873F1F" w:rsidP="00873F1F">
      <w:pPr>
        <w:spacing w:line="276" w:lineRule="auto"/>
        <w:ind w:left="709" w:hanging="1"/>
        <w:jc w:val="both"/>
        <w:rPr>
          <w:rFonts w:cs="Arial"/>
          <w:sz w:val="24"/>
          <w:szCs w:val="24"/>
          <w:lang w:val="en-US"/>
        </w:rPr>
      </w:pPr>
      <w:r w:rsidRPr="00126923">
        <w:rPr>
          <w:sz w:val="24"/>
          <w:szCs w:val="24"/>
          <w:lang w:val="en"/>
        </w:rPr>
        <w:t>Research on attitudes towards the learning of a certain subject now stands as a scalable analysis tool that allows for improvements in the didactic approach in a precise way and adjusted to the particularities of teaching. This paper is an exploratory and descriptive study that aims to investigate the attitudes of students from the different itineraries of the first year of the Degree in Translation and Interpretation (</w:t>
      </w:r>
      <w:proofErr w:type="spellStart"/>
      <w:r w:rsidRPr="00126923">
        <w:rPr>
          <w:sz w:val="24"/>
          <w:szCs w:val="24"/>
          <w:lang w:val="en"/>
        </w:rPr>
        <w:t>TeI</w:t>
      </w:r>
      <w:proofErr w:type="spellEnd"/>
      <w:r w:rsidRPr="00126923">
        <w:rPr>
          <w:sz w:val="24"/>
          <w:szCs w:val="24"/>
          <w:lang w:val="en"/>
        </w:rPr>
        <w:t xml:space="preserve">) at the University of Córdoba towards various subjects related to linguistics. Four groups of students with a different formative profile are enrolled in this subject. Specifically, this study focuses on </w:t>
      </w:r>
      <w:proofErr w:type="spellStart"/>
      <w:r w:rsidRPr="00126923">
        <w:rPr>
          <w:sz w:val="24"/>
          <w:szCs w:val="24"/>
          <w:lang w:val="en"/>
        </w:rPr>
        <w:t>analysing</w:t>
      </w:r>
      <w:proofErr w:type="spellEnd"/>
      <w:r w:rsidRPr="00126923">
        <w:rPr>
          <w:sz w:val="24"/>
          <w:szCs w:val="24"/>
          <w:lang w:val="en"/>
        </w:rPr>
        <w:t xml:space="preserve"> the affective component of the attitude through the evaluation of the usefulness given by the students to these subjects. This evaluation was carried out through a survey conducted in two different periods, before and after the teaching of the subject. The results suggest the need to reconsider certain issues within the subject, since the main differences in the opinion of usefulness and the assessments of the subjects could match the variety of socio-professional and academic motivations of the students.</w:t>
      </w:r>
    </w:p>
    <w:p w14:paraId="354B5C14" w14:textId="77777777" w:rsidR="00873F1F" w:rsidRPr="00126923" w:rsidRDefault="00873F1F" w:rsidP="00873F1F">
      <w:pPr>
        <w:spacing w:line="276" w:lineRule="auto"/>
        <w:ind w:left="709" w:hanging="1"/>
        <w:jc w:val="both"/>
        <w:rPr>
          <w:rFonts w:cs="Arial"/>
          <w:sz w:val="24"/>
          <w:szCs w:val="24"/>
          <w:lang w:val="en-US"/>
        </w:rPr>
      </w:pPr>
    </w:p>
    <w:p w14:paraId="2718421C" w14:textId="77777777" w:rsidR="00873F1F" w:rsidRPr="00126923" w:rsidRDefault="00873F1F" w:rsidP="00873F1F">
      <w:pPr>
        <w:spacing w:line="276" w:lineRule="auto"/>
        <w:ind w:left="709" w:hanging="1"/>
        <w:jc w:val="both"/>
        <w:rPr>
          <w:rFonts w:cs="Arial"/>
          <w:sz w:val="24"/>
          <w:szCs w:val="24"/>
          <w:lang w:val="en-US"/>
        </w:rPr>
      </w:pPr>
      <w:r w:rsidRPr="00126923">
        <w:rPr>
          <w:b/>
          <w:bCs/>
          <w:sz w:val="24"/>
          <w:szCs w:val="24"/>
          <w:lang w:val="en"/>
        </w:rPr>
        <w:t xml:space="preserve">Keywords: </w:t>
      </w:r>
      <w:r w:rsidR="0098351D" w:rsidRPr="00126923">
        <w:rPr>
          <w:sz w:val="24"/>
          <w:szCs w:val="24"/>
          <w:lang w:val="en"/>
        </w:rPr>
        <w:t>Attitude</w:t>
      </w:r>
      <w:r w:rsidR="0098351D">
        <w:rPr>
          <w:sz w:val="24"/>
          <w:szCs w:val="24"/>
          <w:lang w:val="en"/>
        </w:rPr>
        <w:t>.</w:t>
      </w:r>
      <w:r>
        <w:rPr>
          <w:lang w:val="en"/>
        </w:rPr>
        <w:t xml:space="preserve"> </w:t>
      </w:r>
      <w:r w:rsidR="0098351D" w:rsidRPr="00126923">
        <w:rPr>
          <w:sz w:val="24"/>
          <w:szCs w:val="24"/>
          <w:lang w:val="en"/>
        </w:rPr>
        <w:t>Linguistics</w:t>
      </w:r>
      <w:r w:rsidR="0098351D">
        <w:rPr>
          <w:sz w:val="24"/>
          <w:szCs w:val="24"/>
          <w:lang w:val="en"/>
        </w:rPr>
        <w:t>.</w:t>
      </w:r>
      <w:r>
        <w:rPr>
          <w:lang w:val="en"/>
        </w:rPr>
        <w:t xml:space="preserve"> </w:t>
      </w:r>
      <w:r w:rsidR="0098351D" w:rsidRPr="00126923">
        <w:rPr>
          <w:sz w:val="24"/>
          <w:szCs w:val="24"/>
          <w:lang w:val="en"/>
        </w:rPr>
        <w:t>Motivation</w:t>
      </w:r>
      <w:r w:rsidR="0098351D">
        <w:rPr>
          <w:sz w:val="24"/>
          <w:szCs w:val="24"/>
          <w:lang w:val="en"/>
        </w:rPr>
        <w:t>.</w:t>
      </w:r>
      <w:r>
        <w:rPr>
          <w:lang w:val="en"/>
        </w:rPr>
        <w:t xml:space="preserve"> </w:t>
      </w:r>
      <w:r w:rsidR="0098351D" w:rsidRPr="00126923">
        <w:rPr>
          <w:sz w:val="24"/>
          <w:szCs w:val="24"/>
          <w:lang w:val="en"/>
        </w:rPr>
        <w:t>Translation.</w:t>
      </w:r>
    </w:p>
    <w:p w14:paraId="68ACF3A7" w14:textId="77777777" w:rsidR="00873F1F" w:rsidRPr="00126923" w:rsidRDefault="00873F1F" w:rsidP="00873F1F">
      <w:pPr>
        <w:spacing w:line="360" w:lineRule="auto"/>
        <w:jc w:val="both"/>
        <w:rPr>
          <w:rFonts w:cs="Arial"/>
          <w:sz w:val="24"/>
          <w:szCs w:val="24"/>
          <w:lang w:val="en-US"/>
        </w:rPr>
      </w:pPr>
    </w:p>
    <w:p w14:paraId="4E0C3272" w14:textId="77777777" w:rsidR="00873F1F" w:rsidRPr="00FF0D49" w:rsidRDefault="00873F1F" w:rsidP="00873F1F">
      <w:pPr>
        <w:pStyle w:val="Epigrafe1ernivel"/>
        <w:spacing w:before="0" w:after="0" w:line="360" w:lineRule="auto"/>
        <w:rPr>
          <w:rFonts w:cs="Arial"/>
          <w:b w:val="0"/>
          <w:sz w:val="24"/>
          <w:szCs w:val="24"/>
          <w:lang w:val="en-US"/>
        </w:rPr>
      </w:pPr>
      <w:r w:rsidRPr="00126923">
        <w:rPr>
          <w:sz w:val="24"/>
          <w:szCs w:val="24"/>
          <w:lang w:val="en"/>
        </w:rPr>
        <w:t>Introduction and theoretical framework</w:t>
      </w:r>
    </w:p>
    <w:p w14:paraId="44F82504" w14:textId="77777777" w:rsidR="00873F1F" w:rsidRPr="00FF0D49" w:rsidRDefault="00873F1F" w:rsidP="00873F1F">
      <w:pPr>
        <w:spacing w:line="360" w:lineRule="auto"/>
        <w:jc w:val="both"/>
        <w:rPr>
          <w:rFonts w:cs="Arial"/>
          <w:sz w:val="24"/>
          <w:szCs w:val="24"/>
          <w:lang w:val="en-US"/>
        </w:rPr>
      </w:pPr>
      <w:bookmarkStart w:id="1" w:name="_Hlk47341472"/>
      <w:r w:rsidRPr="00126923">
        <w:rPr>
          <w:sz w:val="24"/>
          <w:szCs w:val="24"/>
          <w:lang w:val="en"/>
        </w:rPr>
        <w:t xml:space="preserve">Research on attitudes towards learning a certain subject stands today as a scalable analysis instrument that allows to promote improvements in the didactic approach in a precise way and adjusted to the particularities of teaching. </w:t>
      </w:r>
    </w:p>
    <w:bookmarkEnd w:id="1"/>
    <w:p w14:paraId="7EB0EFFA" w14:textId="77777777" w:rsidR="00873F1F" w:rsidRPr="00FF0D49" w:rsidRDefault="00873F1F" w:rsidP="00873F1F">
      <w:pPr>
        <w:spacing w:line="360" w:lineRule="auto"/>
        <w:ind w:firstLine="709"/>
        <w:jc w:val="both"/>
        <w:rPr>
          <w:rFonts w:cs="Arial"/>
          <w:sz w:val="24"/>
          <w:szCs w:val="24"/>
          <w:lang w:val="en-US"/>
        </w:rPr>
      </w:pPr>
      <w:r w:rsidRPr="00126923">
        <w:rPr>
          <w:sz w:val="24"/>
          <w:szCs w:val="24"/>
          <w:lang w:val="en"/>
        </w:rPr>
        <w:lastRenderedPageBreak/>
        <w:t xml:space="preserve">The typology of this type of research is diverse, since we find studies focused on measuring attitudes towards a specific subject (Comas, Martins, Nascimento &amp; Estrada, 2017; </w:t>
      </w:r>
      <w:proofErr w:type="spellStart"/>
      <w:r w:rsidRPr="00126923">
        <w:rPr>
          <w:sz w:val="24"/>
          <w:szCs w:val="24"/>
          <w:lang w:val="en"/>
        </w:rPr>
        <w:t>Marbá-Tallada</w:t>
      </w:r>
      <w:proofErr w:type="spellEnd"/>
      <w:r w:rsidRPr="00126923">
        <w:rPr>
          <w:sz w:val="24"/>
          <w:szCs w:val="24"/>
          <w:lang w:val="en"/>
        </w:rPr>
        <w:t xml:space="preserve"> &amp; Márquez, 2017; van </w:t>
      </w:r>
      <w:proofErr w:type="spellStart"/>
      <w:r w:rsidRPr="00126923">
        <w:rPr>
          <w:sz w:val="24"/>
          <w:szCs w:val="24"/>
          <w:lang w:val="en"/>
        </w:rPr>
        <w:t>Aalderen-Smeets</w:t>
      </w:r>
      <w:proofErr w:type="spellEnd"/>
      <w:r w:rsidRPr="00126923">
        <w:rPr>
          <w:sz w:val="24"/>
          <w:szCs w:val="24"/>
          <w:lang w:val="en"/>
        </w:rPr>
        <w:t xml:space="preserve"> &amp; van der </w:t>
      </w:r>
      <w:proofErr w:type="spellStart"/>
      <w:r w:rsidRPr="00126923">
        <w:rPr>
          <w:sz w:val="24"/>
          <w:szCs w:val="24"/>
          <w:lang w:val="en"/>
        </w:rPr>
        <w:t>Molen</w:t>
      </w:r>
      <w:proofErr w:type="spellEnd"/>
      <w:r w:rsidRPr="00126923">
        <w:rPr>
          <w:sz w:val="24"/>
          <w:szCs w:val="24"/>
          <w:lang w:val="en"/>
        </w:rPr>
        <w:t>, 2013), works on the measurement of a certain attitude in relation to a specific phenomenon (</w:t>
      </w:r>
      <w:proofErr w:type="spellStart"/>
      <w:r w:rsidRPr="00126923">
        <w:rPr>
          <w:sz w:val="24"/>
          <w:szCs w:val="24"/>
          <w:lang w:val="en"/>
        </w:rPr>
        <w:t>Abellán</w:t>
      </w:r>
      <w:proofErr w:type="spellEnd"/>
      <w:r w:rsidRPr="00126923">
        <w:rPr>
          <w:sz w:val="24"/>
          <w:szCs w:val="24"/>
          <w:lang w:val="en"/>
        </w:rPr>
        <w:t xml:space="preserve">, 2017; </w:t>
      </w:r>
      <w:proofErr w:type="spellStart"/>
      <w:r w:rsidRPr="00126923">
        <w:rPr>
          <w:sz w:val="24"/>
          <w:szCs w:val="24"/>
          <w:lang w:val="en"/>
        </w:rPr>
        <w:t>Zampieron</w:t>
      </w:r>
      <w:proofErr w:type="spellEnd"/>
      <w:r w:rsidRPr="00126923">
        <w:rPr>
          <w:sz w:val="24"/>
          <w:szCs w:val="24"/>
          <w:lang w:val="en"/>
        </w:rPr>
        <w:t xml:space="preserve">, Corso &amp; </w:t>
      </w:r>
      <w:proofErr w:type="spellStart"/>
      <w:r w:rsidRPr="00126923">
        <w:rPr>
          <w:sz w:val="24"/>
          <w:szCs w:val="24"/>
          <w:lang w:val="en"/>
        </w:rPr>
        <w:t>Frigo</w:t>
      </w:r>
      <w:proofErr w:type="spellEnd"/>
      <w:r w:rsidRPr="00126923">
        <w:rPr>
          <w:sz w:val="24"/>
          <w:szCs w:val="24"/>
          <w:lang w:val="en"/>
        </w:rPr>
        <w:t xml:space="preserve">, 2010; Hanna, 2009) or research focused on the construction and validation of scales for the subsequent analysis of a certain attitudinal phenomenon (Fuentes, </w:t>
      </w:r>
      <w:proofErr w:type="spellStart"/>
      <w:r w:rsidRPr="00126923">
        <w:rPr>
          <w:sz w:val="24"/>
          <w:szCs w:val="24"/>
          <w:lang w:val="en"/>
        </w:rPr>
        <w:t>Errázuriz</w:t>
      </w:r>
      <w:proofErr w:type="spellEnd"/>
      <w:r w:rsidRPr="00126923">
        <w:rPr>
          <w:sz w:val="24"/>
          <w:szCs w:val="24"/>
          <w:lang w:val="en"/>
        </w:rPr>
        <w:t xml:space="preserve">, Davison &amp; </w:t>
      </w:r>
      <w:proofErr w:type="spellStart"/>
      <w:r w:rsidRPr="00126923">
        <w:rPr>
          <w:sz w:val="24"/>
          <w:szCs w:val="24"/>
          <w:lang w:val="en"/>
        </w:rPr>
        <w:t>Cocio</w:t>
      </w:r>
      <w:proofErr w:type="spellEnd"/>
      <w:r w:rsidRPr="00126923">
        <w:rPr>
          <w:sz w:val="24"/>
          <w:szCs w:val="24"/>
          <w:lang w:val="en"/>
        </w:rPr>
        <w:t xml:space="preserve">, 2019; Traver-Martí &amp; </w:t>
      </w:r>
      <w:proofErr w:type="spellStart"/>
      <w:r w:rsidRPr="00126923">
        <w:rPr>
          <w:sz w:val="24"/>
          <w:szCs w:val="24"/>
          <w:lang w:val="en"/>
        </w:rPr>
        <w:t>Ferrández-Berrueco</w:t>
      </w:r>
      <w:proofErr w:type="spellEnd"/>
      <w:r w:rsidRPr="00126923">
        <w:rPr>
          <w:sz w:val="24"/>
          <w:szCs w:val="24"/>
          <w:lang w:val="en"/>
        </w:rPr>
        <w:t>, 2016). Other studies are aimed at investigating the usefulness or importance given by students towards certain subjects (Sabra, 2018), including Linguistics (</w:t>
      </w:r>
      <w:proofErr w:type="spellStart"/>
      <w:r w:rsidRPr="00126923">
        <w:rPr>
          <w:sz w:val="24"/>
          <w:szCs w:val="24"/>
          <w:lang w:val="en"/>
        </w:rPr>
        <w:t>Attardo</w:t>
      </w:r>
      <w:proofErr w:type="spellEnd"/>
      <w:r w:rsidRPr="00126923">
        <w:rPr>
          <w:sz w:val="24"/>
          <w:szCs w:val="24"/>
          <w:lang w:val="en"/>
        </w:rPr>
        <w:t xml:space="preserve"> &amp; Brown, 2005). </w:t>
      </w:r>
    </w:p>
    <w:p w14:paraId="64F34EBE" w14:textId="77777777" w:rsidR="00873F1F" w:rsidRPr="00FF0D49" w:rsidRDefault="00873F1F" w:rsidP="00873F1F">
      <w:pPr>
        <w:spacing w:line="360" w:lineRule="auto"/>
        <w:ind w:firstLine="709"/>
        <w:jc w:val="both"/>
        <w:rPr>
          <w:rFonts w:cs="Arial"/>
          <w:sz w:val="24"/>
          <w:szCs w:val="24"/>
          <w:lang w:val="en-US"/>
        </w:rPr>
      </w:pPr>
      <w:bookmarkStart w:id="2" w:name="_Hlk47341934"/>
      <w:r w:rsidRPr="00126923">
        <w:rPr>
          <w:sz w:val="24"/>
          <w:szCs w:val="24"/>
          <w:lang w:val="en"/>
        </w:rPr>
        <w:t>Regardless of the type of study, we must emphasize the existence of a constant. Most of them refer to the need to take into account the affective component of attitudes in pursuit of more effective learning (Damasio cit. in Arnold, 2019,</w:t>
      </w:r>
      <w:r w:rsidR="0098351D">
        <w:rPr>
          <w:sz w:val="24"/>
          <w:szCs w:val="24"/>
          <w:lang w:val="en"/>
        </w:rPr>
        <w:t>p.</w:t>
      </w:r>
      <w:r>
        <w:rPr>
          <w:lang w:val="en"/>
        </w:rPr>
        <w:t xml:space="preserve"> </w:t>
      </w:r>
      <w:r w:rsidRPr="00126923">
        <w:rPr>
          <w:sz w:val="24"/>
          <w:szCs w:val="24"/>
          <w:lang w:val="en"/>
        </w:rPr>
        <w:t>27). This is often qualified in research whose objective is to discern the motivations of students in relation to a given subject (Ramos &amp; Gómez, 2019; Minera-Reyna, 2010). Not surprisingly, emotions are pointed out by many authors as an engine of attitudes (Cohen and Wang, cit. in Pinilla-Herrera &amp; Cohen, 2019,</w:t>
      </w:r>
      <w:bookmarkEnd w:id="2"/>
      <w:r w:rsidR="0098351D">
        <w:rPr>
          <w:sz w:val="24"/>
          <w:szCs w:val="24"/>
          <w:lang w:val="en"/>
        </w:rPr>
        <w:t>p.</w:t>
      </w:r>
      <w:r>
        <w:rPr>
          <w:lang w:val="en"/>
        </w:rPr>
        <w:t xml:space="preserve"> </w:t>
      </w:r>
      <w:r w:rsidRPr="00126923">
        <w:rPr>
          <w:sz w:val="24"/>
          <w:szCs w:val="24"/>
          <w:lang w:val="en"/>
        </w:rPr>
        <w:t>42) that the teacher has to propel (</w:t>
      </w:r>
      <w:proofErr w:type="spellStart"/>
      <w:r w:rsidRPr="00126923">
        <w:rPr>
          <w:sz w:val="24"/>
          <w:szCs w:val="24"/>
          <w:lang w:val="en"/>
        </w:rPr>
        <w:t>Marquès</w:t>
      </w:r>
      <w:proofErr w:type="spellEnd"/>
      <w:r w:rsidRPr="00126923">
        <w:rPr>
          <w:sz w:val="24"/>
          <w:szCs w:val="24"/>
          <w:lang w:val="en"/>
        </w:rPr>
        <w:t>, 2001) through the use of appropriate didactic strategies.</w:t>
      </w:r>
    </w:p>
    <w:p w14:paraId="6520B1DA" w14:textId="77777777" w:rsidR="00873F1F" w:rsidRPr="00FF0D49" w:rsidRDefault="00873F1F" w:rsidP="00873F1F">
      <w:pPr>
        <w:spacing w:line="360" w:lineRule="auto"/>
        <w:ind w:firstLine="709"/>
        <w:jc w:val="both"/>
        <w:rPr>
          <w:rFonts w:cs="Arial"/>
          <w:sz w:val="24"/>
          <w:szCs w:val="24"/>
          <w:lang w:val="en-US"/>
        </w:rPr>
      </w:pPr>
      <w:r w:rsidRPr="00126923">
        <w:rPr>
          <w:sz w:val="24"/>
          <w:szCs w:val="24"/>
          <w:lang w:val="en"/>
        </w:rPr>
        <w:t>In the case of the subject at hand, Linguistics, it is important to take into account the affections and motivations of the students due to its intrinsic complexity (concretized in a proposal of polyhedral contents, which covers contents of areas such as Discourse Analysis, Phonetics and Phonology, Morphology or New Technologies, among others) and the various orientations that can be conferred on the subject within each of the degrees where it is taught. This diversity points to the multiplicity of conceptions, attitudes and emotions that are involved in the acquisition of content. Therefore, the enhancement of the attitudes of students of various degrees can allow, ultimately, the adaptation of methodological strategies in each of the degrees with the aim of adapting and perfecting the teaching-learning process.</w:t>
      </w:r>
    </w:p>
    <w:p w14:paraId="3253E870" w14:textId="77777777" w:rsidR="00873F1F" w:rsidRPr="00FF0D49" w:rsidRDefault="00873F1F" w:rsidP="0098351D">
      <w:pPr>
        <w:pStyle w:val="Epigrafe2nivel"/>
        <w:spacing w:before="0" w:after="0" w:line="360" w:lineRule="auto"/>
        <w:rPr>
          <w:rFonts w:cs="Arial"/>
          <w:i/>
          <w:sz w:val="24"/>
          <w:szCs w:val="24"/>
          <w:lang w:val="en-US"/>
        </w:rPr>
      </w:pPr>
      <w:r w:rsidRPr="0098351D">
        <w:rPr>
          <w:i/>
          <w:sz w:val="24"/>
          <w:szCs w:val="24"/>
          <w:lang w:val="en"/>
        </w:rPr>
        <w:t>Affective aspects of the teaching-learning process</w:t>
      </w:r>
    </w:p>
    <w:p w14:paraId="5808EE46" w14:textId="77777777" w:rsidR="00873F1F" w:rsidRPr="00FF0D49" w:rsidRDefault="00873F1F" w:rsidP="00873F1F">
      <w:pPr>
        <w:pStyle w:val="Epigrafe2nivel"/>
        <w:spacing w:before="0" w:after="0" w:line="360" w:lineRule="auto"/>
        <w:rPr>
          <w:rFonts w:cs="Arial"/>
          <w:b w:val="0"/>
          <w:i/>
          <w:sz w:val="24"/>
          <w:szCs w:val="24"/>
          <w:lang w:val="en-US"/>
        </w:rPr>
      </w:pPr>
      <w:r w:rsidRPr="0098351D">
        <w:rPr>
          <w:b w:val="0"/>
          <w:i/>
          <w:sz w:val="24"/>
          <w:szCs w:val="24"/>
          <w:lang w:val="en"/>
        </w:rPr>
        <w:t>Attitudes towards learning</w:t>
      </w:r>
    </w:p>
    <w:p w14:paraId="69A9C83F" w14:textId="77777777" w:rsidR="00873F1F" w:rsidRPr="00FF0D49" w:rsidRDefault="00873F1F" w:rsidP="00873F1F">
      <w:pPr>
        <w:spacing w:line="360" w:lineRule="auto"/>
        <w:jc w:val="both"/>
        <w:rPr>
          <w:rFonts w:cs="Arial"/>
          <w:sz w:val="24"/>
          <w:szCs w:val="24"/>
          <w:lang w:val="en-US"/>
        </w:rPr>
      </w:pPr>
      <w:r w:rsidRPr="00126923">
        <w:rPr>
          <w:sz w:val="24"/>
          <w:szCs w:val="24"/>
          <w:lang w:val="en"/>
        </w:rPr>
        <w:lastRenderedPageBreak/>
        <w:t xml:space="preserve">As Estrada (2007, p. 122) points out, attitudes towards learning a subject seem to be an entity that is difficult to define. Proof of this is the multiplicity of definitions, contexts and conceptions that can be found in relation to this object of study. For Thomas and </w:t>
      </w:r>
      <w:proofErr w:type="spellStart"/>
      <w:r w:rsidRPr="00126923">
        <w:rPr>
          <w:sz w:val="24"/>
          <w:szCs w:val="24"/>
          <w:lang w:val="en"/>
        </w:rPr>
        <w:t>Znaniecki</w:t>
      </w:r>
      <w:proofErr w:type="spellEnd"/>
      <w:r w:rsidRPr="00126923">
        <w:rPr>
          <w:sz w:val="24"/>
          <w:szCs w:val="24"/>
          <w:lang w:val="en"/>
        </w:rPr>
        <w:t xml:space="preserve">, pioneers in the study of attitudes in the field of Social Psychology, attitudes involve individual mental processes that determine both "the real responses and the potential responses of each person in the social world" (Thomas and </w:t>
      </w:r>
      <w:proofErr w:type="spellStart"/>
      <w:r w:rsidRPr="00126923">
        <w:rPr>
          <w:sz w:val="24"/>
          <w:szCs w:val="24"/>
          <w:lang w:val="en"/>
        </w:rPr>
        <w:t>Znaniecki</w:t>
      </w:r>
      <w:proofErr w:type="spellEnd"/>
      <w:r w:rsidRPr="00126923">
        <w:rPr>
          <w:sz w:val="24"/>
          <w:szCs w:val="24"/>
          <w:lang w:val="en"/>
        </w:rPr>
        <w:t>, cit. in Allport, 1935, p. 798).</w:t>
      </w:r>
    </w:p>
    <w:p w14:paraId="31740A67" w14:textId="77777777" w:rsidR="00873F1F" w:rsidRPr="00FF0D49" w:rsidRDefault="00873F1F" w:rsidP="00873F1F">
      <w:pPr>
        <w:spacing w:line="360" w:lineRule="auto"/>
        <w:ind w:firstLine="709"/>
        <w:jc w:val="both"/>
        <w:rPr>
          <w:rFonts w:cs="Arial"/>
          <w:sz w:val="24"/>
          <w:szCs w:val="24"/>
          <w:lang w:val="en-US"/>
        </w:rPr>
      </w:pPr>
      <w:r w:rsidRPr="00126923">
        <w:rPr>
          <w:sz w:val="24"/>
          <w:szCs w:val="24"/>
          <w:lang w:val="en"/>
        </w:rPr>
        <w:t xml:space="preserve">In the field of Educational Psychology, attitudes suppose, for Gal and Garfield (cit. in Estrada, 2007, p. 122), "a sum of emotions and feelings that are experienced during the learning period of the subject under study", while for López and </w:t>
      </w:r>
      <w:proofErr w:type="spellStart"/>
      <w:r w:rsidRPr="00126923">
        <w:rPr>
          <w:sz w:val="24"/>
          <w:szCs w:val="24"/>
          <w:lang w:val="en"/>
        </w:rPr>
        <w:t>Auzmendi</w:t>
      </w:r>
      <w:proofErr w:type="spellEnd"/>
      <w:r w:rsidRPr="00126923">
        <w:rPr>
          <w:sz w:val="24"/>
          <w:szCs w:val="24"/>
          <w:lang w:val="en"/>
        </w:rPr>
        <w:t xml:space="preserve"> (2018) attitudes are generated even before the learning period,  as it is "a predisposition, with a certain emotional charge, that influences behavior" (p. 233). These beliefs can be positive or negative (</w:t>
      </w:r>
      <w:proofErr w:type="spellStart"/>
      <w:r w:rsidRPr="00126923">
        <w:rPr>
          <w:sz w:val="24"/>
          <w:szCs w:val="24"/>
          <w:lang w:val="en"/>
        </w:rPr>
        <w:t>Briñol</w:t>
      </w:r>
      <w:proofErr w:type="spellEnd"/>
      <w:r w:rsidRPr="00126923">
        <w:rPr>
          <w:sz w:val="24"/>
          <w:szCs w:val="24"/>
          <w:lang w:val="en"/>
        </w:rPr>
        <w:t xml:space="preserve">, </w:t>
      </w:r>
      <w:proofErr w:type="spellStart"/>
      <w:r w:rsidRPr="00126923">
        <w:rPr>
          <w:sz w:val="24"/>
          <w:szCs w:val="24"/>
          <w:lang w:val="en"/>
        </w:rPr>
        <w:t>Falces</w:t>
      </w:r>
      <w:proofErr w:type="spellEnd"/>
      <w:r w:rsidRPr="00126923">
        <w:rPr>
          <w:sz w:val="24"/>
          <w:szCs w:val="24"/>
          <w:lang w:val="en"/>
        </w:rPr>
        <w:t xml:space="preserve"> &amp; Becerra, 2007, p. 463), or neutral. They can, in turn, be directed towards a part of the subject, independently of the rest; therefore, it is also possible that attitudes are adjustable in intensity and that this intensity and character is reflected in specific activities or in the teaching staff of the subject (Estrada, 2007, p. 123). It has been found that these beliefs, if previously acquired, tend to be favorable at first and also tend to follow a negative evolution that lasts over time (Callahan, </w:t>
      </w:r>
      <w:proofErr w:type="spellStart"/>
      <w:r w:rsidRPr="00126923">
        <w:rPr>
          <w:sz w:val="24"/>
          <w:szCs w:val="24"/>
          <w:lang w:val="en"/>
        </w:rPr>
        <w:t>Suydam</w:t>
      </w:r>
      <w:proofErr w:type="spellEnd"/>
      <w:r w:rsidRPr="00126923">
        <w:rPr>
          <w:sz w:val="24"/>
          <w:szCs w:val="24"/>
          <w:lang w:val="en"/>
        </w:rPr>
        <w:t xml:space="preserve"> &amp; Aiken, cit. in Estrada, 2007, p. 123).</w:t>
      </w:r>
    </w:p>
    <w:p w14:paraId="4BBFF260" w14:textId="77777777" w:rsidR="00873F1F" w:rsidRPr="00FF0D49" w:rsidRDefault="00873F1F" w:rsidP="00873F1F">
      <w:pPr>
        <w:spacing w:line="360" w:lineRule="auto"/>
        <w:ind w:firstLine="284"/>
        <w:jc w:val="both"/>
        <w:rPr>
          <w:rFonts w:cs="Arial"/>
          <w:sz w:val="24"/>
          <w:szCs w:val="24"/>
          <w:lang w:val="en-US"/>
        </w:rPr>
      </w:pPr>
    </w:p>
    <w:p w14:paraId="1DC2285D" w14:textId="77777777" w:rsidR="00873F1F" w:rsidRPr="00FF0D49" w:rsidRDefault="00873F1F" w:rsidP="00873F1F">
      <w:pPr>
        <w:pStyle w:val="Epigrafe2nivel"/>
        <w:spacing w:before="0" w:after="0" w:line="360" w:lineRule="auto"/>
        <w:rPr>
          <w:rFonts w:cs="Arial"/>
          <w:b w:val="0"/>
          <w:i/>
          <w:sz w:val="24"/>
          <w:szCs w:val="24"/>
          <w:lang w:val="en-US"/>
        </w:rPr>
      </w:pPr>
      <w:r w:rsidRPr="002340CA">
        <w:rPr>
          <w:b w:val="0"/>
          <w:i/>
          <w:sz w:val="24"/>
          <w:szCs w:val="24"/>
          <w:lang w:val="en"/>
        </w:rPr>
        <w:t>Components of attitudes</w:t>
      </w:r>
    </w:p>
    <w:p w14:paraId="3C93494F" w14:textId="77777777" w:rsidR="00873F1F" w:rsidRPr="00FF0D49" w:rsidRDefault="00873F1F" w:rsidP="00873F1F">
      <w:pPr>
        <w:spacing w:line="360" w:lineRule="auto"/>
        <w:jc w:val="both"/>
        <w:rPr>
          <w:rFonts w:cs="Arial"/>
          <w:sz w:val="24"/>
          <w:szCs w:val="24"/>
          <w:lang w:val="en-US"/>
        </w:rPr>
      </w:pPr>
      <w:r w:rsidRPr="00126923">
        <w:rPr>
          <w:sz w:val="24"/>
          <w:szCs w:val="24"/>
          <w:lang w:val="en"/>
        </w:rPr>
        <w:t>As with the concept of attitude itself, there are multiple perspectives on its scope and on the components that make it up. According to Hanna (2009,</w:t>
      </w:r>
      <w:r w:rsidR="00463909">
        <w:rPr>
          <w:sz w:val="24"/>
          <w:szCs w:val="24"/>
          <w:lang w:val="en"/>
        </w:rPr>
        <w:t>p.</w:t>
      </w:r>
      <w:r>
        <w:rPr>
          <w:lang w:val="en"/>
        </w:rPr>
        <w:t xml:space="preserve"> </w:t>
      </w:r>
      <w:r w:rsidRPr="00126923">
        <w:rPr>
          <w:sz w:val="24"/>
          <w:szCs w:val="24"/>
          <w:lang w:val="en"/>
        </w:rPr>
        <w:t>145), one of the difficulties inherent in the study of attitudes is that it challenges, in a certain way, the possibility of an empirical observation, since it is entirely with the intrinsic experience of an individual.</w:t>
      </w:r>
    </w:p>
    <w:p w14:paraId="79702726" w14:textId="77777777" w:rsidR="00873F1F" w:rsidRPr="00FF0D49" w:rsidRDefault="00873F1F" w:rsidP="00873F1F">
      <w:pPr>
        <w:spacing w:line="360" w:lineRule="auto"/>
        <w:ind w:firstLine="709"/>
        <w:jc w:val="both"/>
        <w:rPr>
          <w:rFonts w:cs="Arial"/>
          <w:sz w:val="24"/>
          <w:szCs w:val="24"/>
          <w:lang w:val="en-US"/>
        </w:rPr>
      </w:pPr>
      <w:r w:rsidRPr="00126923">
        <w:rPr>
          <w:sz w:val="24"/>
          <w:szCs w:val="24"/>
          <w:lang w:val="en"/>
        </w:rPr>
        <w:t xml:space="preserve">Some binomial perspectives, such as the one reviewed in </w:t>
      </w:r>
      <w:proofErr w:type="spellStart"/>
      <w:r w:rsidRPr="00126923">
        <w:rPr>
          <w:sz w:val="24"/>
          <w:szCs w:val="24"/>
          <w:lang w:val="en"/>
        </w:rPr>
        <w:t>Marbá-Tallada</w:t>
      </w:r>
      <w:proofErr w:type="spellEnd"/>
      <w:r w:rsidRPr="00126923">
        <w:rPr>
          <w:sz w:val="24"/>
          <w:szCs w:val="24"/>
          <w:lang w:val="en"/>
        </w:rPr>
        <w:t xml:space="preserve"> &amp; Márquez (2010, p. 20) point to the existence of internal factors (such as age, gender, influence of parents, etc.) and external factors (teaching methodology, classroom environment, teaching planning, etc.).</w:t>
      </w:r>
    </w:p>
    <w:p w14:paraId="5E9AD9A2" w14:textId="77777777" w:rsidR="00873F1F" w:rsidRPr="00FF0D49" w:rsidRDefault="00873F1F" w:rsidP="00873F1F">
      <w:pPr>
        <w:spacing w:line="360" w:lineRule="auto"/>
        <w:ind w:firstLine="709"/>
        <w:jc w:val="both"/>
        <w:rPr>
          <w:rFonts w:cs="Arial"/>
          <w:sz w:val="24"/>
          <w:szCs w:val="24"/>
          <w:lang w:val="en-US"/>
        </w:rPr>
      </w:pPr>
      <w:r w:rsidRPr="00126923">
        <w:rPr>
          <w:sz w:val="24"/>
          <w:szCs w:val="24"/>
          <w:lang w:val="en"/>
        </w:rPr>
        <w:t>Other conceptions of attitude expand and detail the number of factors or components involved in its generation; thus, we find a triadic conception of attitudes (</w:t>
      </w:r>
      <w:proofErr w:type="spellStart"/>
      <w:r w:rsidRPr="00126923">
        <w:rPr>
          <w:sz w:val="24"/>
          <w:szCs w:val="24"/>
          <w:lang w:val="en"/>
        </w:rPr>
        <w:t>Briñol</w:t>
      </w:r>
      <w:proofErr w:type="spellEnd"/>
      <w:r w:rsidRPr="00126923">
        <w:rPr>
          <w:sz w:val="24"/>
          <w:szCs w:val="24"/>
          <w:lang w:val="en"/>
        </w:rPr>
        <w:t xml:space="preserve">, </w:t>
      </w:r>
      <w:proofErr w:type="spellStart"/>
      <w:r w:rsidRPr="00126923">
        <w:rPr>
          <w:sz w:val="24"/>
          <w:szCs w:val="24"/>
          <w:lang w:val="en"/>
        </w:rPr>
        <w:t>Falces</w:t>
      </w:r>
      <w:proofErr w:type="spellEnd"/>
      <w:r w:rsidRPr="00126923">
        <w:rPr>
          <w:sz w:val="24"/>
          <w:szCs w:val="24"/>
          <w:lang w:val="en"/>
        </w:rPr>
        <w:t xml:space="preserve"> &amp; Becerra, </w:t>
      </w:r>
      <w:r w:rsidRPr="00126923">
        <w:rPr>
          <w:sz w:val="24"/>
          <w:szCs w:val="24"/>
          <w:lang w:val="en"/>
        </w:rPr>
        <w:lastRenderedPageBreak/>
        <w:t xml:space="preserve">2007, p. 459) nuanced in affective components (such as feelings and emotions), cognitive (thoughts, ideas and beliefs) and behavioral (manifest actions in relation to the attitudinal object). In other studies, the conative or intentional component is also added, a component prior to the nuance of the behavioral component. The scale proposed by </w:t>
      </w:r>
      <w:proofErr w:type="spellStart"/>
      <w:r w:rsidRPr="00126923">
        <w:rPr>
          <w:sz w:val="24"/>
          <w:szCs w:val="24"/>
          <w:lang w:val="en"/>
        </w:rPr>
        <w:t>Auzmendi</w:t>
      </w:r>
      <w:proofErr w:type="spellEnd"/>
      <w:r w:rsidRPr="00126923">
        <w:rPr>
          <w:sz w:val="24"/>
          <w:szCs w:val="24"/>
          <w:lang w:val="en"/>
        </w:rPr>
        <w:t xml:space="preserve"> (1992) deserves special mention, where the utility factor appears within the affective components, understood as a value granted that the student confers to the usefulness of the subject in question in his future professional life.</w:t>
      </w:r>
    </w:p>
    <w:p w14:paraId="759C0D5D" w14:textId="77777777" w:rsidR="00873F1F" w:rsidRPr="00FF0D49" w:rsidRDefault="00873F1F" w:rsidP="00873F1F">
      <w:pPr>
        <w:spacing w:line="360" w:lineRule="auto"/>
        <w:ind w:firstLine="709"/>
        <w:jc w:val="both"/>
        <w:rPr>
          <w:rFonts w:cs="Arial"/>
          <w:sz w:val="24"/>
          <w:szCs w:val="24"/>
          <w:lang w:val="en-US"/>
        </w:rPr>
      </w:pPr>
      <w:r w:rsidRPr="00126923">
        <w:rPr>
          <w:sz w:val="24"/>
          <w:szCs w:val="24"/>
          <w:lang w:val="en"/>
        </w:rPr>
        <w:t>Gómez-</w:t>
      </w:r>
      <w:proofErr w:type="spellStart"/>
      <w:r w:rsidRPr="00126923">
        <w:rPr>
          <w:sz w:val="24"/>
          <w:szCs w:val="24"/>
          <w:lang w:val="en"/>
        </w:rPr>
        <w:t>Chacón</w:t>
      </w:r>
      <w:proofErr w:type="spellEnd"/>
      <w:r w:rsidRPr="00126923">
        <w:rPr>
          <w:sz w:val="24"/>
          <w:szCs w:val="24"/>
          <w:lang w:val="en"/>
        </w:rPr>
        <w:t xml:space="preserve"> (2016, p. 94) confirms the importance of the interaction between affective and cognitive components during learning. Ultimately, the review of the scientific literature confirms the possibility of acting on some components (cognitive, especially) to modify the perception of others (affective and behavioral). This possibility is explained through the relationship between attitudes and a possible change in them through modifications in the factors of the teaching-learning process that depend on the teacher.</w:t>
      </w:r>
    </w:p>
    <w:p w14:paraId="7EB9B01A" w14:textId="77777777" w:rsidR="00873F1F" w:rsidRPr="00FF0D49" w:rsidRDefault="00873F1F" w:rsidP="00873F1F">
      <w:pPr>
        <w:spacing w:line="360" w:lineRule="auto"/>
        <w:ind w:firstLine="284"/>
        <w:jc w:val="both"/>
        <w:rPr>
          <w:rFonts w:cs="Arial"/>
          <w:sz w:val="24"/>
          <w:szCs w:val="24"/>
          <w:lang w:val="en-US"/>
        </w:rPr>
      </w:pPr>
    </w:p>
    <w:p w14:paraId="34A5D772" w14:textId="77777777" w:rsidR="00873F1F" w:rsidRPr="00FF0D49" w:rsidRDefault="00873F1F" w:rsidP="00873F1F">
      <w:pPr>
        <w:pStyle w:val="Epigrafe2nivel"/>
        <w:spacing w:before="0" w:after="0" w:line="360" w:lineRule="auto"/>
        <w:rPr>
          <w:rFonts w:cs="Arial"/>
          <w:i/>
          <w:iCs/>
          <w:sz w:val="24"/>
          <w:szCs w:val="24"/>
          <w:lang w:val="en-US"/>
        </w:rPr>
      </w:pPr>
      <w:r w:rsidRPr="002340CA">
        <w:rPr>
          <w:i/>
          <w:iCs/>
          <w:sz w:val="24"/>
          <w:szCs w:val="24"/>
          <w:lang w:val="en"/>
        </w:rPr>
        <w:t>Affective aspects of the teaching-learning process</w:t>
      </w:r>
    </w:p>
    <w:p w14:paraId="59470FF2" w14:textId="77777777" w:rsidR="00873F1F" w:rsidRPr="00FF0D49" w:rsidRDefault="00873F1F" w:rsidP="00873F1F">
      <w:pPr>
        <w:spacing w:line="360" w:lineRule="auto"/>
        <w:jc w:val="both"/>
        <w:rPr>
          <w:rFonts w:cs="Arial"/>
          <w:sz w:val="24"/>
          <w:szCs w:val="24"/>
          <w:lang w:val="en-US"/>
        </w:rPr>
      </w:pPr>
      <w:r w:rsidRPr="00126923">
        <w:rPr>
          <w:sz w:val="24"/>
          <w:szCs w:val="24"/>
          <w:lang w:val="en"/>
        </w:rPr>
        <w:t>The didactic act is a very complex process in which various components interact (</w:t>
      </w:r>
      <w:proofErr w:type="spellStart"/>
      <w:r w:rsidRPr="00126923">
        <w:rPr>
          <w:sz w:val="24"/>
          <w:szCs w:val="24"/>
          <w:lang w:val="en"/>
        </w:rPr>
        <w:t>Marquès</w:t>
      </w:r>
      <w:proofErr w:type="spellEnd"/>
      <w:r w:rsidRPr="00126923">
        <w:rPr>
          <w:sz w:val="24"/>
          <w:szCs w:val="24"/>
          <w:lang w:val="en"/>
        </w:rPr>
        <w:t xml:space="preserve">, 2001) whose central pieces are student and teacher. In this sense, the teacher plans a series of activities with the aim of achieving certain educational results; for his part, the student interacts with the training resources that are provided to him to achieve these objectives with the help of the teacher. But this act is concretized with the help of a context in which planning, content and evaluation, in addition to didactic strategies, have a fundamental role. </w:t>
      </w:r>
    </w:p>
    <w:p w14:paraId="163BA776" w14:textId="77777777" w:rsidR="00873F1F" w:rsidRPr="00FF0D49" w:rsidRDefault="00873F1F" w:rsidP="00873F1F">
      <w:pPr>
        <w:spacing w:line="360" w:lineRule="auto"/>
        <w:ind w:firstLine="709"/>
        <w:jc w:val="both"/>
        <w:rPr>
          <w:rFonts w:cs="Arial"/>
          <w:sz w:val="24"/>
          <w:szCs w:val="24"/>
          <w:lang w:val="en-US"/>
        </w:rPr>
      </w:pPr>
      <w:r w:rsidRPr="00126923">
        <w:rPr>
          <w:sz w:val="24"/>
          <w:szCs w:val="24"/>
          <w:lang w:val="en"/>
        </w:rPr>
        <w:t>The didactic strategies proposed by the teacher must provide students with motivation, information and guidance in order to achieve learning outcomes (</w:t>
      </w:r>
      <w:proofErr w:type="spellStart"/>
      <w:r w:rsidRPr="00126923">
        <w:rPr>
          <w:sz w:val="24"/>
          <w:szCs w:val="24"/>
          <w:lang w:val="en"/>
        </w:rPr>
        <w:t>Marquès</w:t>
      </w:r>
      <w:proofErr w:type="spellEnd"/>
      <w:r w:rsidRPr="00126923">
        <w:rPr>
          <w:sz w:val="24"/>
          <w:szCs w:val="24"/>
          <w:lang w:val="en"/>
        </w:rPr>
        <w:t xml:space="preserve">, 2001). To do this, they must take into account a series of principles whose typology is diverse; we could consider, in principle, some conjunctural factors such as the available didactic materials, the selection of methodology or the temporal organization of learning. </w:t>
      </w:r>
    </w:p>
    <w:p w14:paraId="0994069A" w14:textId="77777777" w:rsidR="00873F1F" w:rsidRPr="00FF0D49" w:rsidRDefault="00873F1F" w:rsidP="00873F1F">
      <w:pPr>
        <w:spacing w:line="360" w:lineRule="auto"/>
        <w:ind w:firstLine="709"/>
        <w:jc w:val="both"/>
        <w:rPr>
          <w:rFonts w:cs="Arial"/>
          <w:sz w:val="24"/>
          <w:szCs w:val="24"/>
          <w:lang w:val="en-US"/>
        </w:rPr>
      </w:pPr>
      <w:r w:rsidRPr="00126923">
        <w:rPr>
          <w:sz w:val="24"/>
          <w:szCs w:val="24"/>
          <w:lang w:val="en"/>
        </w:rPr>
        <w:t xml:space="preserve">However, the didactic strategy must also take into account a whole series of personal and affective factors such as the motivations and interests of the students, as well as their idiosyncratic </w:t>
      </w:r>
      <w:r w:rsidRPr="00126923">
        <w:rPr>
          <w:sz w:val="24"/>
          <w:szCs w:val="24"/>
          <w:lang w:val="en"/>
        </w:rPr>
        <w:lastRenderedPageBreak/>
        <w:t xml:space="preserve">characteristics. Not surprisingly, Foss &amp; </w:t>
      </w:r>
      <w:proofErr w:type="spellStart"/>
      <w:r w:rsidRPr="00126923">
        <w:rPr>
          <w:sz w:val="24"/>
          <w:szCs w:val="24"/>
          <w:lang w:val="en"/>
        </w:rPr>
        <w:t>Kleinsasser</w:t>
      </w:r>
      <w:proofErr w:type="spellEnd"/>
      <w:r w:rsidRPr="00126923">
        <w:rPr>
          <w:sz w:val="24"/>
          <w:szCs w:val="24"/>
          <w:lang w:val="en"/>
        </w:rPr>
        <w:t xml:space="preserve"> (1996) pointed to the lack of study of the relationships between the teaching-learning process and the affections of the student as factors that have a negative impact on this process. Several subsequent works corroborate the importance of the study of this relationship (Smith, 2019; Moreno, Rodríguez, &amp; Rodríguez, 2018).</w:t>
      </w:r>
    </w:p>
    <w:p w14:paraId="0ECE0649" w14:textId="77777777" w:rsidR="00873F1F" w:rsidRPr="00FF0D49" w:rsidRDefault="00873F1F" w:rsidP="00873F1F">
      <w:pPr>
        <w:spacing w:line="360" w:lineRule="auto"/>
        <w:ind w:firstLine="709"/>
        <w:jc w:val="both"/>
        <w:rPr>
          <w:rFonts w:cs="Arial"/>
          <w:sz w:val="24"/>
          <w:szCs w:val="24"/>
          <w:lang w:val="en-US"/>
        </w:rPr>
      </w:pPr>
      <w:bookmarkStart w:id="3" w:name="_Hlk47341538"/>
      <w:r w:rsidRPr="00126923">
        <w:rPr>
          <w:sz w:val="24"/>
          <w:szCs w:val="24"/>
          <w:lang w:val="en"/>
        </w:rPr>
        <w:t xml:space="preserve">The study of attitudes undoubtedly allows teachers to gather information about the motivations of students in pursuit of concrete actions (van </w:t>
      </w:r>
      <w:proofErr w:type="spellStart"/>
      <w:r w:rsidRPr="00126923">
        <w:rPr>
          <w:sz w:val="24"/>
          <w:szCs w:val="24"/>
          <w:lang w:val="en"/>
        </w:rPr>
        <w:t>Aalderen-Smeets</w:t>
      </w:r>
      <w:proofErr w:type="spellEnd"/>
      <w:r w:rsidRPr="00126923">
        <w:rPr>
          <w:sz w:val="24"/>
          <w:szCs w:val="24"/>
          <w:lang w:val="en"/>
        </w:rPr>
        <w:t xml:space="preserve"> &amp; van der </w:t>
      </w:r>
      <w:proofErr w:type="spellStart"/>
      <w:r w:rsidRPr="00126923">
        <w:rPr>
          <w:sz w:val="24"/>
          <w:szCs w:val="24"/>
          <w:lang w:val="en"/>
        </w:rPr>
        <w:t>Molen</w:t>
      </w:r>
      <w:proofErr w:type="spellEnd"/>
      <w:r w:rsidRPr="00126923">
        <w:rPr>
          <w:sz w:val="24"/>
          <w:szCs w:val="24"/>
          <w:lang w:val="en"/>
        </w:rPr>
        <w:t xml:space="preserve">, 2013, p. 597). All this is based on the conception that the didactic act is, in reality, a communicative act (Heinemann, 1980) that goes beyond the content that must be assimilated and, therefore, beyond the message itself. </w:t>
      </w:r>
      <w:proofErr w:type="spellStart"/>
      <w:r w:rsidRPr="00126923">
        <w:rPr>
          <w:sz w:val="24"/>
          <w:szCs w:val="24"/>
          <w:lang w:val="en"/>
        </w:rPr>
        <w:t>Meneses</w:t>
      </w:r>
      <w:proofErr w:type="spellEnd"/>
      <w:r w:rsidRPr="00126923">
        <w:rPr>
          <w:sz w:val="24"/>
          <w:szCs w:val="24"/>
          <w:lang w:val="en"/>
        </w:rPr>
        <w:t>-Benítez (2007, p. 57) points out that, in this context, it is necessary to use different didactic strategies with a flexible character, so that these strategies allow a greater perceptual richness and, therefore, a greater motivation and adaptation to the idiosyncrasy of the student.</w:t>
      </w:r>
      <w:bookmarkEnd w:id="3"/>
    </w:p>
    <w:p w14:paraId="10D3C4D0" w14:textId="77777777" w:rsidR="00873F1F" w:rsidRPr="00FF0D49" w:rsidRDefault="00873F1F" w:rsidP="00873F1F">
      <w:pPr>
        <w:spacing w:line="360" w:lineRule="auto"/>
        <w:ind w:firstLine="390"/>
        <w:jc w:val="both"/>
        <w:rPr>
          <w:rFonts w:cs="Arial"/>
          <w:sz w:val="24"/>
          <w:szCs w:val="24"/>
          <w:lang w:val="en-US"/>
        </w:rPr>
      </w:pPr>
    </w:p>
    <w:p w14:paraId="27320C12" w14:textId="77777777" w:rsidR="00873F1F" w:rsidRPr="00FF0D49" w:rsidRDefault="00873F1F" w:rsidP="00463909">
      <w:pPr>
        <w:pStyle w:val="Epigrafe1ernivel"/>
        <w:spacing w:before="0" w:after="0" w:line="360" w:lineRule="auto"/>
        <w:rPr>
          <w:rFonts w:cs="Arial"/>
          <w:sz w:val="24"/>
          <w:szCs w:val="24"/>
          <w:lang w:val="en-US"/>
        </w:rPr>
      </w:pPr>
      <w:r w:rsidRPr="00126923">
        <w:rPr>
          <w:sz w:val="24"/>
          <w:szCs w:val="24"/>
          <w:lang w:val="en"/>
        </w:rPr>
        <w:t xml:space="preserve">Objectives </w:t>
      </w:r>
    </w:p>
    <w:p w14:paraId="4605E455" w14:textId="77777777" w:rsidR="00873F1F" w:rsidRPr="00FF0D49" w:rsidRDefault="00873F1F" w:rsidP="00873F1F">
      <w:pPr>
        <w:spacing w:line="360" w:lineRule="auto"/>
        <w:jc w:val="both"/>
        <w:rPr>
          <w:rFonts w:cs="Arial"/>
          <w:sz w:val="24"/>
          <w:szCs w:val="24"/>
          <w:lang w:val="en-US"/>
        </w:rPr>
      </w:pPr>
      <w:bookmarkStart w:id="4" w:name="_Hlk47341547"/>
      <w:r w:rsidRPr="00126923">
        <w:rPr>
          <w:sz w:val="24"/>
          <w:szCs w:val="24"/>
          <w:lang w:val="en"/>
        </w:rPr>
        <w:t xml:space="preserve">The main objective of this work is to inquire about the perceptions of usefulness and importance about the subject of Linguistics in students of various degrees (Degree in Translation and Interpretation and three double itineraries associated with this degree with the Degree in Hispanic Philology, the Degree in Tourism and the Degree in English Studies). </w:t>
      </w:r>
    </w:p>
    <w:p w14:paraId="6B1569E4" w14:textId="77777777" w:rsidR="00873F1F" w:rsidRPr="00FF0D49" w:rsidRDefault="00873F1F" w:rsidP="00873F1F">
      <w:pPr>
        <w:spacing w:line="360" w:lineRule="auto"/>
        <w:ind w:firstLine="709"/>
        <w:jc w:val="both"/>
        <w:rPr>
          <w:rFonts w:cs="Arial"/>
          <w:sz w:val="24"/>
          <w:szCs w:val="24"/>
          <w:lang w:val="en-US"/>
        </w:rPr>
      </w:pPr>
      <w:bookmarkStart w:id="5" w:name="_Hlk47341559"/>
      <w:bookmarkEnd w:id="4"/>
      <w:r w:rsidRPr="00126923">
        <w:rPr>
          <w:sz w:val="24"/>
          <w:szCs w:val="24"/>
          <w:lang w:val="en"/>
        </w:rPr>
        <w:t>In this way, it is also intended to approximate the different didactic implications that can be derived from these attitudes and motivations when addressing the subject in each of the itineraries. To this end, the following secondary objectives are intended to be achieved:</w:t>
      </w:r>
    </w:p>
    <w:p w14:paraId="2F8C47F1" w14:textId="77777777" w:rsidR="00873F1F" w:rsidRPr="00FF0D49" w:rsidRDefault="00873F1F" w:rsidP="00510366">
      <w:pPr>
        <w:spacing w:line="360" w:lineRule="auto"/>
        <w:ind w:left="1843" w:hanging="425"/>
        <w:jc w:val="both"/>
        <w:rPr>
          <w:rFonts w:cs="Arial"/>
          <w:sz w:val="24"/>
          <w:szCs w:val="24"/>
          <w:lang w:val="en-US"/>
        </w:rPr>
      </w:pPr>
      <w:r w:rsidRPr="00126923">
        <w:rPr>
          <w:sz w:val="24"/>
          <w:szCs w:val="24"/>
          <w:lang w:val="en"/>
        </w:rPr>
        <w:t>–Compare the ratings and opinions on usefulness between the different degrees.</w:t>
      </w:r>
    </w:p>
    <w:p w14:paraId="33B0A29F" w14:textId="77777777" w:rsidR="00873F1F" w:rsidRPr="00FF0D49" w:rsidRDefault="00873F1F" w:rsidP="00510366">
      <w:pPr>
        <w:pStyle w:val="Prrafodelista"/>
        <w:numPr>
          <w:ilvl w:val="0"/>
          <w:numId w:val="18"/>
        </w:numPr>
        <w:spacing w:after="0" w:line="360" w:lineRule="auto"/>
        <w:ind w:left="1843" w:hanging="425"/>
        <w:jc w:val="both"/>
        <w:rPr>
          <w:rFonts w:cs="Arial"/>
          <w:sz w:val="24"/>
          <w:szCs w:val="24"/>
          <w:lang w:val="en-US"/>
        </w:rPr>
      </w:pPr>
      <w:r w:rsidRPr="00126923">
        <w:rPr>
          <w:sz w:val="24"/>
          <w:szCs w:val="24"/>
          <w:lang w:val="en"/>
        </w:rPr>
        <w:t>Compare changes in ratings and opinions on usefulness between the two periods analyzed.</w:t>
      </w:r>
    </w:p>
    <w:bookmarkEnd w:id="5"/>
    <w:p w14:paraId="1A5B7ED6" w14:textId="77777777" w:rsidR="00873F1F" w:rsidRPr="00FF0D49" w:rsidRDefault="00873F1F" w:rsidP="00873F1F">
      <w:pPr>
        <w:pStyle w:val="Epigrafe1ernivel"/>
        <w:spacing w:before="0" w:after="0" w:line="360" w:lineRule="auto"/>
        <w:rPr>
          <w:rFonts w:cs="Arial"/>
          <w:sz w:val="24"/>
          <w:szCs w:val="24"/>
          <w:lang w:val="en-US"/>
        </w:rPr>
      </w:pPr>
    </w:p>
    <w:p w14:paraId="431D9FC0" w14:textId="77777777" w:rsidR="00873F1F" w:rsidRPr="00FF0D49" w:rsidRDefault="00873F1F" w:rsidP="00463909">
      <w:pPr>
        <w:pStyle w:val="Epigrafe1ernivel"/>
        <w:spacing w:before="0" w:after="0" w:line="360" w:lineRule="auto"/>
        <w:rPr>
          <w:rFonts w:cs="Arial"/>
          <w:sz w:val="24"/>
          <w:szCs w:val="24"/>
          <w:lang w:val="en-US"/>
        </w:rPr>
      </w:pPr>
      <w:r w:rsidRPr="00126923">
        <w:rPr>
          <w:sz w:val="24"/>
          <w:szCs w:val="24"/>
          <w:lang w:val="en"/>
        </w:rPr>
        <w:t>Methodology</w:t>
      </w:r>
    </w:p>
    <w:p w14:paraId="62865194" w14:textId="77777777" w:rsidR="00873F1F" w:rsidRPr="00FF0D49" w:rsidRDefault="00873F1F" w:rsidP="00463909">
      <w:pPr>
        <w:pStyle w:val="Prrafodelista"/>
        <w:spacing w:after="0" w:line="360" w:lineRule="auto"/>
        <w:ind w:left="0"/>
        <w:jc w:val="both"/>
        <w:rPr>
          <w:rFonts w:cs="Arial"/>
          <w:b/>
          <w:bCs/>
          <w:i/>
          <w:sz w:val="24"/>
          <w:szCs w:val="24"/>
          <w:lang w:val="en-US"/>
        </w:rPr>
      </w:pPr>
      <w:r w:rsidRPr="00463909">
        <w:rPr>
          <w:b/>
          <w:bCs/>
          <w:i/>
          <w:sz w:val="24"/>
          <w:szCs w:val="24"/>
          <w:lang w:val="en"/>
        </w:rPr>
        <w:t>Subject under study</w:t>
      </w:r>
    </w:p>
    <w:p w14:paraId="55F489E2" w14:textId="77777777" w:rsidR="00873F1F" w:rsidRPr="00FF0D49" w:rsidRDefault="00873F1F" w:rsidP="00873F1F">
      <w:pPr>
        <w:spacing w:line="360" w:lineRule="auto"/>
        <w:jc w:val="both"/>
        <w:rPr>
          <w:rFonts w:cs="Arial"/>
          <w:sz w:val="24"/>
          <w:szCs w:val="24"/>
          <w:lang w:val="en-US"/>
        </w:rPr>
      </w:pPr>
      <w:bookmarkStart w:id="6" w:name="_Hlk47341596"/>
      <w:r w:rsidRPr="00126923">
        <w:rPr>
          <w:sz w:val="24"/>
          <w:szCs w:val="24"/>
          <w:lang w:val="en"/>
        </w:rPr>
        <w:lastRenderedPageBreak/>
        <w:t xml:space="preserve">This study has an exploratory and descriptive character that aims to analyze in a panoramic way the attitudes of the students of Linguistics of the Degree in Translation and Interpretation and their joint itineraries of the University of Córdoba before the subjects they study in this subject. </w:t>
      </w:r>
    </w:p>
    <w:p w14:paraId="215A8B41" w14:textId="77777777" w:rsidR="00873F1F" w:rsidRPr="00FF0D49" w:rsidRDefault="00873F1F" w:rsidP="00873F1F">
      <w:pPr>
        <w:spacing w:line="360" w:lineRule="auto"/>
        <w:ind w:firstLine="709"/>
        <w:jc w:val="both"/>
        <w:rPr>
          <w:rFonts w:cs="Arial"/>
          <w:sz w:val="24"/>
          <w:szCs w:val="24"/>
          <w:lang w:val="en-US"/>
        </w:rPr>
      </w:pPr>
      <w:r w:rsidRPr="00126923">
        <w:rPr>
          <w:sz w:val="24"/>
          <w:szCs w:val="24"/>
          <w:lang w:val="en"/>
        </w:rPr>
        <w:t>The subject in question, taught in the first year, is a basic subject common to the four groups surveyed, so that they share evaluable competences, evaluation systems, contents and teaching methods. Among the objectives of Linguistics are to improve oral and written competence in Spanish or to analyze in a scientific, critical, systematic and interrelated way the basic theoretical contents that underpin the levels of analysis of languages, theoretical models and general reflection on language throughout history, and the various disciplines of the applied side of Linguistics.</w:t>
      </w:r>
    </w:p>
    <w:bookmarkEnd w:id="6"/>
    <w:p w14:paraId="299D0286" w14:textId="77777777" w:rsidR="00873F1F" w:rsidRPr="00FF0D49" w:rsidRDefault="00873F1F" w:rsidP="00873F1F">
      <w:pPr>
        <w:spacing w:line="360" w:lineRule="auto"/>
        <w:jc w:val="both"/>
        <w:rPr>
          <w:rFonts w:cs="Arial"/>
          <w:sz w:val="24"/>
          <w:szCs w:val="24"/>
          <w:lang w:val="en-US"/>
        </w:rPr>
      </w:pPr>
    </w:p>
    <w:p w14:paraId="07769438" w14:textId="77777777" w:rsidR="00873F1F" w:rsidRPr="00FF0D49" w:rsidRDefault="00873F1F" w:rsidP="00463909">
      <w:pPr>
        <w:pStyle w:val="Prrafodelista"/>
        <w:spacing w:after="0" w:line="360" w:lineRule="auto"/>
        <w:ind w:left="0"/>
        <w:jc w:val="both"/>
        <w:rPr>
          <w:rFonts w:cs="Arial"/>
          <w:b/>
          <w:bCs/>
          <w:i/>
          <w:sz w:val="24"/>
          <w:szCs w:val="24"/>
          <w:lang w:val="en-US"/>
        </w:rPr>
      </w:pPr>
      <w:r w:rsidRPr="00463909">
        <w:rPr>
          <w:b/>
          <w:bCs/>
          <w:i/>
          <w:sz w:val="24"/>
          <w:szCs w:val="24"/>
          <w:lang w:val="en"/>
        </w:rPr>
        <w:t>Design, participants and procedure</w:t>
      </w:r>
    </w:p>
    <w:p w14:paraId="6B20CB09" w14:textId="77777777" w:rsidR="00873F1F" w:rsidRPr="00FF0D49" w:rsidRDefault="00873F1F" w:rsidP="00873F1F">
      <w:pPr>
        <w:spacing w:line="360" w:lineRule="auto"/>
        <w:jc w:val="both"/>
        <w:rPr>
          <w:rFonts w:cs="Arial"/>
          <w:sz w:val="24"/>
          <w:szCs w:val="24"/>
          <w:lang w:val="en-US"/>
        </w:rPr>
      </w:pPr>
      <w:bookmarkStart w:id="7" w:name="_Hlk47341624"/>
      <w:r w:rsidRPr="00126923">
        <w:rPr>
          <w:sz w:val="24"/>
          <w:szCs w:val="24"/>
          <w:lang w:val="en"/>
        </w:rPr>
        <w:t>The study population is made up of students enrolled at the University of Córdoba during the 2019/2020 academic year in the subject of Linguistics of the Degree in Translation and Interpretation. This is a convenience sample made up of women (84.26%) and men (15.73%) whose ages range mainly between 17 and 25 years (97.37% of the total number of participants). The study was carried out in two periods: the first, in the month of September, coinciding with the beginning of the academic year and the semester; the second, in December 2019, when the subject in question finished being taught. The chronology of the survey responds to the intention of knowing the preconceptions of the students (in September, before the teaching of the subject) and its possible variation at the end of the subject.</w:t>
      </w:r>
    </w:p>
    <w:bookmarkEnd w:id="7"/>
    <w:p w14:paraId="6419F5EE" w14:textId="77777777" w:rsidR="00873F1F" w:rsidRPr="00FF0D49" w:rsidRDefault="00395E97" w:rsidP="00873F1F">
      <w:pPr>
        <w:spacing w:line="360" w:lineRule="auto"/>
        <w:ind w:firstLine="709"/>
        <w:jc w:val="both"/>
        <w:rPr>
          <w:rFonts w:cs="Arial"/>
          <w:sz w:val="24"/>
          <w:szCs w:val="24"/>
          <w:lang w:val="en-US"/>
        </w:rPr>
      </w:pPr>
      <w:r w:rsidRPr="00395E97">
        <w:rPr>
          <w:sz w:val="24"/>
          <w:szCs w:val="24"/>
          <w:lang w:val="en"/>
        </w:rPr>
        <w:t xml:space="preserve">The participants of this study were 160 and 142 students (in the first and second period, respectively) out of a total of 230 enrolled in the degrees of Translation and Interpretation and the three double itineraries, related by acronyms in </w:t>
      </w:r>
      <w:r w:rsidRPr="00395E97">
        <w:rPr>
          <w:b/>
          <w:bCs/>
          <w:sz w:val="24"/>
          <w:szCs w:val="24"/>
          <w:lang w:val="en"/>
        </w:rPr>
        <w:fldChar w:fldCharType="begin"/>
      </w:r>
      <w:r w:rsidRPr="00395E97">
        <w:rPr>
          <w:b/>
          <w:bCs/>
          <w:sz w:val="24"/>
          <w:szCs w:val="24"/>
          <w:lang w:val="en"/>
        </w:rPr>
        <w:instrText xml:space="preserve"> REF _Ref43830538 \h  \* MERGEFORMAT </w:instrText>
      </w:r>
      <w:r w:rsidRPr="00395E97">
        <w:rPr>
          <w:b/>
          <w:bCs/>
          <w:sz w:val="24"/>
          <w:szCs w:val="24"/>
          <w:lang w:val="en"/>
        </w:rPr>
      </w:r>
      <w:r w:rsidRPr="00395E97">
        <w:rPr>
          <w:b/>
          <w:bCs/>
          <w:sz w:val="24"/>
          <w:szCs w:val="24"/>
          <w:lang w:val="en"/>
        </w:rPr>
        <w:fldChar w:fldCharType="separate"/>
      </w:r>
      <w:r w:rsidRPr="00395E97">
        <w:rPr>
          <w:b/>
          <w:bCs/>
          <w:sz w:val="24"/>
          <w:szCs w:val="24"/>
          <w:lang w:val="en"/>
        </w:rPr>
        <w:t>Table 1.</w:t>
      </w:r>
      <w:r w:rsidRPr="00395E97">
        <w:rPr>
          <w:b/>
          <w:bCs/>
          <w:sz w:val="24"/>
          <w:szCs w:val="24"/>
          <w:lang w:val="en"/>
        </w:rPr>
        <w:fldChar w:fldCharType="end"/>
      </w:r>
      <w:r w:rsidRPr="00395E97">
        <w:rPr>
          <w:sz w:val="24"/>
          <w:szCs w:val="24"/>
          <w:lang w:val="en"/>
        </w:rPr>
        <w:t xml:space="preserve"> </w:t>
      </w:r>
      <w:r>
        <w:rPr>
          <w:lang w:val="en"/>
        </w:rPr>
        <w:t xml:space="preserve"> </w:t>
      </w:r>
      <w:r w:rsidRPr="00395E97">
        <w:rPr>
          <w:b/>
          <w:bCs/>
          <w:sz w:val="24"/>
          <w:szCs w:val="24"/>
          <w:lang w:val="en"/>
        </w:rPr>
        <w:fldChar w:fldCharType="begin"/>
      </w:r>
      <w:r w:rsidRPr="00395E97">
        <w:rPr>
          <w:b/>
          <w:bCs/>
          <w:sz w:val="24"/>
          <w:szCs w:val="24"/>
          <w:lang w:val="en"/>
        </w:rPr>
        <w:instrText xml:space="preserve"> REF _Ref43832798 \h  \* MERGEFORMAT </w:instrText>
      </w:r>
      <w:r w:rsidRPr="00395E97">
        <w:rPr>
          <w:b/>
          <w:bCs/>
          <w:sz w:val="24"/>
          <w:szCs w:val="24"/>
          <w:lang w:val="en"/>
        </w:rPr>
      </w:r>
      <w:r w:rsidRPr="00395E97">
        <w:rPr>
          <w:b/>
          <w:bCs/>
          <w:sz w:val="24"/>
          <w:szCs w:val="24"/>
          <w:lang w:val="en"/>
        </w:rPr>
        <w:fldChar w:fldCharType="separate"/>
      </w:r>
      <w:r w:rsidRPr="00395E97">
        <w:rPr>
          <w:b/>
          <w:bCs/>
          <w:sz w:val="24"/>
          <w:szCs w:val="24"/>
          <w:lang w:val="en"/>
        </w:rPr>
        <w:t>Figure 1</w:t>
      </w:r>
      <w:r>
        <w:rPr>
          <w:lang w:val="en"/>
        </w:rPr>
        <w:t xml:space="preserve"> </w:t>
      </w:r>
      <w:r w:rsidRPr="00395E97">
        <w:rPr>
          <w:b/>
          <w:bCs/>
          <w:sz w:val="24"/>
          <w:szCs w:val="24"/>
          <w:lang w:val="en"/>
        </w:rPr>
        <w:fldChar w:fldCharType="end"/>
      </w:r>
      <w:r w:rsidRPr="00395E97">
        <w:rPr>
          <w:sz w:val="24"/>
          <w:szCs w:val="24"/>
          <w:lang w:val="en"/>
        </w:rPr>
        <w:t xml:space="preserve"> lists the number of students enrolled and, subsequently, the number of students who participated in the surveys in each of the periods (it should be noted that the number of students on the joint itineraries is much smaller than the simple itinerary and never exceeds thirty).</w:t>
      </w:r>
    </w:p>
    <w:p w14:paraId="52FC8766" w14:textId="77777777" w:rsidR="00873F1F" w:rsidRPr="00FF0D49" w:rsidRDefault="00873F1F" w:rsidP="00873F1F">
      <w:pPr>
        <w:spacing w:line="360" w:lineRule="auto"/>
        <w:jc w:val="center"/>
        <w:rPr>
          <w:rFonts w:cs="Arial"/>
          <w:bCs/>
          <w:sz w:val="24"/>
          <w:szCs w:val="24"/>
          <w:lang w:val="en-US"/>
        </w:rPr>
      </w:pPr>
      <w:bookmarkStart w:id="8" w:name="_Ref43830538"/>
      <w:r w:rsidRPr="00463909">
        <w:rPr>
          <w:b/>
          <w:sz w:val="24"/>
          <w:szCs w:val="24"/>
          <w:lang w:val="en"/>
        </w:rPr>
        <w:t xml:space="preserve">Table </w:t>
      </w:r>
      <w:r w:rsidRPr="00463909">
        <w:rPr>
          <w:b/>
          <w:sz w:val="24"/>
          <w:szCs w:val="24"/>
          <w:lang w:val="en"/>
        </w:rPr>
        <w:fldChar w:fldCharType="begin"/>
      </w:r>
      <w:r w:rsidRPr="00463909">
        <w:rPr>
          <w:b/>
          <w:sz w:val="24"/>
          <w:szCs w:val="24"/>
          <w:lang w:val="en"/>
        </w:rPr>
        <w:instrText xml:space="preserve"> SEQ Tabla \* ARABIC </w:instrText>
      </w:r>
      <w:r w:rsidRPr="00463909">
        <w:rPr>
          <w:b/>
          <w:sz w:val="24"/>
          <w:szCs w:val="24"/>
          <w:lang w:val="en"/>
        </w:rPr>
        <w:fldChar w:fldCharType="separate"/>
      </w:r>
      <w:r w:rsidR="00AA669B">
        <w:rPr>
          <w:b/>
          <w:noProof/>
          <w:sz w:val="24"/>
          <w:szCs w:val="24"/>
          <w:lang w:val="en"/>
        </w:rPr>
        <w:t>1</w:t>
      </w:r>
      <w:r w:rsidRPr="00463909">
        <w:rPr>
          <w:b/>
          <w:sz w:val="24"/>
          <w:szCs w:val="24"/>
          <w:lang w:val="en"/>
        </w:rPr>
        <w:fldChar w:fldCharType="end"/>
      </w:r>
      <w:bookmarkEnd w:id="8"/>
      <w:r w:rsidRPr="00463909">
        <w:rPr>
          <w:b/>
          <w:sz w:val="24"/>
          <w:szCs w:val="24"/>
          <w:lang w:val="en"/>
        </w:rPr>
        <w:t>.</w:t>
      </w:r>
      <w:r>
        <w:rPr>
          <w:lang w:val="en"/>
        </w:rPr>
        <w:t xml:space="preserve"> </w:t>
      </w:r>
      <w:r w:rsidRPr="007B77E8">
        <w:rPr>
          <w:bCs/>
          <w:sz w:val="24"/>
          <w:szCs w:val="24"/>
          <w:lang w:val="en"/>
        </w:rPr>
        <w:t>Acronyms of the degrees analyzed.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86"/>
        <w:gridCol w:w="1427"/>
      </w:tblGrid>
      <w:tr w:rsidR="00873F1F" w:rsidRPr="00126923" w14:paraId="140FC3C9" w14:textId="77777777" w:rsidTr="00126923">
        <w:trPr>
          <w:jc w:val="center"/>
        </w:trPr>
        <w:tc>
          <w:tcPr>
            <w:tcW w:w="0" w:type="auto"/>
            <w:shd w:val="clear" w:color="auto" w:fill="auto"/>
          </w:tcPr>
          <w:p w14:paraId="3CE32906" w14:textId="77777777" w:rsidR="00873F1F" w:rsidRPr="00126923" w:rsidRDefault="00873F1F" w:rsidP="00126923">
            <w:pPr>
              <w:spacing w:line="360" w:lineRule="auto"/>
              <w:jc w:val="center"/>
              <w:rPr>
                <w:rFonts w:cs="Arial"/>
                <w:b/>
                <w:bCs/>
                <w:sz w:val="24"/>
                <w:szCs w:val="24"/>
              </w:rPr>
            </w:pPr>
            <w:r w:rsidRPr="00126923">
              <w:rPr>
                <w:b/>
                <w:bCs/>
                <w:sz w:val="24"/>
                <w:szCs w:val="24"/>
                <w:lang w:val="en"/>
              </w:rPr>
              <w:lastRenderedPageBreak/>
              <w:t>Titration</w:t>
            </w:r>
          </w:p>
        </w:tc>
        <w:tc>
          <w:tcPr>
            <w:tcW w:w="0" w:type="auto"/>
            <w:shd w:val="clear" w:color="auto" w:fill="auto"/>
          </w:tcPr>
          <w:p w14:paraId="71A9A444" w14:textId="77777777" w:rsidR="00873F1F" w:rsidRPr="00126923" w:rsidRDefault="00873F1F" w:rsidP="00126923">
            <w:pPr>
              <w:spacing w:line="360" w:lineRule="auto"/>
              <w:jc w:val="center"/>
              <w:rPr>
                <w:rFonts w:cs="Arial"/>
                <w:b/>
                <w:bCs/>
                <w:sz w:val="24"/>
                <w:szCs w:val="24"/>
              </w:rPr>
            </w:pPr>
            <w:r w:rsidRPr="00126923">
              <w:rPr>
                <w:b/>
                <w:bCs/>
                <w:sz w:val="24"/>
                <w:szCs w:val="24"/>
                <w:lang w:val="en"/>
              </w:rPr>
              <w:t>Acronym</w:t>
            </w:r>
          </w:p>
        </w:tc>
      </w:tr>
      <w:tr w:rsidR="00873F1F" w:rsidRPr="00126923" w14:paraId="0610A118" w14:textId="77777777" w:rsidTr="00126923">
        <w:trPr>
          <w:trHeight w:val="116"/>
          <w:jc w:val="center"/>
        </w:trPr>
        <w:tc>
          <w:tcPr>
            <w:tcW w:w="0" w:type="auto"/>
            <w:shd w:val="clear" w:color="auto" w:fill="auto"/>
          </w:tcPr>
          <w:p w14:paraId="3BD6ABE5" w14:textId="77777777" w:rsidR="00873F1F" w:rsidRPr="00FF0D49" w:rsidRDefault="00873F1F" w:rsidP="00126923">
            <w:pPr>
              <w:spacing w:line="360" w:lineRule="auto"/>
              <w:jc w:val="both"/>
              <w:rPr>
                <w:rFonts w:cs="Arial"/>
                <w:i/>
                <w:iCs/>
                <w:sz w:val="24"/>
                <w:szCs w:val="24"/>
                <w:lang w:val="en-US"/>
              </w:rPr>
            </w:pPr>
            <w:r w:rsidRPr="00126923">
              <w:rPr>
                <w:sz w:val="24"/>
                <w:szCs w:val="24"/>
                <w:lang w:val="en"/>
              </w:rPr>
              <w:t>Degree in Translation and Interpreting</w:t>
            </w:r>
          </w:p>
        </w:tc>
        <w:tc>
          <w:tcPr>
            <w:tcW w:w="0" w:type="auto"/>
            <w:shd w:val="clear" w:color="auto" w:fill="auto"/>
          </w:tcPr>
          <w:p w14:paraId="358D3AAC" w14:textId="77777777" w:rsidR="00873F1F" w:rsidRPr="00126923" w:rsidRDefault="00873F1F" w:rsidP="00126923">
            <w:pPr>
              <w:spacing w:line="360" w:lineRule="auto"/>
              <w:jc w:val="center"/>
              <w:rPr>
                <w:rFonts w:cs="Arial"/>
                <w:sz w:val="24"/>
                <w:szCs w:val="24"/>
              </w:rPr>
            </w:pPr>
            <w:proofErr w:type="spellStart"/>
            <w:r w:rsidRPr="00126923">
              <w:rPr>
                <w:sz w:val="24"/>
                <w:szCs w:val="24"/>
                <w:lang w:val="en"/>
              </w:rPr>
              <w:t>Tei</w:t>
            </w:r>
            <w:proofErr w:type="spellEnd"/>
          </w:p>
        </w:tc>
      </w:tr>
      <w:tr w:rsidR="00873F1F" w:rsidRPr="00126923" w14:paraId="67AA8095" w14:textId="77777777" w:rsidTr="00126923">
        <w:trPr>
          <w:jc w:val="center"/>
        </w:trPr>
        <w:tc>
          <w:tcPr>
            <w:tcW w:w="0" w:type="auto"/>
            <w:shd w:val="clear" w:color="auto" w:fill="auto"/>
          </w:tcPr>
          <w:p w14:paraId="4700C992" w14:textId="77777777" w:rsidR="00873F1F" w:rsidRPr="00FF0D49" w:rsidRDefault="00873F1F" w:rsidP="00126923">
            <w:pPr>
              <w:spacing w:line="360" w:lineRule="auto"/>
              <w:jc w:val="both"/>
              <w:rPr>
                <w:rFonts w:cs="Arial"/>
                <w:i/>
                <w:iCs/>
                <w:sz w:val="24"/>
                <w:szCs w:val="24"/>
                <w:lang w:val="en-US"/>
              </w:rPr>
            </w:pPr>
            <w:r w:rsidRPr="00126923">
              <w:rPr>
                <w:sz w:val="24"/>
                <w:szCs w:val="24"/>
                <w:lang w:val="en"/>
              </w:rPr>
              <w:t>Degree in Translation and Interpreting and Degree in Hispanic Philology</w:t>
            </w:r>
          </w:p>
        </w:tc>
        <w:tc>
          <w:tcPr>
            <w:tcW w:w="0" w:type="auto"/>
            <w:shd w:val="clear" w:color="auto" w:fill="auto"/>
          </w:tcPr>
          <w:p w14:paraId="0441B431" w14:textId="77777777" w:rsidR="00873F1F" w:rsidRPr="00126923" w:rsidRDefault="00873F1F" w:rsidP="00126923">
            <w:pPr>
              <w:spacing w:line="360" w:lineRule="auto"/>
              <w:jc w:val="center"/>
              <w:rPr>
                <w:rFonts w:cs="Arial"/>
                <w:sz w:val="24"/>
                <w:szCs w:val="24"/>
              </w:rPr>
            </w:pPr>
            <w:proofErr w:type="spellStart"/>
            <w:r w:rsidRPr="00126923">
              <w:rPr>
                <w:sz w:val="24"/>
                <w:szCs w:val="24"/>
                <w:lang w:val="en"/>
              </w:rPr>
              <w:t>TeI+FH</w:t>
            </w:r>
            <w:proofErr w:type="spellEnd"/>
          </w:p>
        </w:tc>
      </w:tr>
      <w:tr w:rsidR="00873F1F" w:rsidRPr="00126923" w14:paraId="08D23ED4" w14:textId="77777777" w:rsidTr="00126923">
        <w:trPr>
          <w:jc w:val="center"/>
        </w:trPr>
        <w:tc>
          <w:tcPr>
            <w:tcW w:w="0" w:type="auto"/>
            <w:shd w:val="clear" w:color="auto" w:fill="auto"/>
          </w:tcPr>
          <w:p w14:paraId="1313CA98" w14:textId="77777777" w:rsidR="00873F1F" w:rsidRPr="00FF0D49" w:rsidRDefault="00873F1F" w:rsidP="00126923">
            <w:pPr>
              <w:spacing w:line="360" w:lineRule="auto"/>
              <w:jc w:val="both"/>
              <w:rPr>
                <w:rFonts w:cs="Arial"/>
                <w:i/>
                <w:iCs/>
                <w:sz w:val="24"/>
                <w:szCs w:val="24"/>
                <w:lang w:val="en-US"/>
              </w:rPr>
            </w:pPr>
            <w:r w:rsidRPr="00126923">
              <w:rPr>
                <w:sz w:val="24"/>
                <w:szCs w:val="24"/>
                <w:lang w:val="en"/>
              </w:rPr>
              <w:t>Degree in Translation and Interpreting and Degree in Tourism</w:t>
            </w:r>
          </w:p>
        </w:tc>
        <w:tc>
          <w:tcPr>
            <w:tcW w:w="0" w:type="auto"/>
            <w:shd w:val="clear" w:color="auto" w:fill="auto"/>
          </w:tcPr>
          <w:p w14:paraId="794FE35C" w14:textId="77777777" w:rsidR="00873F1F" w:rsidRPr="00126923" w:rsidRDefault="00873F1F" w:rsidP="00126923">
            <w:pPr>
              <w:spacing w:line="360" w:lineRule="auto"/>
              <w:jc w:val="center"/>
              <w:rPr>
                <w:rFonts w:cs="Arial"/>
                <w:i/>
                <w:iCs/>
                <w:sz w:val="24"/>
                <w:szCs w:val="24"/>
              </w:rPr>
            </w:pPr>
            <w:proofErr w:type="spellStart"/>
            <w:r w:rsidRPr="00126923">
              <w:rPr>
                <w:sz w:val="24"/>
                <w:szCs w:val="24"/>
                <w:lang w:val="en"/>
              </w:rPr>
              <w:t>TeI+Tourism</w:t>
            </w:r>
            <w:proofErr w:type="spellEnd"/>
          </w:p>
        </w:tc>
      </w:tr>
      <w:tr w:rsidR="00873F1F" w:rsidRPr="00126923" w14:paraId="27C463C0" w14:textId="77777777" w:rsidTr="00126923">
        <w:trPr>
          <w:jc w:val="center"/>
        </w:trPr>
        <w:tc>
          <w:tcPr>
            <w:tcW w:w="0" w:type="auto"/>
            <w:shd w:val="clear" w:color="auto" w:fill="auto"/>
          </w:tcPr>
          <w:p w14:paraId="04C10EFB" w14:textId="77777777" w:rsidR="00873F1F" w:rsidRPr="00FF0D49" w:rsidRDefault="00873F1F" w:rsidP="00126923">
            <w:pPr>
              <w:spacing w:line="360" w:lineRule="auto"/>
              <w:jc w:val="both"/>
              <w:rPr>
                <w:rFonts w:cs="Arial"/>
                <w:i/>
                <w:iCs/>
                <w:sz w:val="24"/>
                <w:szCs w:val="24"/>
                <w:lang w:val="en-US"/>
              </w:rPr>
            </w:pPr>
            <w:r w:rsidRPr="00126923">
              <w:rPr>
                <w:sz w:val="24"/>
                <w:szCs w:val="24"/>
                <w:lang w:val="en"/>
              </w:rPr>
              <w:t>Degree in Translation and Interpreting and Degree in English Studies</w:t>
            </w:r>
          </w:p>
        </w:tc>
        <w:tc>
          <w:tcPr>
            <w:tcW w:w="0" w:type="auto"/>
            <w:shd w:val="clear" w:color="auto" w:fill="auto"/>
          </w:tcPr>
          <w:p w14:paraId="7D685CFD" w14:textId="77777777" w:rsidR="00873F1F" w:rsidRPr="00126923" w:rsidRDefault="00873F1F" w:rsidP="00126923">
            <w:pPr>
              <w:keepNext/>
              <w:spacing w:line="360" w:lineRule="auto"/>
              <w:jc w:val="center"/>
              <w:rPr>
                <w:rFonts w:cs="Arial"/>
                <w:i/>
                <w:iCs/>
                <w:sz w:val="24"/>
                <w:szCs w:val="24"/>
              </w:rPr>
            </w:pPr>
            <w:proofErr w:type="spellStart"/>
            <w:r w:rsidRPr="00126923">
              <w:rPr>
                <w:sz w:val="24"/>
                <w:szCs w:val="24"/>
                <w:lang w:val="en"/>
              </w:rPr>
              <w:t>EEII+TeI</w:t>
            </w:r>
            <w:proofErr w:type="spellEnd"/>
          </w:p>
        </w:tc>
      </w:tr>
    </w:tbl>
    <w:p w14:paraId="343390BF" w14:textId="77777777" w:rsidR="00873F1F" w:rsidRDefault="00C6655D" w:rsidP="00873F1F">
      <w:pPr>
        <w:spacing w:line="360" w:lineRule="auto"/>
        <w:jc w:val="center"/>
        <w:rPr>
          <w:rFonts w:cs="Arial"/>
          <w:sz w:val="24"/>
          <w:szCs w:val="24"/>
        </w:rPr>
      </w:pPr>
      <w:bookmarkStart w:id="9" w:name="_Ref43832798"/>
      <w:r w:rsidRPr="00C6655D">
        <w:rPr>
          <w:b/>
          <w:sz w:val="24"/>
          <w:szCs w:val="24"/>
          <w:lang w:val="en"/>
        </w:rPr>
        <w:t>Source:</w:t>
      </w:r>
      <w:r>
        <w:rPr>
          <w:sz w:val="24"/>
          <w:szCs w:val="24"/>
          <w:lang w:val="en"/>
        </w:rPr>
        <w:t xml:space="preserve"> Own elaboration</w:t>
      </w:r>
    </w:p>
    <w:p w14:paraId="3944BA9E" w14:textId="5E515A29" w:rsidR="00873F1F" w:rsidRPr="00FF0D49" w:rsidRDefault="00AC26D1" w:rsidP="00873F1F">
      <w:pPr>
        <w:spacing w:line="360" w:lineRule="auto"/>
        <w:jc w:val="center"/>
        <w:rPr>
          <w:rFonts w:cs="Arial"/>
          <w:sz w:val="24"/>
          <w:szCs w:val="24"/>
          <w:lang w:val="en-US"/>
        </w:rPr>
      </w:pPr>
      <w:r w:rsidRPr="00C6655D">
        <w:rPr>
          <w:b/>
          <w:noProof/>
          <w:lang w:val="en"/>
        </w:rPr>
        <w:drawing>
          <wp:anchor distT="0" distB="0" distL="114300" distR="114300" simplePos="0" relativeHeight="251657728" behindDoc="0" locked="0" layoutInCell="1" allowOverlap="1" wp14:anchorId="6AFF222A" wp14:editId="2A140D5C">
            <wp:simplePos x="0" y="0"/>
            <wp:positionH relativeFrom="column">
              <wp:posOffset>819150</wp:posOffset>
            </wp:positionH>
            <wp:positionV relativeFrom="paragraph">
              <wp:posOffset>346075</wp:posOffset>
            </wp:positionV>
            <wp:extent cx="4572000" cy="1238885"/>
            <wp:effectExtent l="0" t="0" r="0" b="0"/>
            <wp:wrapTopAndBottom/>
            <wp:docPr id="30"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2000" cy="1238885"/>
                    </a:xfrm>
                    <a:prstGeom prst="rect">
                      <a:avLst/>
                    </a:prstGeom>
                    <a:noFill/>
                    <a:ln>
                      <a:noFill/>
                    </a:ln>
                  </pic:spPr>
                </pic:pic>
              </a:graphicData>
            </a:graphic>
            <wp14:sizeRelH relativeFrom="page">
              <wp14:pctWidth>0</wp14:pctWidth>
            </wp14:sizeRelH>
            <wp14:sizeRelV relativeFrom="page">
              <wp14:pctHeight>0</wp14:pctHeight>
            </wp14:sizeRelV>
          </wp:anchor>
        </w:drawing>
      </w:r>
      <w:r w:rsidR="00873F1F" w:rsidRPr="00C6655D">
        <w:rPr>
          <w:b/>
          <w:sz w:val="24"/>
          <w:szCs w:val="24"/>
          <w:lang w:val="en"/>
        </w:rPr>
        <w:t xml:space="preserve">Figure </w:t>
      </w:r>
      <w:r w:rsidR="00873F1F" w:rsidRPr="00C6655D">
        <w:rPr>
          <w:b/>
          <w:sz w:val="24"/>
          <w:szCs w:val="24"/>
          <w:lang w:val="en"/>
        </w:rPr>
        <w:fldChar w:fldCharType="begin"/>
      </w:r>
      <w:r w:rsidR="00873F1F" w:rsidRPr="00C6655D">
        <w:rPr>
          <w:b/>
          <w:sz w:val="24"/>
          <w:szCs w:val="24"/>
          <w:lang w:val="en"/>
        </w:rPr>
        <w:instrText xml:space="preserve"> SEQ Gráfico \* ARABIC </w:instrText>
      </w:r>
      <w:r w:rsidR="00873F1F" w:rsidRPr="00C6655D">
        <w:rPr>
          <w:b/>
          <w:sz w:val="24"/>
          <w:szCs w:val="24"/>
          <w:lang w:val="en"/>
        </w:rPr>
        <w:fldChar w:fldCharType="separate"/>
      </w:r>
      <w:r w:rsidR="00AA669B">
        <w:rPr>
          <w:b/>
          <w:noProof/>
          <w:sz w:val="24"/>
          <w:szCs w:val="24"/>
          <w:lang w:val="en"/>
        </w:rPr>
        <w:t>1</w:t>
      </w:r>
      <w:r w:rsidR="00873F1F" w:rsidRPr="00C6655D">
        <w:rPr>
          <w:b/>
          <w:sz w:val="24"/>
          <w:szCs w:val="24"/>
          <w:lang w:val="en"/>
        </w:rPr>
        <w:fldChar w:fldCharType="end"/>
      </w:r>
      <w:bookmarkEnd w:id="9"/>
      <w:r w:rsidR="00873F1F" w:rsidRPr="00C6655D">
        <w:rPr>
          <w:b/>
          <w:sz w:val="24"/>
          <w:szCs w:val="24"/>
          <w:lang w:val="en"/>
        </w:rPr>
        <w:t>.</w:t>
      </w:r>
      <w:r>
        <w:rPr>
          <w:lang w:val="en"/>
        </w:rPr>
        <w:t xml:space="preserve"> </w:t>
      </w:r>
      <w:r w:rsidR="00873F1F" w:rsidRPr="00126923">
        <w:rPr>
          <w:sz w:val="24"/>
          <w:szCs w:val="24"/>
          <w:lang w:val="en"/>
        </w:rPr>
        <w:t>Number of surveys answered by periods and degrees.</w:t>
      </w:r>
    </w:p>
    <w:p w14:paraId="1CB800F7" w14:textId="77777777" w:rsidR="00C6655D" w:rsidRPr="00FF0D49" w:rsidRDefault="00C6655D" w:rsidP="00C6655D">
      <w:pPr>
        <w:spacing w:line="360" w:lineRule="auto"/>
        <w:ind w:left="708" w:hanging="708"/>
        <w:jc w:val="center"/>
        <w:rPr>
          <w:rFonts w:cs="Arial"/>
          <w:noProof/>
          <w:sz w:val="24"/>
          <w:szCs w:val="24"/>
          <w:lang w:val="en-US"/>
        </w:rPr>
      </w:pPr>
      <w:r w:rsidRPr="00C6655D">
        <w:rPr>
          <w:b/>
          <w:sz w:val="24"/>
          <w:szCs w:val="24"/>
          <w:lang w:val="en"/>
        </w:rPr>
        <w:t>Source:</w:t>
      </w:r>
      <w:r>
        <w:rPr>
          <w:sz w:val="24"/>
          <w:szCs w:val="24"/>
          <w:lang w:val="en"/>
        </w:rPr>
        <w:t xml:space="preserve"> Own elaboration</w:t>
      </w:r>
    </w:p>
    <w:p w14:paraId="5A09B4BB" w14:textId="77777777" w:rsidR="00873F1F" w:rsidRPr="00FF0D49" w:rsidRDefault="00873F1F" w:rsidP="00EF4169">
      <w:pPr>
        <w:pStyle w:val="Prrafodelista"/>
        <w:spacing w:after="0" w:line="360" w:lineRule="auto"/>
        <w:ind w:left="0"/>
        <w:rPr>
          <w:rFonts w:cs="Arial"/>
          <w:b/>
          <w:bCs/>
          <w:i/>
          <w:sz w:val="24"/>
          <w:szCs w:val="24"/>
          <w:lang w:val="en-US"/>
        </w:rPr>
      </w:pPr>
      <w:r w:rsidRPr="00EF4169">
        <w:rPr>
          <w:b/>
          <w:bCs/>
          <w:i/>
          <w:sz w:val="24"/>
          <w:szCs w:val="24"/>
          <w:lang w:val="en"/>
        </w:rPr>
        <w:t>Instrument</w:t>
      </w:r>
    </w:p>
    <w:p w14:paraId="41676232" w14:textId="77777777" w:rsidR="00873F1F" w:rsidRPr="00FF0D49" w:rsidRDefault="00873F1F" w:rsidP="00873F1F">
      <w:pPr>
        <w:spacing w:line="360" w:lineRule="auto"/>
        <w:jc w:val="both"/>
        <w:rPr>
          <w:rFonts w:cs="Arial"/>
          <w:sz w:val="24"/>
          <w:szCs w:val="24"/>
          <w:lang w:val="en-US"/>
        </w:rPr>
      </w:pPr>
      <w:bookmarkStart w:id="10" w:name="_Hlk47341644"/>
      <w:r w:rsidRPr="00126923">
        <w:rPr>
          <w:sz w:val="24"/>
          <w:szCs w:val="24"/>
          <w:lang w:val="en"/>
        </w:rPr>
        <w:t xml:space="preserve">Although there are multiple methods to measure attitudes (such as differential semantic scales, projective tests or direct interviews). The Likert Scale shows several advantages compared to the rest of the methods (van </w:t>
      </w:r>
      <w:proofErr w:type="spellStart"/>
      <w:r w:rsidRPr="00126923">
        <w:rPr>
          <w:sz w:val="24"/>
          <w:szCs w:val="24"/>
          <w:lang w:val="en"/>
        </w:rPr>
        <w:t>Aalderen-Smeets</w:t>
      </w:r>
      <w:proofErr w:type="spellEnd"/>
      <w:r w:rsidRPr="00126923">
        <w:rPr>
          <w:sz w:val="24"/>
          <w:szCs w:val="24"/>
          <w:lang w:val="en"/>
        </w:rPr>
        <w:t xml:space="preserve"> and van der </w:t>
      </w:r>
      <w:proofErr w:type="spellStart"/>
      <w:r w:rsidRPr="00126923">
        <w:rPr>
          <w:sz w:val="24"/>
          <w:szCs w:val="24"/>
          <w:lang w:val="en"/>
        </w:rPr>
        <w:t>Molen</w:t>
      </w:r>
      <w:proofErr w:type="spellEnd"/>
      <w:r w:rsidRPr="00126923">
        <w:rPr>
          <w:sz w:val="24"/>
          <w:szCs w:val="24"/>
          <w:lang w:val="en"/>
        </w:rPr>
        <w:t>, 2013, p. 585); among them, the possibility of being completed online comfortably by a high number of participants, or include a large number of items. The data collection instrument chosen for this study was a questionnaire organized in 3 parts. This questionnaire was designed ad hoc and was validated by experts from three different areas of the University of Córdoba: General Linguistics, Library and Documentation and Didactics and School Organization.</w:t>
      </w:r>
    </w:p>
    <w:bookmarkEnd w:id="10"/>
    <w:p w14:paraId="362EE019" w14:textId="77777777" w:rsidR="00873F1F" w:rsidRPr="00FF0D49" w:rsidRDefault="00873F1F" w:rsidP="00873F1F">
      <w:pPr>
        <w:pStyle w:val="Prrafodelista"/>
        <w:numPr>
          <w:ilvl w:val="0"/>
          <w:numId w:val="14"/>
        </w:numPr>
        <w:spacing w:after="0" w:line="360" w:lineRule="auto"/>
        <w:ind w:left="0" w:firstLine="0"/>
        <w:jc w:val="both"/>
        <w:rPr>
          <w:rFonts w:cs="Arial"/>
          <w:sz w:val="24"/>
          <w:szCs w:val="24"/>
          <w:lang w:val="en-US"/>
        </w:rPr>
      </w:pPr>
      <w:r w:rsidRPr="00126923">
        <w:rPr>
          <w:sz w:val="24"/>
          <w:szCs w:val="24"/>
          <w:lang w:val="en"/>
        </w:rPr>
        <w:t>In the first part of the questionnaire, informative data of the student is collected, such as age, gender or the degree to which he belongs.</w:t>
      </w:r>
    </w:p>
    <w:p w14:paraId="3F57E0F2" w14:textId="77777777" w:rsidR="00873F1F" w:rsidRPr="00FF0D49" w:rsidRDefault="00873F1F" w:rsidP="00873F1F">
      <w:pPr>
        <w:pStyle w:val="Prrafodelista"/>
        <w:numPr>
          <w:ilvl w:val="0"/>
          <w:numId w:val="14"/>
        </w:numPr>
        <w:spacing w:after="0" w:line="360" w:lineRule="auto"/>
        <w:ind w:left="0" w:firstLine="0"/>
        <w:jc w:val="both"/>
        <w:rPr>
          <w:rFonts w:cs="Arial"/>
          <w:sz w:val="24"/>
          <w:szCs w:val="24"/>
          <w:lang w:val="en-US"/>
        </w:rPr>
      </w:pPr>
      <w:r w:rsidRPr="00126923">
        <w:rPr>
          <w:sz w:val="24"/>
          <w:szCs w:val="24"/>
          <w:lang w:val="en"/>
        </w:rPr>
        <w:t xml:space="preserve">In the second part of the questionnaire, the student is asked to assess, using a Likert scale of 1 to 4, the usefulness of the 10 subjects on which the query is concerned by means of the following statement: "Indicate your degree of agreement /disagreement with the following statements (on a </w:t>
      </w:r>
      <w:r w:rsidRPr="00126923">
        <w:rPr>
          <w:sz w:val="24"/>
          <w:szCs w:val="24"/>
          <w:lang w:val="en"/>
        </w:rPr>
        <w:lastRenderedPageBreak/>
        <w:t>scale from 1 to 4, where 1 is "completely disagreed",  2 is "disagree", 3 is "agree", and 4 "completely agree") in relation to the usefulness that you consider each of the areas of linguistics proposed to have when carrying out your professional work: I consider that the knowledge of ___________ will be useful to me when carrying out my professional work", where the blank space is completed with one of the 10 subjects under analysis.</w:t>
      </w:r>
    </w:p>
    <w:p w14:paraId="295D70CB" w14:textId="77777777" w:rsidR="00873F1F" w:rsidRPr="00FF0D49" w:rsidRDefault="00873F1F" w:rsidP="00873F1F">
      <w:pPr>
        <w:pStyle w:val="Prrafodelista"/>
        <w:numPr>
          <w:ilvl w:val="0"/>
          <w:numId w:val="14"/>
        </w:numPr>
        <w:spacing w:after="0" w:line="360" w:lineRule="auto"/>
        <w:ind w:left="0" w:firstLine="0"/>
        <w:jc w:val="both"/>
        <w:rPr>
          <w:rFonts w:cs="Arial"/>
          <w:sz w:val="24"/>
          <w:szCs w:val="24"/>
          <w:lang w:val="en-US"/>
        </w:rPr>
      </w:pPr>
      <w:r w:rsidRPr="00126923">
        <w:rPr>
          <w:sz w:val="24"/>
          <w:szCs w:val="24"/>
          <w:lang w:val="en"/>
        </w:rPr>
        <w:t>Finally, the student can justify their choices through an open answer question associated with each item according to the following statements:</w:t>
      </w:r>
    </w:p>
    <w:p w14:paraId="00BCDD2A" w14:textId="77777777" w:rsidR="00873F1F" w:rsidRPr="00FF0D49" w:rsidRDefault="00873F1F" w:rsidP="00873F1F">
      <w:pPr>
        <w:pStyle w:val="Prrafodelista"/>
        <w:numPr>
          <w:ilvl w:val="1"/>
          <w:numId w:val="14"/>
        </w:numPr>
        <w:spacing w:after="0" w:line="360" w:lineRule="auto"/>
        <w:ind w:left="1843" w:hanging="425"/>
        <w:jc w:val="both"/>
        <w:rPr>
          <w:rFonts w:cs="Arial"/>
          <w:sz w:val="24"/>
          <w:szCs w:val="24"/>
          <w:lang w:val="en-US"/>
        </w:rPr>
      </w:pPr>
      <w:r w:rsidRPr="00126923">
        <w:rPr>
          <w:sz w:val="24"/>
          <w:szCs w:val="24"/>
          <w:lang w:val="en"/>
        </w:rPr>
        <w:t xml:space="preserve">«Of the areas mentioned above, indicate which one you consider most useful for the performance of your professional work and why» </w:t>
      </w:r>
    </w:p>
    <w:p w14:paraId="687D3752" w14:textId="77777777" w:rsidR="00873F1F" w:rsidRPr="00FF0D49" w:rsidRDefault="00873F1F" w:rsidP="00873F1F">
      <w:pPr>
        <w:pStyle w:val="Prrafodelista"/>
        <w:numPr>
          <w:ilvl w:val="1"/>
          <w:numId w:val="14"/>
        </w:numPr>
        <w:spacing w:after="0" w:line="360" w:lineRule="auto"/>
        <w:ind w:left="1843" w:hanging="425"/>
        <w:jc w:val="both"/>
        <w:rPr>
          <w:rFonts w:cs="Arial"/>
          <w:sz w:val="24"/>
          <w:szCs w:val="24"/>
          <w:lang w:val="en-US"/>
        </w:rPr>
      </w:pPr>
      <w:r w:rsidRPr="00126923">
        <w:rPr>
          <w:sz w:val="24"/>
          <w:szCs w:val="24"/>
          <w:lang w:val="en"/>
        </w:rPr>
        <w:t>"Of the areas mentioned above, indicate which one you consider least useful for the performance of your professional work and why."</w:t>
      </w:r>
    </w:p>
    <w:p w14:paraId="26C0454B" w14:textId="77777777" w:rsidR="00873F1F" w:rsidRPr="00FF0D49" w:rsidRDefault="00873F1F" w:rsidP="00873F1F">
      <w:pPr>
        <w:spacing w:line="360" w:lineRule="auto"/>
        <w:jc w:val="both"/>
        <w:rPr>
          <w:rFonts w:cs="Arial"/>
          <w:sz w:val="24"/>
          <w:szCs w:val="24"/>
          <w:lang w:val="en-US"/>
        </w:rPr>
      </w:pPr>
      <w:r w:rsidRPr="00126923">
        <w:rPr>
          <w:sz w:val="24"/>
          <w:szCs w:val="24"/>
          <w:lang w:val="en"/>
        </w:rPr>
        <w:t>During the presentation of the results of our study, this last contribution of the students complements, punctually, the results of the second part of the questionnaire, although they are not the object of systematic analysis in this work.</w:t>
      </w:r>
    </w:p>
    <w:p w14:paraId="392F20E5" w14:textId="77777777" w:rsidR="00873F1F" w:rsidRPr="00FF0D49" w:rsidRDefault="00873F1F" w:rsidP="00873F1F">
      <w:pPr>
        <w:spacing w:line="360" w:lineRule="auto"/>
        <w:jc w:val="both"/>
        <w:rPr>
          <w:rFonts w:cs="Arial"/>
          <w:sz w:val="24"/>
          <w:szCs w:val="24"/>
          <w:lang w:val="en-US"/>
        </w:rPr>
      </w:pPr>
    </w:p>
    <w:p w14:paraId="600DB214" w14:textId="77777777" w:rsidR="00873F1F" w:rsidRPr="00FF0D49" w:rsidRDefault="00873F1F" w:rsidP="00DF0CED">
      <w:pPr>
        <w:spacing w:line="360" w:lineRule="auto"/>
        <w:rPr>
          <w:rFonts w:cs="Arial"/>
          <w:b/>
          <w:bCs/>
          <w:i/>
          <w:sz w:val="24"/>
          <w:szCs w:val="24"/>
          <w:lang w:val="en-US"/>
        </w:rPr>
      </w:pPr>
      <w:r w:rsidRPr="00EF4169">
        <w:rPr>
          <w:b/>
          <w:bCs/>
          <w:i/>
          <w:sz w:val="24"/>
          <w:szCs w:val="24"/>
          <w:lang w:val="en"/>
        </w:rPr>
        <w:t>Data analysis</w:t>
      </w:r>
    </w:p>
    <w:p w14:paraId="08758EA6" w14:textId="77777777" w:rsidR="00873F1F" w:rsidRPr="00FF0D49" w:rsidRDefault="00873F1F" w:rsidP="00873F1F">
      <w:pPr>
        <w:spacing w:line="360" w:lineRule="auto"/>
        <w:jc w:val="both"/>
        <w:rPr>
          <w:rFonts w:cs="Arial"/>
          <w:sz w:val="24"/>
          <w:szCs w:val="24"/>
          <w:lang w:val="en-US"/>
        </w:rPr>
      </w:pPr>
      <w:bookmarkStart w:id="11" w:name="_Hlk47341667"/>
      <w:r w:rsidRPr="00126923">
        <w:rPr>
          <w:sz w:val="24"/>
          <w:szCs w:val="24"/>
          <w:lang w:val="en"/>
        </w:rPr>
        <w:t>This study analyzes five different variables, which combine to identify the different relationships:</w:t>
      </w:r>
    </w:p>
    <w:p w14:paraId="20EE2091" w14:textId="77777777" w:rsidR="00873F1F" w:rsidRPr="00FF0D49" w:rsidRDefault="00873F1F" w:rsidP="00DF0CED">
      <w:pPr>
        <w:pStyle w:val="Prrafodelista"/>
        <w:numPr>
          <w:ilvl w:val="0"/>
          <w:numId w:val="15"/>
        </w:numPr>
        <w:spacing w:after="0" w:line="360" w:lineRule="auto"/>
        <w:ind w:left="1843" w:hanging="425"/>
        <w:jc w:val="both"/>
        <w:rPr>
          <w:rFonts w:cs="Arial"/>
          <w:sz w:val="24"/>
          <w:szCs w:val="24"/>
          <w:lang w:val="en-US"/>
        </w:rPr>
      </w:pPr>
      <w:r w:rsidRPr="00126923">
        <w:rPr>
          <w:sz w:val="24"/>
          <w:szCs w:val="24"/>
          <w:lang w:val="en"/>
        </w:rPr>
        <w:t xml:space="preserve">Titration: it has four nominal and exclusive values according to those indicated in </w:t>
      </w:r>
      <w:r w:rsidRPr="00EF4169">
        <w:rPr>
          <w:b/>
          <w:sz w:val="24"/>
          <w:szCs w:val="24"/>
          <w:lang w:val="en"/>
        </w:rPr>
        <w:fldChar w:fldCharType="begin"/>
      </w:r>
      <w:r w:rsidRPr="00EF4169">
        <w:rPr>
          <w:b/>
          <w:sz w:val="24"/>
          <w:szCs w:val="24"/>
          <w:lang w:val="en"/>
        </w:rPr>
        <w:instrText xml:space="preserve"> REF _Ref43830538 \h  \* MERGEFORMAT </w:instrText>
      </w:r>
      <w:r w:rsidRPr="00EF4169">
        <w:rPr>
          <w:b/>
          <w:sz w:val="24"/>
          <w:szCs w:val="24"/>
          <w:lang w:val="en"/>
        </w:rPr>
      </w:r>
      <w:r w:rsidRPr="00EF4169">
        <w:rPr>
          <w:b/>
          <w:sz w:val="24"/>
          <w:szCs w:val="24"/>
          <w:lang w:val="en"/>
        </w:rPr>
        <w:fldChar w:fldCharType="separate"/>
      </w:r>
      <w:r w:rsidR="00AA669B" w:rsidRPr="00463909">
        <w:rPr>
          <w:b/>
          <w:sz w:val="24"/>
          <w:szCs w:val="24"/>
          <w:lang w:val="en"/>
        </w:rPr>
        <w:t xml:space="preserve">Table </w:t>
      </w:r>
      <w:r>
        <w:rPr>
          <w:lang w:val="en"/>
        </w:rPr>
        <w:t xml:space="preserve"> </w:t>
      </w:r>
      <w:r w:rsidR="00AA669B">
        <w:rPr>
          <w:b/>
          <w:noProof/>
          <w:sz w:val="24"/>
          <w:szCs w:val="24"/>
          <w:lang w:val="en"/>
        </w:rPr>
        <w:t>1.</w:t>
      </w:r>
      <w:r w:rsidRPr="00EF4169">
        <w:rPr>
          <w:b/>
          <w:sz w:val="24"/>
          <w:szCs w:val="24"/>
          <w:lang w:val="en"/>
        </w:rPr>
        <w:fldChar w:fldCharType="end"/>
      </w:r>
    </w:p>
    <w:p w14:paraId="6A641F3C" w14:textId="77777777" w:rsidR="00873F1F" w:rsidRPr="00FF0D49" w:rsidRDefault="00873F1F" w:rsidP="00DF0CED">
      <w:pPr>
        <w:pStyle w:val="Prrafodelista"/>
        <w:numPr>
          <w:ilvl w:val="0"/>
          <w:numId w:val="15"/>
        </w:numPr>
        <w:spacing w:after="0" w:line="360" w:lineRule="auto"/>
        <w:ind w:left="1843" w:hanging="425"/>
        <w:jc w:val="both"/>
        <w:rPr>
          <w:rFonts w:cs="Arial"/>
          <w:sz w:val="24"/>
          <w:szCs w:val="24"/>
          <w:lang w:val="en-US"/>
        </w:rPr>
      </w:pPr>
      <w:r w:rsidRPr="00126923">
        <w:rPr>
          <w:sz w:val="24"/>
          <w:szCs w:val="24"/>
          <w:lang w:val="en"/>
        </w:rPr>
        <w:t xml:space="preserve">Period: divided in binary form into </w:t>
      </w:r>
      <w:r w:rsidRPr="00126923">
        <w:rPr>
          <w:i/>
          <w:iCs/>
          <w:sz w:val="24"/>
          <w:szCs w:val="24"/>
          <w:lang w:val="en"/>
        </w:rPr>
        <w:t>before</w:t>
      </w:r>
      <w:r>
        <w:rPr>
          <w:lang w:val="en"/>
        </w:rPr>
        <w:t xml:space="preserve"> </w:t>
      </w:r>
      <w:r w:rsidRPr="00126923">
        <w:rPr>
          <w:sz w:val="24"/>
          <w:szCs w:val="24"/>
          <w:lang w:val="en"/>
        </w:rPr>
        <w:t xml:space="preserve"> and </w:t>
      </w:r>
      <w:r>
        <w:rPr>
          <w:lang w:val="en"/>
        </w:rPr>
        <w:t xml:space="preserve"> </w:t>
      </w:r>
      <w:proofErr w:type="spellStart"/>
      <w:r w:rsidRPr="00126923">
        <w:rPr>
          <w:i/>
          <w:iCs/>
          <w:sz w:val="24"/>
          <w:szCs w:val="24"/>
          <w:lang w:val="en"/>
        </w:rPr>
        <w:t>after,</w:t>
      </w:r>
      <w:r w:rsidRPr="00126923">
        <w:rPr>
          <w:sz w:val="24"/>
          <w:szCs w:val="24"/>
          <w:lang w:val="en"/>
        </w:rPr>
        <w:t>coinciding</w:t>
      </w:r>
      <w:proofErr w:type="spellEnd"/>
      <w:r w:rsidRPr="00126923">
        <w:rPr>
          <w:sz w:val="24"/>
          <w:szCs w:val="24"/>
          <w:lang w:val="en"/>
        </w:rPr>
        <w:t xml:space="preserve"> with the questionnaire completed in September or December.</w:t>
      </w:r>
    </w:p>
    <w:p w14:paraId="1E0F225B" w14:textId="77777777" w:rsidR="00873F1F" w:rsidRPr="00FF0D49" w:rsidRDefault="004E1356" w:rsidP="00DF0CED">
      <w:pPr>
        <w:pStyle w:val="Prrafodelista"/>
        <w:numPr>
          <w:ilvl w:val="0"/>
          <w:numId w:val="15"/>
        </w:numPr>
        <w:spacing w:after="0" w:line="360" w:lineRule="auto"/>
        <w:ind w:left="1843" w:hanging="425"/>
        <w:jc w:val="both"/>
        <w:rPr>
          <w:rFonts w:cs="Arial"/>
          <w:sz w:val="24"/>
          <w:szCs w:val="24"/>
          <w:lang w:val="en-US"/>
        </w:rPr>
      </w:pPr>
      <w:r w:rsidRPr="004E1356">
        <w:rPr>
          <w:sz w:val="24"/>
          <w:szCs w:val="24"/>
          <w:lang w:val="en"/>
        </w:rPr>
        <w:t xml:space="preserve">Assessment: with an ordinal quantitative character of 1 to 4 (less useful or more useful, respectively), applied to the 10 subjects analyzed, which are indicated in </w:t>
      </w:r>
      <w:r w:rsidRPr="004E1356">
        <w:rPr>
          <w:b/>
          <w:bCs/>
          <w:sz w:val="24"/>
          <w:szCs w:val="24"/>
          <w:lang w:val="en"/>
        </w:rPr>
        <w:fldChar w:fldCharType="begin"/>
      </w:r>
      <w:r w:rsidRPr="004E1356">
        <w:rPr>
          <w:b/>
          <w:bCs/>
          <w:sz w:val="24"/>
          <w:szCs w:val="24"/>
          <w:lang w:val="en"/>
        </w:rPr>
        <w:instrText xml:space="preserve"> REF _Ref43830540 \h  \* MERGEFORMAT </w:instrText>
      </w:r>
      <w:r w:rsidRPr="004E1356">
        <w:rPr>
          <w:b/>
          <w:bCs/>
          <w:sz w:val="24"/>
          <w:szCs w:val="24"/>
          <w:lang w:val="en"/>
        </w:rPr>
      </w:r>
      <w:r w:rsidRPr="004E1356">
        <w:rPr>
          <w:b/>
          <w:bCs/>
          <w:sz w:val="24"/>
          <w:szCs w:val="24"/>
          <w:lang w:val="en"/>
        </w:rPr>
        <w:fldChar w:fldCharType="separate"/>
      </w:r>
      <w:r w:rsidRPr="004E1356">
        <w:rPr>
          <w:b/>
          <w:bCs/>
          <w:sz w:val="24"/>
          <w:szCs w:val="24"/>
          <w:lang w:val="en"/>
        </w:rPr>
        <w:t>Table 2</w:t>
      </w:r>
      <w:r>
        <w:rPr>
          <w:lang w:val="en"/>
        </w:rPr>
        <w:t xml:space="preserve"> </w:t>
      </w:r>
      <w:r w:rsidRPr="004E1356">
        <w:rPr>
          <w:b/>
          <w:bCs/>
          <w:sz w:val="24"/>
          <w:szCs w:val="24"/>
          <w:lang w:val="en"/>
        </w:rPr>
        <w:fldChar w:fldCharType="end"/>
      </w:r>
      <w:r w:rsidRPr="004E1356">
        <w:rPr>
          <w:sz w:val="24"/>
          <w:szCs w:val="24"/>
          <w:lang w:val="en"/>
        </w:rPr>
        <w:t xml:space="preserve"> along with the acronyms that will be used throughout the work.</w:t>
      </w:r>
    </w:p>
    <w:p w14:paraId="45A5C391" w14:textId="77777777" w:rsidR="00873F1F" w:rsidRPr="00FF0D49" w:rsidRDefault="00873F1F" w:rsidP="00DF0CED">
      <w:pPr>
        <w:pStyle w:val="Prrafodelista"/>
        <w:numPr>
          <w:ilvl w:val="0"/>
          <w:numId w:val="15"/>
        </w:numPr>
        <w:spacing w:after="0" w:line="360" w:lineRule="auto"/>
        <w:ind w:left="1843" w:hanging="425"/>
        <w:jc w:val="both"/>
        <w:rPr>
          <w:rFonts w:cs="Arial"/>
          <w:sz w:val="24"/>
          <w:szCs w:val="24"/>
          <w:lang w:val="en-US"/>
        </w:rPr>
      </w:pPr>
      <w:r w:rsidRPr="00126923">
        <w:rPr>
          <w:sz w:val="24"/>
          <w:szCs w:val="24"/>
          <w:lang w:val="en"/>
        </w:rPr>
        <w:t>Subject considered most useful in the student's training: with a nominal and exclusive character, each student chooses a single subject among the 10 possible as a subject considered most useful in their training development.</w:t>
      </w:r>
    </w:p>
    <w:p w14:paraId="034C6899" w14:textId="77777777" w:rsidR="00873F1F" w:rsidRPr="00FF0D49" w:rsidRDefault="00873F1F" w:rsidP="00DF0CED">
      <w:pPr>
        <w:pStyle w:val="Prrafodelista"/>
        <w:numPr>
          <w:ilvl w:val="0"/>
          <w:numId w:val="15"/>
        </w:numPr>
        <w:spacing w:after="0" w:line="360" w:lineRule="auto"/>
        <w:ind w:left="1843" w:hanging="425"/>
        <w:jc w:val="both"/>
        <w:rPr>
          <w:rFonts w:cs="Arial"/>
          <w:sz w:val="24"/>
          <w:szCs w:val="24"/>
          <w:lang w:val="en-US"/>
        </w:rPr>
      </w:pPr>
      <w:r w:rsidRPr="00126923">
        <w:rPr>
          <w:sz w:val="24"/>
          <w:szCs w:val="24"/>
          <w:lang w:val="en"/>
        </w:rPr>
        <w:lastRenderedPageBreak/>
        <w:t>Subject considered less useful in the student's training: with a nominal and exclusive character, each student chooses a single subject among the 10 possible as a subject considered less useful in their training development.</w:t>
      </w:r>
    </w:p>
    <w:bookmarkEnd w:id="11"/>
    <w:p w14:paraId="25555DAC" w14:textId="77777777" w:rsidR="00873F1F" w:rsidRPr="00FF0D49" w:rsidRDefault="00873F1F" w:rsidP="00873F1F">
      <w:pPr>
        <w:spacing w:line="360" w:lineRule="auto"/>
        <w:jc w:val="center"/>
        <w:rPr>
          <w:rFonts w:cs="Arial"/>
          <w:sz w:val="24"/>
          <w:szCs w:val="24"/>
          <w:lang w:val="en-US"/>
        </w:rPr>
      </w:pPr>
      <w:r w:rsidRPr="00EF4169">
        <w:rPr>
          <w:b/>
          <w:sz w:val="24"/>
          <w:szCs w:val="24"/>
          <w:lang w:val="en"/>
        </w:rPr>
        <w:t xml:space="preserve">Table </w:t>
      </w:r>
      <w:r w:rsidRPr="00EF4169">
        <w:rPr>
          <w:b/>
          <w:sz w:val="24"/>
          <w:szCs w:val="24"/>
          <w:lang w:val="en"/>
        </w:rPr>
        <w:fldChar w:fldCharType="begin"/>
      </w:r>
      <w:r w:rsidRPr="00EF4169">
        <w:rPr>
          <w:b/>
          <w:sz w:val="24"/>
          <w:szCs w:val="24"/>
          <w:lang w:val="en"/>
        </w:rPr>
        <w:instrText xml:space="preserve"> SEQ Tabla \* ARABIC </w:instrText>
      </w:r>
      <w:r w:rsidRPr="00EF4169">
        <w:rPr>
          <w:b/>
          <w:sz w:val="24"/>
          <w:szCs w:val="24"/>
          <w:lang w:val="en"/>
        </w:rPr>
        <w:fldChar w:fldCharType="separate"/>
      </w:r>
      <w:r w:rsidR="00AA669B">
        <w:rPr>
          <w:b/>
          <w:noProof/>
          <w:sz w:val="24"/>
          <w:szCs w:val="24"/>
          <w:lang w:val="en"/>
        </w:rPr>
        <w:t>2</w:t>
      </w:r>
      <w:r w:rsidRPr="00EF4169">
        <w:rPr>
          <w:b/>
          <w:sz w:val="24"/>
          <w:szCs w:val="24"/>
          <w:lang w:val="en"/>
        </w:rPr>
        <w:fldChar w:fldCharType="end"/>
      </w:r>
      <w:r w:rsidRPr="00EF4169">
        <w:rPr>
          <w:b/>
          <w:sz w:val="24"/>
          <w:szCs w:val="24"/>
          <w:lang w:val="en"/>
        </w:rPr>
        <w:t>.</w:t>
      </w:r>
      <w:r>
        <w:rPr>
          <w:lang w:val="en"/>
        </w:rPr>
        <w:t xml:space="preserve"> </w:t>
      </w:r>
      <w:r w:rsidRPr="00126923">
        <w:rPr>
          <w:sz w:val="24"/>
          <w:szCs w:val="24"/>
          <w:lang w:val="en"/>
        </w:rPr>
        <w:t>Acronyms of the subjects analyzed.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0"/>
        <w:gridCol w:w="1114"/>
      </w:tblGrid>
      <w:tr w:rsidR="00873F1F" w:rsidRPr="00126923" w14:paraId="246BDA5F" w14:textId="77777777" w:rsidTr="00126923">
        <w:trPr>
          <w:jc w:val="center"/>
        </w:trPr>
        <w:tc>
          <w:tcPr>
            <w:tcW w:w="0" w:type="auto"/>
            <w:shd w:val="clear" w:color="auto" w:fill="auto"/>
          </w:tcPr>
          <w:p w14:paraId="56F749C8" w14:textId="77777777" w:rsidR="00873F1F" w:rsidRPr="00126923" w:rsidRDefault="00873F1F" w:rsidP="00126923">
            <w:pPr>
              <w:spacing w:line="360" w:lineRule="auto"/>
              <w:jc w:val="center"/>
              <w:rPr>
                <w:rFonts w:cs="Arial"/>
                <w:b/>
                <w:bCs/>
                <w:sz w:val="24"/>
                <w:szCs w:val="24"/>
              </w:rPr>
            </w:pPr>
            <w:r w:rsidRPr="00126923">
              <w:rPr>
                <w:b/>
                <w:bCs/>
                <w:sz w:val="24"/>
                <w:szCs w:val="24"/>
                <w:lang w:val="en"/>
              </w:rPr>
              <w:t>Matter</w:t>
            </w:r>
            <w:r w:rsidRPr="00126923">
              <w:rPr>
                <w:rStyle w:val="Refdenotaalpie"/>
                <w:b/>
                <w:bCs/>
                <w:sz w:val="24"/>
                <w:szCs w:val="24"/>
                <w:lang w:val="en"/>
              </w:rPr>
              <w:footnoteReference w:id="1"/>
            </w:r>
          </w:p>
        </w:tc>
        <w:tc>
          <w:tcPr>
            <w:tcW w:w="0" w:type="auto"/>
            <w:shd w:val="clear" w:color="auto" w:fill="auto"/>
          </w:tcPr>
          <w:p w14:paraId="67D65445" w14:textId="77777777" w:rsidR="00873F1F" w:rsidRPr="00126923" w:rsidRDefault="00873F1F" w:rsidP="00126923">
            <w:pPr>
              <w:spacing w:line="360" w:lineRule="auto"/>
              <w:jc w:val="center"/>
              <w:rPr>
                <w:rFonts w:cs="Arial"/>
                <w:b/>
                <w:bCs/>
                <w:sz w:val="24"/>
                <w:szCs w:val="24"/>
              </w:rPr>
            </w:pPr>
            <w:r w:rsidRPr="00126923">
              <w:rPr>
                <w:b/>
                <w:bCs/>
                <w:sz w:val="24"/>
                <w:szCs w:val="24"/>
                <w:lang w:val="en"/>
              </w:rPr>
              <w:t>Acronym</w:t>
            </w:r>
          </w:p>
        </w:tc>
      </w:tr>
      <w:tr w:rsidR="00873F1F" w:rsidRPr="00126923" w14:paraId="1DE1A984" w14:textId="77777777" w:rsidTr="00126923">
        <w:trPr>
          <w:trHeight w:val="116"/>
          <w:jc w:val="center"/>
        </w:trPr>
        <w:tc>
          <w:tcPr>
            <w:tcW w:w="0" w:type="auto"/>
            <w:shd w:val="clear" w:color="auto" w:fill="auto"/>
          </w:tcPr>
          <w:p w14:paraId="58A5394A" w14:textId="77777777" w:rsidR="00873F1F" w:rsidRPr="00126923" w:rsidRDefault="00873F1F" w:rsidP="00126923">
            <w:pPr>
              <w:spacing w:line="360" w:lineRule="auto"/>
              <w:jc w:val="both"/>
              <w:rPr>
                <w:rFonts w:cs="Arial"/>
                <w:sz w:val="24"/>
                <w:szCs w:val="24"/>
              </w:rPr>
            </w:pPr>
            <w:r w:rsidRPr="00126923">
              <w:rPr>
                <w:sz w:val="24"/>
                <w:szCs w:val="24"/>
                <w:lang w:val="en"/>
              </w:rPr>
              <w:t>Discourse analysis</w:t>
            </w:r>
          </w:p>
        </w:tc>
        <w:tc>
          <w:tcPr>
            <w:tcW w:w="0" w:type="auto"/>
            <w:shd w:val="clear" w:color="auto" w:fill="auto"/>
          </w:tcPr>
          <w:p w14:paraId="5593B05C" w14:textId="77777777" w:rsidR="00873F1F" w:rsidRPr="00126923" w:rsidRDefault="00873F1F" w:rsidP="00126923">
            <w:pPr>
              <w:spacing w:line="360" w:lineRule="auto"/>
              <w:jc w:val="center"/>
              <w:rPr>
                <w:rFonts w:cs="Arial"/>
                <w:sz w:val="24"/>
                <w:szCs w:val="24"/>
              </w:rPr>
            </w:pPr>
            <w:r w:rsidRPr="00126923">
              <w:rPr>
                <w:sz w:val="24"/>
                <w:szCs w:val="24"/>
                <w:lang w:val="en"/>
              </w:rPr>
              <w:t>AD</w:t>
            </w:r>
          </w:p>
        </w:tc>
      </w:tr>
      <w:tr w:rsidR="00873F1F" w:rsidRPr="00126923" w14:paraId="7E638047" w14:textId="77777777" w:rsidTr="00126923">
        <w:trPr>
          <w:jc w:val="center"/>
        </w:trPr>
        <w:tc>
          <w:tcPr>
            <w:tcW w:w="0" w:type="auto"/>
            <w:shd w:val="clear" w:color="auto" w:fill="auto"/>
          </w:tcPr>
          <w:p w14:paraId="7530FC99" w14:textId="77777777" w:rsidR="00873F1F" w:rsidRPr="00126923" w:rsidRDefault="00873F1F" w:rsidP="00126923">
            <w:pPr>
              <w:spacing w:line="360" w:lineRule="auto"/>
              <w:jc w:val="both"/>
              <w:rPr>
                <w:rFonts w:cs="Arial"/>
                <w:sz w:val="24"/>
                <w:szCs w:val="24"/>
              </w:rPr>
            </w:pPr>
            <w:r w:rsidRPr="00126923">
              <w:rPr>
                <w:sz w:val="24"/>
                <w:szCs w:val="24"/>
                <w:lang w:val="en"/>
              </w:rPr>
              <w:t>Phonetics and phonology</w:t>
            </w:r>
          </w:p>
        </w:tc>
        <w:tc>
          <w:tcPr>
            <w:tcW w:w="0" w:type="auto"/>
            <w:shd w:val="clear" w:color="auto" w:fill="auto"/>
          </w:tcPr>
          <w:p w14:paraId="73577D01" w14:textId="77777777" w:rsidR="00873F1F" w:rsidRPr="00126923" w:rsidRDefault="00873F1F" w:rsidP="00126923">
            <w:pPr>
              <w:spacing w:line="360" w:lineRule="auto"/>
              <w:jc w:val="center"/>
              <w:rPr>
                <w:rFonts w:cs="Arial"/>
                <w:sz w:val="24"/>
                <w:szCs w:val="24"/>
              </w:rPr>
            </w:pPr>
            <w:r w:rsidRPr="00126923">
              <w:rPr>
                <w:sz w:val="24"/>
                <w:szCs w:val="24"/>
                <w:lang w:val="en"/>
              </w:rPr>
              <w:t>FF</w:t>
            </w:r>
          </w:p>
        </w:tc>
      </w:tr>
      <w:tr w:rsidR="00873F1F" w:rsidRPr="00126923" w14:paraId="0444B1D5" w14:textId="77777777" w:rsidTr="00126923">
        <w:trPr>
          <w:jc w:val="center"/>
        </w:trPr>
        <w:tc>
          <w:tcPr>
            <w:tcW w:w="0" w:type="auto"/>
            <w:shd w:val="clear" w:color="auto" w:fill="auto"/>
          </w:tcPr>
          <w:p w14:paraId="4A3D19CE" w14:textId="77777777" w:rsidR="00873F1F" w:rsidRPr="00126923" w:rsidRDefault="00873F1F" w:rsidP="00126923">
            <w:pPr>
              <w:spacing w:line="360" w:lineRule="auto"/>
              <w:jc w:val="both"/>
              <w:rPr>
                <w:rFonts w:cs="Arial"/>
                <w:sz w:val="24"/>
                <w:szCs w:val="24"/>
              </w:rPr>
            </w:pPr>
            <w:r w:rsidRPr="00126923">
              <w:rPr>
                <w:sz w:val="24"/>
                <w:szCs w:val="24"/>
                <w:lang w:val="en"/>
              </w:rPr>
              <w:t>Lexicology and semantics</w:t>
            </w:r>
          </w:p>
        </w:tc>
        <w:tc>
          <w:tcPr>
            <w:tcW w:w="0" w:type="auto"/>
            <w:shd w:val="clear" w:color="auto" w:fill="auto"/>
          </w:tcPr>
          <w:p w14:paraId="2513D0F9" w14:textId="77777777" w:rsidR="00873F1F" w:rsidRPr="00126923" w:rsidRDefault="00873F1F" w:rsidP="00126923">
            <w:pPr>
              <w:spacing w:line="360" w:lineRule="auto"/>
              <w:jc w:val="center"/>
              <w:rPr>
                <w:rFonts w:cs="Arial"/>
                <w:sz w:val="24"/>
                <w:szCs w:val="24"/>
              </w:rPr>
            </w:pPr>
            <w:r w:rsidRPr="00126923">
              <w:rPr>
                <w:sz w:val="24"/>
                <w:szCs w:val="24"/>
                <w:lang w:val="en"/>
              </w:rPr>
              <w:t>LS</w:t>
            </w:r>
          </w:p>
        </w:tc>
      </w:tr>
      <w:tr w:rsidR="00873F1F" w:rsidRPr="00126923" w14:paraId="4504D82C" w14:textId="77777777" w:rsidTr="00126923">
        <w:trPr>
          <w:jc w:val="center"/>
        </w:trPr>
        <w:tc>
          <w:tcPr>
            <w:tcW w:w="0" w:type="auto"/>
            <w:shd w:val="clear" w:color="auto" w:fill="auto"/>
          </w:tcPr>
          <w:p w14:paraId="5A66F5E5" w14:textId="77777777" w:rsidR="00873F1F" w:rsidRPr="00126923" w:rsidRDefault="00873F1F" w:rsidP="00126923">
            <w:pPr>
              <w:spacing w:line="360" w:lineRule="auto"/>
              <w:jc w:val="both"/>
              <w:rPr>
                <w:rFonts w:cs="Arial"/>
                <w:sz w:val="24"/>
                <w:szCs w:val="24"/>
              </w:rPr>
            </w:pPr>
            <w:r w:rsidRPr="00126923">
              <w:rPr>
                <w:sz w:val="24"/>
                <w:szCs w:val="24"/>
                <w:lang w:val="en"/>
              </w:rPr>
              <w:t>Morphology</w:t>
            </w:r>
          </w:p>
        </w:tc>
        <w:tc>
          <w:tcPr>
            <w:tcW w:w="0" w:type="auto"/>
            <w:shd w:val="clear" w:color="auto" w:fill="auto"/>
          </w:tcPr>
          <w:p w14:paraId="3AF430E7" w14:textId="77777777" w:rsidR="00873F1F" w:rsidRPr="00126923" w:rsidRDefault="00873F1F" w:rsidP="00126923">
            <w:pPr>
              <w:spacing w:line="360" w:lineRule="auto"/>
              <w:jc w:val="center"/>
              <w:rPr>
                <w:rFonts w:cs="Arial"/>
                <w:sz w:val="24"/>
                <w:szCs w:val="24"/>
              </w:rPr>
            </w:pPr>
            <w:r w:rsidRPr="00126923">
              <w:rPr>
                <w:sz w:val="24"/>
                <w:szCs w:val="24"/>
                <w:lang w:val="en"/>
              </w:rPr>
              <w:t>M</w:t>
            </w:r>
          </w:p>
        </w:tc>
      </w:tr>
      <w:tr w:rsidR="00873F1F" w:rsidRPr="00126923" w14:paraId="733A2836" w14:textId="77777777" w:rsidTr="00126923">
        <w:trPr>
          <w:jc w:val="center"/>
        </w:trPr>
        <w:tc>
          <w:tcPr>
            <w:tcW w:w="0" w:type="auto"/>
            <w:shd w:val="clear" w:color="auto" w:fill="auto"/>
          </w:tcPr>
          <w:p w14:paraId="65E5EA0C" w14:textId="77777777" w:rsidR="00873F1F" w:rsidRPr="00126923" w:rsidRDefault="00873F1F" w:rsidP="00126923">
            <w:pPr>
              <w:spacing w:line="360" w:lineRule="auto"/>
              <w:jc w:val="both"/>
              <w:rPr>
                <w:rFonts w:cs="Arial"/>
                <w:sz w:val="24"/>
                <w:szCs w:val="24"/>
              </w:rPr>
            </w:pPr>
            <w:r w:rsidRPr="00126923">
              <w:rPr>
                <w:sz w:val="24"/>
                <w:szCs w:val="24"/>
                <w:lang w:val="en"/>
              </w:rPr>
              <w:t>Language teaching methodology</w:t>
            </w:r>
          </w:p>
        </w:tc>
        <w:tc>
          <w:tcPr>
            <w:tcW w:w="0" w:type="auto"/>
            <w:shd w:val="clear" w:color="auto" w:fill="auto"/>
          </w:tcPr>
          <w:p w14:paraId="4050B4F0" w14:textId="77777777" w:rsidR="00873F1F" w:rsidRPr="00126923" w:rsidRDefault="00873F1F" w:rsidP="00126923">
            <w:pPr>
              <w:spacing w:line="360" w:lineRule="auto"/>
              <w:jc w:val="center"/>
              <w:rPr>
                <w:rFonts w:cs="Arial"/>
                <w:sz w:val="24"/>
                <w:szCs w:val="24"/>
              </w:rPr>
            </w:pPr>
            <w:r w:rsidRPr="00126923">
              <w:rPr>
                <w:sz w:val="24"/>
                <w:szCs w:val="24"/>
                <w:lang w:val="en"/>
              </w:rPr>
              <w:t>ME</w:t>
            </w:r>
          </w:p>
        </w:tc>
      </w:tr>
      <w:tr w:rsidR="00873F1F" w:rsidRPr="00126923" w14:paraId="648C09EF" w14:textId="77777777" w:rsidTr="00126923">
        <w:trPr>
          <w:jc w:val="center"/>
        </w:trPr>
        <w:tc>
          <w:tcPr>
            <w:tcW w:w="0" w:type="auto"/>
            <w:shd w:val="clear" w:color="auto" w:fill="auto"/>
          </w:tcPr>
          <w:p w14:paraId="19259555" w14:textId="77777777" w:rsidR="00873F1F" w:rsidRPr="00126923" w:rsidRDefault="00873F1F" w:rsidP="00126923">
            <w:pPr>
              <w:spacing w:line="360" w:lineRule="auto"/>
              <w:jc w:val="both"/>
              <w:rPr>
                <w:rFonts w:cs="Arial"/>
                <w:sz w:val="24"/>
                <w:szCs w:val="24"/>
              </w:rPr>
            </w:pPr>
            <w:r w:rsidRPr="00126923">
              <w:rPr>
                <w:sz w:val="24"/>
                <w:szCs w:val="24"/>
                <w:lang w:val="en"/>
              </w:rPr>
              <w:t>New technologies</w:t>
            </w:r>
          </w:p>
        </w:tc>
        <w:tc>
          <w:tcPr>
            <w:tcW w:w="0" w:type="auto"/>
            <w:shd w:val="clear" w:color="auto" w:fill="auto"/>
          </w:tcPr>
          <w:p w14:paraId="51DE9F24" w14:textId="77777777" w:rsidR="00873F1F" w:rsidRPr="00126923" w:rsidRDefault="00873F1F" w:rsidP="00126923">
            <w:pPr>
              <w:spacing w:line="360" w:lineRule="auto"/>
              <w:jc w:val="center"/>
              <w:rPr>
                <w:rFonts w:cs="Arial"/>
                <w:sz w:val="24"/>
                <w:szCs w:val="24"/>
              </w:rPr>
            </w:pPr>
            <w:r w:rsidRPr="00126923">
              <w:rPr>
                <w:sz w:val="24"/>
                <w:szCs w:val="24"/>
                <w:lang w:val="en"/>
              </w:rPr>
              <w:t>NT</w:t>
            </w:r>
          </w:p>
        </w:tc>
      </w:tr>
      <w:tr w:rsidR="00873F1F" w:rsidRPr="00126923" w14:paraId="27FF62E3" w14:textId="77777777" w:rsidTr="00126923">
        <w:trPr>
          <w:jc w:val="center"/>
        </w:trPr>
        <w:tc>
          <w:tcPr>
            <w:tcW w:w="0" w:type="auto"/>
            <w:shd w:val="clear" w:color="auto" w:fill="auto"/>
          </w:tcPr>
          <w:p w14:paraId="6B65F834" w14:textId="77777777" w:rsidR="00873F1F" w:rsidRPr="00126923" w:rsidRDefault="00873F1F" w:rsidP="00126923">
            <w:pPr>
              <w:spacing w:line="360" w:lineRule="auto"/>
              <w:jc w:val="both"/>
              <w:rPr>
                <w:rFonts w:cs="Arial"/>
                <w:sz w:val="24"/>
                <w:szCs w:val="24"/>
              </w:rPr>
            </w:pPr>
            <w:r w:rsidRPr="00126923">
              <w:rPr>
                <w:sz w:val="24"/>
                <w:szCs w:val="24"/>
                <w:lang w:val="en"/>
              </w:rPr>
              <w:t>Pragmatics</w:t>
            </w:r>
          </w:p>
        </w:tc>
        <w:tc>
          <w:tcPr>
            <w:tcW w:w="0" w:type="auto"/>
            <w:shd w:val="clear" w:color="auto" w:fill="auto"/>
          </w:tcPr>
          <w:p w14:paraId="41EFCFB0" w14:textId="77777777" w:rsidR="00873F1F" w:rsidRPr="00126923" w:rsidRDefault="00873F1F" w:rsidP="00126923">
            <w:pPr>
              <w:spacing w:line="360" w:lineRule="auto"/>
              <w:jc w:val="center"/>
              <w:rPr>
                <w:rFonts w:cs="Arial"/>
                <w:sz w:val="24"/>
                <w:szCs w:val="24"/>
              </w:rPr>
            </w:pPr>
            <w:r w:rsidRPr="00126923">
              <w:rPr>
                <w:sz w:val="24"/>
                <w:szCs w:val="24"/>
                <w:lang w:val="en"/>
              </w:rPr>
              <w:t>P</w:t>
            </w:r>
          </w:p>
        </w:tc>
      </w:tr>
      <w:tr w:rsidR="00873F1F" w:rsidRPr="00126923" w14:paraId="73D178B8" w14:textId="77777777" w:rsidTr="00126923">
        <w:trPr>
          <w:jc w:val="center"/>
        </w:trPr>
        <w:tc>
          <w:tcPr>
            <w:tcW w:w="0" w:type="auto"/>
            <w:shd w:val="clear" w:color="auto" w:fill="auto"/>
          </w:tcPr>
          <w:p w14:paraId="0B81710A" w14:textId="77777777" w:rsidR="00873F1F" w:rsidRPr="00126923" w:rsidRDefault="00873F1F" w:rsidP="00126923">
            <w:pPr>
              <w:spacing w:line="360" w:lineRule="auto"/>
              <w:jc w:val="both"/>
              <w:rPr>
                <w:rFonts w:cs="Arial"/>
                <w:sz w:val="24"/>
                <w:szCs w:val="24"/>
              </w:rPr>
            </w:pPr>
            <w:r w:rsidRPr="00126923">
              <w:rPr>
                <w:sz w:val="24"/>
                <w:szCs w:val="24"/>
                <w:lang w:val="en"/>
              </w:rPr>
              <w:t>Psycholinguistics</w:t>
            </w:r>
          </w:p>
        </w:tc>
        <w:tc>
          <w:tcPr>
            <w:tcW w:w="0" w:type="auto"/>
            <w:shd w:val="clear" w:color="auto" w:fill="auto"/>
          </w:tcPr>
          <w:p w14:paraId="7FDA468C" w14:textId="77777777" w:rsidR="00873F1F" w:rsidRPr="00126923" w:rsidRDefault="00873F1F" w:rsidP="00126923">
            <w:pPr>
              <w:spacing w:line="360" w:lineRule="auto"/>
              <w:jc w:val="center"/>
              <w:rPr>
                <w:rFonts w:cs="Arial"/>
                <w:sz w:val="24"/>
                <w:szCs w:val="24"/>
              </w:rPr>
            </w:pPr>
            <w:r w:rsidRPr="00126923">
              <w:rPr>
                <w:sz w:val="24"/>
                <w:szCs w:val="24"/>
                <w:lang w:val="en"/>
              </w:rPr>
              <w:t>PSI</w:t>
            </w:r>
          </w:p>
        </w:tc>
      </w:tr>
      <w:tr w:rsidR="00873F1F" w:rsidRPr="00126923" w14:paraId="3CD92329" w14:textId="77777777" w:rsidTr="00126923">
        <w:trPr>
          <w:jc w:val="center"/>
        </w:trPr>
        <w:tc>
          <w:tcPr>
            <w:tcW w:w="0" w:type="auto"/>
            <w:shd w:val="clear" w:color="auto" w:fill="auto"/>
          </w:tcPr>
          <w:p w14:paraId="46112175" w14:textId="77777777" w:rsidR="00873F1F" w:rsidRPr="00126923" w:rsidRDefault="00873F1F" w:rsidP="00126923">
            <w:pPr>
              <w:spacing w:line="360" w:lineRule="auto"/>
              <w:jc w:val="both"/>
              <w:rPr>
                <w:rFonts w:cs="Arial"/>
                <w:sz w:val="24"/>
                <w:szCs w:val="24"/>
              </w:rPr>
            </w:pPr>
            <w:r w:rsidRPr="00126923">
              <w:rPr>
                <w:sz w:val="24"/>
                <w:szCs w:val="24"/>
                <w:lang w:val="en"/>
              </w:rPr>
              <w:t>Syntax</w:t>
            </w:r>
          </w:p>
        </w:tc>
        <w:tc>
          <w:tcPr>
            <w:tcW w:w="0" w:type="auto"/>
            <w:shd w:val="clear" w:color="auto" w:fill="auto"/>
          </w:tcPr>
          <w:p w14:paraId="1A3D4DAA" w14:textId="77777777" w:rsidR="00873F1F" w:rsidRPr="00126923" w:rsidRDefault="00873F1F" w:rsidP="00126923">
            <w:pPr>
              <w:spacing w:line="360" w:lineRule="auto"/>
              <w:jc w:val="center"/>
              <w:rPr>
                <w:rFonts w:cs="Arial"/>
                <w:sz w:val="24"/>
                <w:szCs w:val="24"/>
              </w:rPr>
            </w:pPr>
            <w:r w:rsidRPr="00126923">
              <w:rPr>
                <w:sz w:val="24"/>
                <w:szCs w:val="24"/>
                <w:lang w:val="en"/>
              </w:rPr>
              <w:t>S</w:t>
            </w:r>
          </w:p>
        </w:tc>
      </w:tr>
      <w:tr w:rsidR="00873F1F" w:rsidRPr="00126923" w14:paraId="78850275" w14:textId="77777777" w:rsidTr="00126923">
        <w:trPr>
          <w:jc w:val="center"/>
        </w:trPr>
        <w:tc>
          <w:tcPr>
            <w:tcW w:w="0" w:type="auto"/>
            <w:shd w:val="clear" w:color="auto" w:fill="auto"/>
          </w:tcPr>
          <w:p w14:paraId="7126C2C5" w14:textId="77777777" w:rsidR="00873F1F" w:rsidRPr="00126923" w:rsidRDefault="00873F1F" w:rsidP="00126923">
            <w:pPr>
              <w:spacing w:line="360" w:lineRule="auto"/>
              <w:jc w:val="both"/>
              <w:rPr>
                <w:rFonts w:cs="Arial"/>
                <w:sz w:val="24"/>
                <w:szCs w:val="24"/>
              </w:rPr>
            </w:pPr>
            <w:r w:rsidRPr="00126923">
              <w:rPr>
                <w:sz w:val="24"/>
                <w:szCs w:val="24"/>
                <w:lang w:val="en"/>
              </w:rPr>
              <w:t>Terminology and lexicography</w:t>
            </w:r>
          </w:p>
        </w:tc>
        <w:tc>
          <w:tcPr>
            <w:tcW w:w="0" w:type="auto"/>
            <w:shd w:val="clear" w:color="auto" w:fill="auto"/>
          </w:tcPr>
          <w:p w14:paraId="770AE877" w14:textId="77777777" w:rsidR="00873F1F" w:rsidRPr="00126923" w:rsidRDefault="00873F1F" w:rsidP="00126923">
            <w:pPr>
              <w:spacing w:line="360" w:lineRule="auto"/>
              <w:jc w:val="center"/>
              <w:rPr>
                <w:rFonts w:cs="Arial"/>
                <w:sz w:val="24"/>
                <w:szCs w:val="24"/>
              </w:rPr>
            </w:pPr>
            <w:r w:rsidRPr="00126923">
              <w:rPr>
                <w:sz w:val="24"/>
                <w:szCs w:val="24"/>
                <w:lang w:val="en"/>
              </w:rPr>
              <w:t>TL</w:t>
            </w:r>
          </w:p>
        </w:tc>
      </w:tr>
    </w:tbl>
    <w:p w14:paraId="21BC2BA1" w14:textId="77777777" w:rsidR="00873F1F" w:rsidRPr="00126923" w:rsidRDefault="00873F1F" w:rsidP="00873F1F">
      <w:pPr>
        <w:spacing w:line="360" w:lineRule="auto"/>
        <w:ind w:firstLine="284"/>
        <w:jc w:val="both"/>
        <w:rPr>
          <w:rFonts w:cs="Arial"/>
          <w:sz w:val="24"/>
          <w:szCs w:val="24"/>
        </w:rPr>
      </w:pPr>
    </w:p>
    <w:p w14:paraId="4AE29355" w14:textId="77777777" w:rsidR="00873F1F" w:rsidRPr="00FF0D49" w:rsidRDefault="00873F1F" w:rsidP="00DF0CED">
      <w:pPr>
        <w:spacing w:line="360" w:lineRule="auto"/>
        <w:jc w:val="both"/>
        <w:rPr>
          <w:rFonts w:cs="Arial"/>
          <w:sz w:val="24"/>
          <w:szCs w:val="24"/>
          <w:lang w:val="en-US"/>
        </w:rPr>
      </w:pPr>
      <w:bookmarkStart w:id="12" w:name="_Hlk47341770"/>
      <w:r w:rsidRPr="00126923">
        <w:rPr>
          <w:sz w:val="24"/>
          <w:szCs w:val="24"/>
          <w:lang w:val="en"/>
        </w:rPr>
        <w:t>It is worth pointing out the conception of greater or lesser usefulness in this consultation, which was reviewed with the students before the survey was completed:</w:t>
      </w:r>
    </w:p>
    <w:p w14:paraId="713B0788" w14:textId="77777777" w:rsidR="00873F1F" w:rsidRPr="00FF0D49" w:rsidRDefault="00873F1F" w:rsidP="00DF0CED">
      <w:pPr>
        <w:pStyle w:val="Prrafodelista"/>
        <w:numPr>
          <w:ilvl w:val="0"/>
          <w:numId w:val="18"/>
        </w:numPr>
        <w:spacing w:after="0" w:line="360" w:lineRule="auto"/>
        <w:ind w:left="1843" w:hanging="425"/>
        <w:jc w:val="both"/>
        <w:rPr>
          <w:rFonts w:cs="Arial"/>
          <w:sz w:val="24"/>
          <w:szCs w:val="24"/>
          <w:lang w:val="en-US"/>
        </w:rPr>
      </w:pPr>
      <w:r w:rsidRPr="00126923">
        <w:rPr>
          <w:sz w:val="24"/>
          <w:szCs w:val="24"/>
          <w:lang w:val="en"/>
        </w:rPr>
        <w:t xml:space="preserve">however </w:t>
      </w:r>
      <w:proofErr w:type="spellStart"/>
      <w:r w:rsidRPr="00126923">
        <w:rPr>
          <w:i/>
          <w:iCs/>
          <w:sz w:val="24"/>
          <w:szCs w:val="24"/>
          <w:lang w:val="en"/>
        </w:rPr>
        <w:t>useful,</w:t>
      </w:r>
      <w:r w:rsidRPr="00126923">
        <w:rPr>
          <w:sz w:val="24"/>
          <w:szCs w:val="24"/>
          <w:lang w:val="en"/>
        </w:rPr>
        <w:t>students</w:t>
      </w:r>
      <w:proofErr w:type="spellEnd"/>
      <w:r w:rsidRPr="00126923">
        <w:rPr>
          <w:sz w:val="24"/>
          <w:szCs w:val="24"/>
          <w:lang w:val="en"/>
        </w:rPr>
        <w:t xml:space="preserve"> understand that subject with an essential character, without which they could not carry out their professional or academic work;</w:t>
      </w:r>
    </w:p>
    <w:p w14:paraId="009CDC94" w14:textId="77777777" w:rsidR="00873F1F" w:rsidRPr="00FF0D49" w:rsidRDefault="00873F1F" w:rsidP="00DF0CED">
      <w:pPr>
        <w:pStyle w:val="Prrafodelista"/>
        <w:numPr>
          <w:ilvl w:val="0"/>
          <w:numId w:val="18"/>
        </w:numPr>
        <w:spacing w:after="0" w:line="360" w:lineRule="auto"/>
        <w:ind w:left="1843" w:hanging="425"/>
        <w:jc w:val="both"/>
        <w:rPr>
          <w:rFonts w:cs="Arial"/>
          <w:sz w:val="24"/>
          <w:szCs w:val="24"/>
          <w:lang w:val="en-US"/>
        </w:rPr>
      </w:pPr>
      <w:r w:rsidRPr="00126923">
        <w:rPr>
          <w:sz w:val="24"/>
          <w:szCs w:val="24"/>
          <w:lang w:val="en"/>
        </w:rPr>
        <w:t xml:space="preserve">for </w:t>
      </w:r>
      <w:r w:rsidRPr="00126923">
        <w:rPr>
          <w:i/>
          <w:iCs/>
          <w:sz w:val="24"/>
          <w:szCs w:val="24"/>
          <w:lang w:val="en"/>
        </w:rPr>
        <w:t>less useful,</w:t>
      </w:r>
      <w:r>
        <w:rPr>
          <w:lang w:val="en"/>
        </w:rPr>
        <w:t xml:space="preserve"> </w:t>
      </w:r>
      <w:r w:rsidRPr="00126923">
        <w:rPr>
          <w:sz w:val="24"/>
          <w:szCs w:val="24"/>
          <w:lang w:val="en"/>
        </w:rPr>
        <w:t xml:space="preserve"> students understand that expendable subject in their training, given its complementary nature or little related to their professional or academic expectations.</w:t>
      </w:r>
    </w:p>
    <w:p w14:paraId="1CC6CA19" w14:textId="77777777" w:rsidR="00DF0CED" w:rsidRPr="00FF0D49" w:rsidRDefault="00DF0CED" w:rsidP="00DF0CED">
      <w:pPr>
        <w:pStyle w:val="Prrafodelista"/>
        <w:spacing w:after="0" w:line="360" w:lineRule="auto"/>
        <w:jc w:val="both"/>
        <w:rPr>
          <w:rFonts w:cs="Arial"/>
          <w:sz w:val="24"/>
          <w:szCs w:val="24"/>
          <w:lang w:val="en-US"/>
        </w:rPr>
      </w:pPr>
    </w:p>
    <w:bookmarkEnd w:id="12"/>
    <w:p w14:paraId="1143DAA2" w14:textId="77777777" w:rsidR="00873F1F" w:rsidRPr="00FF0D49" w:rsidRDefault="00873F1F" w:rsidP="00DF0CED">
      <w:pPr>
        <w:spacing w:line="360" w:lineRule="auto"/>
        <w:jc w:val="both"/>
        <w:rPr>
          <w:rFonts w:cs="Arial"/>
          <w:sz w:val="24"/>
          <w:szCs w:val="24"/>
          <w:lang w:val="en-US"/>
        </w:rPr>
      </w:pPr>
      <w:r w:rsidRPr="00126923">
        <w:rPr>
          <w:sz w:val="24"/>
          <w:szCs w:val="24"/>
          <w:lang w:val="en"/>
        </w:rPr>
        <w:lastRenderedPageBreak/>
        <w:t xml:space="preserve">These conceptions of utility are in line with those of </w:t>
      </w:r>
      <w:proofErr w:type="spellStart"/>
      <w:r w:rsidRPr="00126923">
        <w:rPr>
          <w:sz w:val="24"/>
          <w:szCs w:val="24"/>
          <w:lang w:val="en"/>
        </w:rPr>
        <w:t>Auzmendi</w:t>
      </w:r>
      <w:proofErr w:type="spellEnd"/>
      <w:r w:rsidRPr="00126923">
        <w:rPr>
          <w:sz w:val="24"/>
          <w:szCs w:val="24"/>
          <w:lang w:val="en"/>
        </w:rPr>
        <w:t xml:space="preserve"> (1992) and Gómez-</w:t>
      </w:r>
      <w:proofErr w:type="spellStart"/>
      <w:r w:rsidRPr="00126923">
        <w:rPr>
          <w:sz w:val="24"/>
          <w:szCs w:val="24"/>
          <w:lang w:val="en"/>
        </w:rPr>
        <w:t>Chacón</w:t>
      </w:r>
      <w:proofErr w:type="spellEnd"/>
      <w:r w:rsidRPr="00126923">
        <w:rPr>
          <w:sz w:val="24"/>
          <w:szCs w:val="24"/>
          <w:lang w:val="en"/>
        </w:rPr>
        <w:t xml:space="preserve"> (2016), who include the utility factor within the affective components that have more relevance when interacting with the cognitive component during the learning process.</w:t>
      </w:r>
    </w:p>
    <w:p w14:paraId="732724A5" w14:textId="77777777" w:rsidR="00873F1F" w:rsidRPr="00FF0D49" w:rsidRDefault="00873F1F" w:rsidP="00DF0CED">
      <w:pPr>
        <w:spacing w:line="360" w:lineRule="auto"/>
        <w:ind w:firstLine="709"/>
        <w:jc w:val="both"/>
        <w:rPr>
          <w:rFonts w:cs="Arial"/>
          <w:sz w:val="24"/>
          <w:szCs w:val="24"/>
          <w:lang w:val="en-US"/>
        </w:rPr>
      </w:pPr>
      <w:r w:rsidRPr="00126923">
        <w:rPr>
          <w:sz w:val="24"/>
          <w:szCs w:val="24"/>
          <w:lang w:val="en"/>
        </w:rPr>
        <w:t xml:space="preserve">For the analysis of the quantitative data, the SPSS statistical software was used. After structuring the data, a descriptive analysis was carried out by studying the frequencies and percentages. Subsequently, the qualitative information was analyzed through a documentary content analysis (Pinto, </w:t>
      </w:r>
      <w:proofErr w:type="spellStart"/>
      <w:r w:rsidRPr="00126923">
        <w:rPr>
          <w:sz w:val="24"/>
          <w:szCs w:val="24"/>
          <w:lang w:val="en"/>
        </w:rPr>
        <w:t>Gálvez</w:t>
      </w:r>
      <w:proofErr w:type="spellEnd"/>
      <w:r w:rsidRPr="00126923">
        <w:rPr>
          <w:sz w:val="24"/>
          <w:szCs w:val="24"/>
          <w:lang w:val="en"/>
        </w:rPr>
        <w:t xml:space="preserve"> &amp; Dijk, 2018).</w:t>
      </w:r>
    </w:p>
    <w:p w14:paraId="3FB5C172" w14:textId="77777777" w:rsidR="00873F1F" w:rsidRPr="00FF0D49" w:rsidRDefault="00873F1F" w:rsidP="00873F1F">
      <w:pPr>
        <w:pStyle w:val="Epigrafe1ernivel"/>
        <w:spacing w:before="0" w:after="0" w:line="360" w:lineRule="auto"/>
        <w:rPr>
          <w:rFonts w:cs="Arial"/>
          <w:sz w:val="24"/>
          <w:szCs w:val="24"/>
          <w:lang w:val="en-US"/>
        </w:rPr>
      </w:pPr>
    </w:p>
    <w:p w14:paraId="3ACAF912" w14:textId="77777777" w:rsidR="00192F34" w:rsidRPr="00FF0D49" w:rsidRDefault="00192F34" w:rsidP="00873F1F">
      <w:pPr>
        <w:pStyle w:val="Epigrafe1ernivel"/>
        <w:spacing w:before="0" w:after="0" w:line="360" w:lineRule="auto"/>
        <w:rPr>
          <w:rFonts w:cs="Arial"/>
          <w:sz w:val="24"/>
          <w:szCs w:val="24"/>
          <w:lang w:val="en-US"/>
        </w:rPr>
      </w:pPr>
    </w:p>
    <w:p w14:paraId="17C20C65" w14:textId="77777777" w:rsidR="00192F34" w:rsidRPr="00FF0D49" w:rsidRDefault="00192F34" w:rsidP="00873F1F">
      <w:pPr>
        <w:pStyle w:val="Epigrafe1ernivel"/>
        <w:spacing w:before="0" w:after="0" w:line="360" w:lineRule="auto"/>
        <w:rPr>
          <w:rFonts w:cs="Arial"/>
          <w:sz w:val="24"/>
          <w:szCs w:val="24"/>
          <w:lang w:val="en-US"/>
        </w:rPr>
      </w:pPr>
    </w:p>
    <w:p w14:paraId="0A6244E7" w14:textId="77777777" w:rsidR="00192F34" w:rsidRPr="00FF0D49" w:rsidRDefault="00192F34" w:rsidP="00873F1F">
      <w:pPr>
        <w:pStyle w:val="Epigrafe1ernivel"/>
        <w:spacing w:before="0" w:after="0" w:line="360" w:lineRule="auto"/>
        <w:rPr>
          <w:rFonts w:cs="Arial"/>
          <w:sz w:val="24"/>
          <w:szCs w:val="24"/>
          <w:lang w:val="en-US"/>
        </w:rPr>
      </w:pPr>
    </w:p>
    <w:p w14:paraId="76FA0CF5" w14:textId="77777777" w:rsidR="00873F1F" w:rsidRPr="00FF0D49" w:rsidRDefault="00873F1F" w:rsidP="00192F34">
      <w:pPr>
        <w:pStyle w:val="Epigrafe1ernivel"/>
        <w:spacing w:before="0" w:after="0" w:line="360" w:lineRule="auto"/>
        <w:rPr>
          <w:rFonts w:cs="Arial"/>
          <w:sz w:val="24"/>
          <w:szCs w:val="24"/>
          <w:lang w:val="en-US"/>
        </w:rPr>
      </w:pPr>
      <w:r w:rsidRPr="00126923">
        <w:rPr>
          <w:sz w:val="24"/>
          <w:szCs w:val="24"/>
          <w:lang w:val="en"/>
        </w:rPr>
        <w:t>Analysis and discussion of results</w:t>
      </w:r>
    </w:p>
    <w:p w14:paraId="71D0184C" w14:textId="77777777" w:rsidR="00873F1F" w:rsidRPr="00FF0D49" w:rsidRDefault="00873F1F" w:rsidP="00192F34">
      <w:pPr>
        <w:pStyle w:val="Prrafodelista"/>
        <w:spacing w:after="0" w:line="360" w:lineRule="auto"/>
        <w:ind w:left="0"/>
        <w:jc w:val="both"/>
        <w:rPr>
          <w:rFonts w:cs="Arial"/>
          <w:b/>
          <w:bCs/>
          <w:i/>
          <w:sz w:val="24"/>
          <w:szCs w:val="24"/>
          <w:lang w:val="en-US"/>
        </w:rPr>
      </w:pPr>
      <w:r w:rsidRPr="00192F34">
        <w:rPr>
          <w:b/>
          <w:bCs/>
          <w:i/>
          <w:sz w:val="24"/>
          <w:szCs w:val="24"/>
          <w:lang w:val="en"/>
        </w:rPr>
        <w:t>Usefulness and general assessment of students</w:t>
      </w:r>
    </w:p>
    <w:p w14:paraId="57412135" w14:textId="77777777" w:rsidR="00873F1F" w:rsidRPr="00FF0D49" w:rsidRDefault="008353BA" w:rsidP="00873F1F">
      <w:pPr>
        <w:spacing w:line="360" w:lineRule="auto"/>
        <w:jc w:val="both"/>
        <w:rPr>
          <w:rFonts w:cs="Arial"/>
          <w:sz w:val="24"/>
          <w:szCs w:val="24"/>
          <w:lang w:val="en-US"/>
        </w:rPr>
      </w:pPr>
      <w:r w:rsidRPr="008353BA">
        <w:rPr>
          <w:b/>
          <w:bCs/>
          <w:sz w:val="24"/>
          <w:szCs w:val="24"/>
          <w:lang w:val="en"/>
        </w:rPr>
        <w:fldChar w:fldCharType="begin"/>
      </w:r>
      <w:r w:rsidRPr="008353BA">
        <w:rPr>
          <w:b/>
          <w:bCs/>
          <w:sz w:val="24"/>
          <w:szCs w:val="24"/>
          <w:lang w:val="en"/>
        </w:rPr>
        <w:instrText xml:space="preserve"> REF _Ref43302345 \h  \* MERGEFORMAT </w:instrText>
      </w:r>
      <w:r w:rsidRPr="008353BA">
        <w:rPr>
          <w:b/>
          <w:bCs/>
          <w:sz w:val="24"/>
          <w:szCs w:val="24"/>
          <w:lang w:val="en"/>
        </w:rPr>
      </w:r>
      <w:r w:rsidRPr="008353BA">
        <w:rPr>
          <w:b/>
          <w:bCs/>
          <w:sz w:val="24"/>
          <w:szCs w:val="24"/>
          <w:lang w:val="en"/>
        </w:rPr>
        <w:fldChar w:fldCharType="separate"/>
      </w:r>
      <w:r w:rsidRPr="008353BA">
        <w:rPr>
          <w:b/>
          <w:bCs/>
          <w:sz w:val="24"/>
          <w:szCs w:val="24"/>
          <w:lang w:val="en"/>
        </w:rPr>
        <w:t>Graph 2</w:t>
      </w:r>
      <w:r>
        <w:rPr>
          <w:lang w:val="en"/>
        </w:rPr>
        <w:t xml:space="preserve"> </w:t>
      </w:r>
      <w:r w:rsidRPr="008353BA">
        <w:rPr>
          <w:b/>
          <w:bCs/>
          <w:sz w:val="24"/>
          <w:szCs w:val="24"/>
          <w:lang w:val="en"/>
        </w:rPr>
        <w:fldChar w:fldCharType="end"/>
      </w:r>
      <w:r w:rsidRPr="008353BA">
        <w:rPr>
          <w:sz w:val="24"/>
          <w:szCs w:val="24"/>
          <w:lang w:val="en"/>
        </w:rPr>
        <w:t xml:space="preserve"> relates the percentage of student responses around the most useful subjects in their training (each student opts for a single answer of the possible ones). In this case, we compare the responses at the beginning and end of the semester. As can be seen, the most relevant subjects are language teaching methodology (28.99%-22.68%), discourse analysis (16.67%-13.40%) and pragmatics (5.80%-25.77%).</w:t>
      </w:r>
    </w:p>
    <w:p w14:paraId="78A3C2FF" w14:textId="77777777" w:rsidR="00652CC6" w:rsidRPr="00FF0D49" w:rsidRDefault="00652CC6" w:rsidP="00873F1F">
      <w:pPr>
        <w:spacing w:line="360" w:lineRule="auto"/>
        <w:jc w:val="both"/>
        <w:rPr>
          <w:rFonts w:cs="Arial"/>
          <w:noProof/>
          <w:sz w:val="24"/>
          <w:szCs w:val="24"/>
          <w:lang w:val="en-US"/>
        </w:rPr>
      </w:pPr>
    </w:p>
    <w:p w14:paraId="3D7C9B2F" w14:textId="77777777" w:rsidR="00873F1F" w:rsidRPr="00FF0D49" w:rsidRDefault="00652CC6" w:rsidP="00652CC6">
      <w:pPr>
        <w:spacing w:line="360" w:lineRule="auto"/>
        <w:jc w:val="center"/>
        <w:rPr>
          <w:rFonts w:cs="Arial"/>
          <w:noProof/>
          <w:sz w:val="24"/>
          <w:szCs w:val="24"/>
          <w:lang w:val="en-US"/>
        </w:rPr>
      </w:pPr>
      <w:r w:rsidRPr="00652CC6">
        <w:rPr>
          <w:b/>
          <w:sz w:val="24"/>
          <w:szCs w:val="24"/>
          <w:lang w:val="en"/>
        </w:rPr>
        <w:t xml:space="preserve">Figure </w:t>
      </w:r>
      <w:r w:rsidRPr="00652CC6">
        <w:rPr>
          <w:b/>
          <w:sz w:val="24"/>
          <w:szCs w:val="24"/>
          <w:lang w:val="en"/>
        </w:rPr>
        <w:fldChar w:fldCharType="begin"/>
      </w:r>
      <w:r w:rsidRPr="00652CC6">
        <w:rPr>
          <w:b/>
          <w:sz w:val="24"/>
          <w:szCs w:val="24"/>
          <w:lang w:val="en"/>
        </w:rPr>
        <w:instrText xml:space="preserve"> SEQ Gráfico \* ARABIC </w:instrText>
      </w:r>
      <w:r w:rsidRPr="00652CC6">
        <w:rPr>
          <w:b/>
          <w:sz w:val="24"/>
          <w:szCs w:val="24"/>
          <w:lang w:val="en"/>
        </w:rPr>
        <w:fldChar w:fldCharType="separate"/>
      </w:r>
      <w:r w:rsidR="00AA669B">
        <w:rPr>
          <w:b/>
          <w:noProof/>
          <w:sz w:val="24"/>
          <w:szCs w:val="24"/>
          <w:lang w:val="en"/>
        </w:rPr>
        <w:t>2</w:t>
      </w:r>
      <w:r w:rsidRPr="00652CC6">
        <w:rPr>
          <w:b/>
          <w:sz w:val="24"/>
          <w:szCs w:val="24"/>
          <w:lang w:val="en"/>
        </w:rPr>
        <w:fldChar w:fldCharType="end"/>
      </w:r>
      <w:r w:rsidRPr="00652CC6">
        <w:rPr>
          <w:b/>
          <w:sz w:val="24"/>
          <w:szCs w:val="24"/>
          <w:lang w:val="en"/>
        </w:rPr>
        <w:t>.</w:t>
      </w:r>
      <w:r>
        <w:rPr>
          <w:lang w:val="en"/>
        </w:rPr>
        <w:t xml:space="preserve"> </w:t>
      </w:r>
      <w:r w:rsidRPr="00126923">
        <w:rPr>
          <w:sz w:val="24"/>
          <w:szCs w:val="24"/>
          <w:lang w:val="en"/>
        </w:rPr>
        <w:t>Comparison of students' opinions on more useful subjects in their training in different periods.</w:t>
      </w:r>
    </w:p>
    <w:p w14:paraId="705A3F4D" w14:textId="606DEE48" w:rsidR="00873F1F" w:rsidRPr="00126923" w:rsidRDefault="00AC26D1" w:rsidP="00873F1F">
      <w:pPr>
        <w:spacing w:line="360" w:lineRule="auto"/>
        <w:ind w:firstLine="284"/>
        <w:jc w:val="center"/>
        <w:rPr>
          <w:rFonts w:cs="Arial"/>
          <w:sz w:val="24"/>
          <w:szCs w:val="24"/>
        </w:rPr>
      </w:pPr>
      <w:bookmarkStart w:id="13" w:name="_Ref43302345"/>
      <w:r w:rsidRPr="00126923">
        <w:rPr>
          <w:rFonts w:cs="Arial"/>
          <w:noProof/>
          <w:sz w:val="24"/>
          <w:szCs w:val="24"/>
          <w:lang w:eastAsia="es-MX"/>
        </w:rPr>
        <w:lastRenderedPageBreak/>
        <w:drawing>
          <wp:inline distT="0" distB="0" distL="0" distR="0" wp14:anchorId="678208FF" wp14:editId="231E674E">
            <wp:extent cx="4681855" cy="2433955"/>
            <wp:effectExtent l="0" t="0" r="0" b="0"/>
            <wp:docPr id="29"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81855" cy="2433955"/>
                    </a:xfrm>
                    <a:prstGeom prst="rect">
                      <a:avLst/>
                    </a:prstGeom>
                    <a:noFill/>
                    <a:ln>
                      <a:noFill/>
                    </a:ln>
                  </pic:spPr>
                </pic:pic>
              </a:graphicData>
            </a:graphic>
          </wp:inline>
        </w:drawing>
      </w:r>
    </w:p>
    <w:bookmarkEnd w:id="13"/>
    <w:p w14:paraId="513B5605" w14:textId="77777777" w:rsidR="00873F1F" w:rsidRPr="00FF0D49" w:rsidRDefault="00652CC6" w:rsidP="00873F1F">
      <w:pPr>
        <w:spacing w:line="360" w:lineRule="auto"/>
        <w:ind w:firstLine="284"/>
        <w:jc w:val="center"/>
        <w:rPr>
          <w:rFonts w:cs="Arial"/>
          <w:sz w:val="24"/>
          <w:szCs w:val="24"/>
          <w:lang w:val="en-US"/>
        </w:rPr>
      </w:pPr>
      <w:r w:rsidRPr="00652CC6">
        <w:rPr>
          <w:b/>
          <w:sz w:val="24"/>
          <w:szCs w:val="24"/>
          <w:lang w:val="en"/>
        </w:rPr>
        <w:t>Source:</w:t>
      </w:r>
      <w:r>
        <w:rPr>
          <w:sz w:val="24"/>
          <w:szCs w:val="24"/>
          <w:lang w:val="en"/>
        </w:rPr>
        <w:t xml:space="preserve"> Own elaboration</w:t>
      </w:r>
    </w:p>
    <w:p w14:paraId="6C5FF121" w14:textId="77777777" w:rsidR="00873F1F" w:rsidRPr="00FF0D49" w:rsidRDefault="00873F1F" w:rsidP="00873F1F">
      <w:pPr>
        <w:spacing w:line="360" w:lineRule="auto"/>
        <w:rPr>
          <w:rFonts w:eastAsia="Times New Roman" w:cs="Arial"/>
          <w:b/>
          <w:sz w:val="24"/>
          <w:szCs w:val="24"/>
          <w:lang w:val="en-US" w:eastAsia="es-ES"/>
        </w:rPr>
      </w:pPr>
    </w:p>
    <w:p w14:paraId="37B26DBC" w14:textId="77777777" w:rsidR="00873F1F" w:rsidRPr="00FF0D49" w:rsidRDefault="00873F1F" w:rsidP="00DF0CED">
      <w:pPr>
        <w:spacing w:line="360" w:lineRule="auto"/>
        <w:jc w:val="both"/>
        <w:rPr>
          <w:rFonts w:cs="Arial"/>
          <w:sz w:val="24"/>
          <w:szCs w:val="24"/>
          <w:lang w:val="en-US"/>
        </w:rPr>
      </w:pPr>
      <w:r w:rsidRPr="00126923">
        <w:rPr>
          <w:sz w:val="24"/>
          <w:szCs w:val="24"/>
          <w:lang w:val="en"/>
        </w:rPr>
        <w:t xml:space="preserve">In the case of pragmatics, according to the results of the subsequent survey, it is the subject considered most relevant by 25.77% of students: the difference that exists of almost 20 points between the previous and subsequent survey stands out, which represents the largest difference of the entire survey (since it multiplies by 4.44 its initial assessment). It would be possible to glimpse two reasons: (a) the lack of knowledge of the subject on the part of the students when carrying out the previous survey; or (b) the theoretical and applied value that </w:t>
      </w:r>
      <w:proofErr w:type="spellStart"/>
      <w:r w:rsidRPr="00126923">
        <w:rPr>
          <w:sz w:val="24"/>
          <w:szCs w:val="24"/>
          <w:lang w:val="en"/>
        </w:rPr>
        <w:t>TeI</w:t>
      </w:r>
      <w:proofErr w:type="spellEnd"/>
      <w:r w:rsidRPr="00126923">
        <w:rPr>
          <w:sz w:val="24"/>
          <w:szCs w:val="24"/>
          <w:lang w:val="en"/>
        </w:rPr>
        <w:t xml:space="preserve"> students find about pragmatics in their training, which has caused them to consider it as a subject of more importance than others of those who have previous knowledge for their secondary studies (for example, morphology or syntax). In general, all assessments of utility decrease, with the exception of lexicology and semantics and pragmatics, which have a significant difference between periods. We could consider that the relevance of pragmatics in the subsequent survey has added part of the useful opinions that at the beginning of the semester the students gave to other subjects.</w:t>
      </w:r>
    </w:p>
    <w:p w14:paraId="53288AC1" w14:textId="77777777" w:rsidR="00873F1F" w:rsidRPr="00FF0D49" w:rsidRDefault="00873F1F" w:rsidP="00DF0CED">
      <w:pPr>
        <w:spacing w:line="360" w:lineRule="auto"/>
        <w:ind w:firstLine="709"/>
        <w:jc w:val="both"/>
        <w:rPr>
          <w:rFonts w:cs="Arial"/>
          <w:sz w:val="24"/>
          <w:szCs w:val="24"/>
          <w:lang w:val="en-US"/>
        </w:rPr>
      </w:pPr>
      <w:r w:rsidRPr="00126923">
        <w:rPr>
          <w:sz w:val="24"/>
          <w:szCs w:val="24"/>
          <w:lang w:val="en"/>
        </w:rPr>
        <w:t xml:space="preserve">Pragmatics is followed by the methodology of language teaching, which, despite declining in its consideration as an essential subject, stands out far above the rest. Some reasons provided by students regarding the usefulness of this subject in their training are related to the fundamental nature of understanding the non-native linguistic system, although, in our opinion, the fact of </w:t>
      </w:r>
      <w:r w:rsidRPr="00126923">
        <w:rPr>
          <w:sz w:val="24"/>
          <w:szCs w:val="24"/>
          <w:lang w:val="en"/>
        </w:rPr>
        <w:lastRenderedPageBreak/>
        <w:t>'learning a foreign language' is usually confused with the subject responsible for reflection on what theories and methods are used in the teaching-learning of languages. In addition, it is worth highlighting the fact that the subject of lexicology and semantics, despite being the fourth most outstanding subject, is the one that, after pragmatics, most increases its consideration as a useful matter: it goes from 5.8% to 10.31% (multiplied by 1.78 its initial assessment). Some of the reasons that students put forward about the importance of this subject in their degree have to do with the types of meaning and the concept of meaning (meaning in context), a notion closely related to pragmatics. Thus, at first glance, a general reasoning could be inferred around the importance that students attach to factors that influence communication, such as the context or the receiver, and the need they perceive to have tools to solve the problems that affect translation, that is, to give pragmatics an instrumental value.</w:t>
      </w:r>
    </w:p>
    <w:p w14:paraId="555FF690" w14:textId="77777777" w:rsidR="00873F1F" w:rsidRPr="00FF0D49" w:rsidRDefault="008353BA" w:rsidP="00DF0CED">
      <w:pPr>
        <w:spacing w:line="360" w:lineRule="auto"/>
        <w:ind w:firstLine="709"/>
        <w:jc w:val="both"/>
        <w:rPr>
          <w:rFonts w:cs="Arial"/>
          <w:sz w:val="24"/>
          <w:szCs w:val="24"/>
          <w:lang w:val="en-US"/>
        </w:rPr>
      </w:pPr>
      <w:r w:rsidRPr="008353BA">
        <w:rPr>
          <w:sz w:val="24"/>
          <w:szCs w:val="24"/>
          <w:lang w:val="en"/>
        </w:rPr>
        <w:t xml:space="preserve">If we cross these useful data with the assessment on 4 that each student assigns to each subject, we obtain </w:t>
      </w:r>
      <w:r w:rsidRPr="008353BA">
        <w:rPr>
          <w:b/>
          <w:bCs/>
          <w:sz w:val="24"/>
          <w:szCs w:val="24"/>
          <w:lang w:val="en"/>
        </w:rPr>
        <w:fldChar w:fldCharType="begin"/>
      </w:r>
      <w:r w:rsidRPr="008353BA">
        <w:rPr>
          <w:b/>
          <w:bCs/>
          <w:sz w:val="24"/>
          <w:szCs w:val="24"/>
          <w:lang w:val="en"/>
        </w:rPr>
        <w:instrText xml:space="preserve"> REF _Ref43303317 \h  \* MERGEFORMAT </w:instrText>
      </w:r>
      <w:r w:rsidRPr="008353BA">
        <w:rPr>
          <w:b/>
          <w:bCs/>
          <w:sz w:val="24"/>
          <w:szCs w:val="24"/>
          <w:lang w:val="en"/>
        </w:rPr>
      </w:r>
      <w:r w:rsidRPr="008353BA">
        <w:rPr>
          <w:b/>
          <w:bCs/>
          <w:sz w:val="24"/>
          <w:szCs w:val="24"/>
          <w:lang w:val="en"/>
        </w:rPr>
        <w:fldChar w:fldCharType="separate"/>
      </w:r>
      <w:r w:rsidRPr="008353BA">
        <w:rPr>
          <w:b/>
          <w:bCs/>
          <w:sz w:val="24"/>
          <w:szCs w:val="24"/>
          <w:lang w:val="en"/>
        </w:rPr>
        <w:t>Graph 3,</w:t>
      </w:r>
      <w:r w:rsidRPr="008353BA">
        <w:rPr>
          <w:b/>
          <w:bCs/>
          <w:sz w:val="24"/>
          <w:szCs w:val="24"/>
          <w:lang w:val="en"/>
        </w:rPr>
        <w:fldChar w:fldCharType="end"/>
      </w:r>
      <w:r w:rsidRPr="008353BA">
        <w:rPr>
          <w:sz w:val="24"/>
          <w:szCs w:val="24"/>
          <w:lang w:val="en"/>
        </w:rPr>
        <w:t>which has an average of previous evaluations of 3.41 and subsequent evaluations of 3.33 out of 4. This graph shows that none of the subjects is valued below 3 on any occasion, so it follows that students consider that all subjects are relevant in their studies to a greater or lesser degree, although they choose to underline one in front of the other.</w:t>
      </w:r>
    </w:p>
    <w:p w14:paraId="5D82D418" w14:textId="77777777" w:rsidR="00652CC6" w:rsidRPr="00FF0D49" w:rsidRDefault="00652CC6" w:rsidP="00652CC6">
      <w:pPr>
        <w:spacing w:line="360" w:lineRule="auto"/>
        <w:jc w:val="both"/>
        <w:rPr>
          <w:rFonts w:cs="Arial"/>
          <w:sz w:val="24"/>
          <w:szCs w:val="24"/>
          <w:lang w:val="en-US"/>
        </w:rPr>
      </w:pPr>
    </w:p>
    <w:p w14:paraId="7F0F7821" w14:textId="77777777" w:rsidR="00652CC6" w:rsidRPr="00FF0D49" w:rsidRDefault="00652CC6" w:rsidP="00652CC6">
      <w:pPr>
        <w:spacing w:line="360" w:lineRule="auto"/>
        <w:jc w:val="center"/>
        <w:rPr>
          <w:rFonts w:cs="Arial"/>
          <w:sz w:val="24"/>
          <w:szCs w:val="24"/>
          <w:lang w:val="en-US"/>
        </w:rPr>
      </w:pPr>
      <w:r w:rsidRPr="00652CC6">
        <w:rPr>
          <w:b/>
          <w:sz w:val="24"/>
          <w:szCs w:val="24"/>
          <w:lang w:val="en"/>
        </w:rPr>
        <w:t xml:space="preserve">Figure </w:t>
      </w:r>
      <w:r w:rsidRPr="00652CC6">
        <w:rPr>
          <w:b/>
          <w:sz w:val="24"/>
          <w:szCs w:val="24"/>
          <w:lang w:val="en"/>
        </w:rPr>
        <w:fldChar w:fldCharType="begin"/>
      </w:r>
      <w:r w:rsidRPr="00652CC6">
        <w:rPr>
          <w:b/>
          <w:sz w:val="24"/>
          <w:szCs w:val="24"/>
          <w:lang w:val="en"/>
        </w:rPr>
        <w:instrText xml:space="preserve"> SEQ Gráfico \* ARABIC </w:instrText>
      </w:r>
      <w:r w:rsidRPr="00652CC6">
        <w:rPr>
          <w:b/>
          <w:sz w:val="24"/>
          <w:szCs w:val="24"/>
          <w:lang w:val="en"/>
        </w:rPr>
        <w:fldChar w:fldCharType="separate"/>
      </w:r>
      <w:r w:rsidR="00AA669B">
        <w:rPr>
          <w:b/>
          <w:noProof/>
          <w:sz w:val="24"/>
          <w:szCs w:val="24"/>
          <w:lang w:val="en"/>
        </w:rPr>
        <w:t>3</w:t>
      </w:r>
      <w:r w:rsidRPr="00652CC6">
        <w:rPr>
          <w:b/>
          <w:sz w:val="24"/>
          <w:szCs w:val="24"/>
          <w:lang w:val="en"/>
        </w:rPr>
        <w:fldChar w:fldCharType="end"/>
      </w:r>
      <w:r w:rsidRPr="00652CC6">
        <w:rPr>
          <w:b/>
          <w:sz w:val="24"/>
          <w:szCs w:val="24"/>
          <w:lang w:val="en"/>
        </w:rPr>
        <w:t>.</w:t>
      </w:r>
      <w:r>
        <w:rPr>
          <w:lang w:val="en"/>
        </w:rPr>
        <w:t xml:space="preserve"> </w:t>
      </w:r>
      <w:r w:rsidRPr="00126923">
        <w:rPr>
          <w:sz w:val="24"/>
          <w:szCs w:val="24"/>
          <w:lang w:val="en"/>
        </w:rPr>
        <w:t>Difference of opinions of the students on more useful subjects in their training and their evaluations in the two periods.</w:t>
      </w:r>
    </w:p>
    <w:p w14:paraId="0F807AE9" w14:textId="619B177C" w:rsidR="00873F1F" w:rsidRPr="00126923" w:rsidRDefault="00AC26D1" w:rsidP="00873F1F">
      <w:pPr>
        <w:spacing w:line="360" w:lineRule="auto"/>
        <w:jc w:val="center"/>
        <w:rPr>
          <w:rFonts w:cs="Arial"/>
          <w:sz w:val="24"/>
          <w:szCs w:val="24"/>
        </w:rPr>
      </w:pPr>
      <w:r w:rsidRPr="00126923">
        <w:rPr>
          <w:rFonts w:cs="Arial"/>
          <w:noProof/>
          <w:sz w:val="24"/>
          <w:szCs w:val="24"/>
          <w:lang w:eastAsia="es-MX"/>
        </w:rPr>
        <w:drawing>
          <wp:inline distT="0" distB="0" distL="0" distR="0" wp14:anchorId="02A01D1F" wp14:editId="18932FBD">
            <wp:extent cx="4681855" cy="1319530"/>
            <wp:effectExtent l="0" t="0" r="0" b="0"/>
            <wp:docPr id="28"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81855" cy="1319530"/>
                    </a:xfrm>
                    <a:prstGeom prst="rect">
                      <a:avLst/>
                    </a:prstGeom>
                    <a:noFill/>
                    <a:ln>
                      <a:noFill/>
                    </a:ln>
                  </pic:spPr>
                </pic:pic>
              </a:graphicData>
            </a:graphic>
          </wp:inline>
        </w:drawing>
      </w:r>
      <w:bookmarkStart w:id="14" w:name="_Ref43303317"/>
    </w:p>
    <w:bookmarkEnd w:id="14"/>
    <w:p w14:paraId="4EF7E5EE" w14:textId="77777777" w:rsidR="00873F1F" w:rsidRPr="00126923" w:rsidRDefault="00652CC6" w:rsidP="00873F1F">
      <w:pPr>
        <w:spacing w:line="360" w:lineRule="auto"/>
        <w:jc w:val="center"/>
        <w:rPr>
          <w:rFonts w:cs="Arial"/>
          <w:sz w:val="24"/>
          <w:szCs w:val="24"/>
        </w:rPr>
      </w:pPr>
      <w:r w:rsidRPr="006146A0">
        <w:rPr>
          <w:b/>
          <w:bCs/>
          <w:sz w:val="24"/>
          <w:szCs w:val="24"/>
          <w:lang w:val="en"/>
        </w:rPr>
        <w:t>Source:</w:t>
      </w:r>
      <w:r>
        <w:rPr>
          <w:sz w:val="24"/>
          <w:szCs w:val="24"/>
          <w:lang w:val="en"/>
        </w:rPr>
        <w:t xml:space="preserve"> Own elaboration</w:t>
      </w:r>
    </w:p>
    <w:p w14:paraId="173CB886" w14:textId="77777777" w:rsidR="00873F1F" w:rsidRPr="00126923" w:rsidRDefault="00873F1F" w:rsidP="00873F1F">
      <w:pPr>
        <w:spacing w:line="360" w:lineRule="auto"/>
        <w:jc w:val="center"/>
        <w:rPr>
          <w:rFonts w:cs="Arial"/>
          <w:sz w:val="24"/>
          <w:szCs w:val="24"/>
        </w:rPr>
      </w:pPr>
    </w:p>
    <w:p w14:paraId="0F7FB716" w14:textId="77777777" w:rsidR="006146A0" w:rsidRPr="00FF0D49" w:rsidRDefault="006146A0" w:rsidP="006146A0">
      <w:pPr>
        <w:spacing w:line="360" w:lineRule="auto"/>
        <w:jc w:val="both"/>
        <w:rPr>
          <w:rFonts w:cs="Arial"/>
          <w:sz w:val="24"/>
          <w:szCs w:val="24"/>
          <w:lang w:val="en-US"/>
        </w:rPr>
      </w:pPr>
      <w:r w:rsidRPr="006146A0">
        <w:rPr>
          <w:sz w:val="24"/>
          <w:szCs w:val="24"/>
          <w:lang w:val="en"/>
        </w:rPr>
        <w:lastRenderedPageBreak/>
        <w:t xml:space="preserve">The previous survey shows that the best valued subjects coincide in part with those considered most useful, such as discourse analysis (3.6) and language teaching methodology (3.51), followed by terminology and lexicography (3.5) and lexicology and semantics (3.43). On the other hand, the subjects with the best subsequent assessment coincide with those that increase their consideration of usefulness in </w:t>
      </w:r>
      <w:r w:rsidRPr="009E39AB">
        <w:rPr>
          <w:b/>
          <w:bCs/>
          <w:sz w:val="24"/>
          <w:szCs w:val="24"/>
          <w:lang w:val="en"/>
        </w:rPr>
        <w:fldChar w:fldCharType="begin"/>
      </w:r>
      <w:r w:rsidRPr="009E39AB">
        <w:rPr>
          <w:b/>
          <w:bCs/>
          <w:sz w:val="24"/>
          <w:szCs w:val="24"/>
          <w:lang w:val="en"/>
        </w:rPr>
        <w:instrText xml:space="preserve"> REF _Ref43302345 \h  \* MERGEFORMAT </w:instrText>
      </w:r>
      <w:r w:rsidRPr="009E39AB">
        <w:rPr>
          <w:b/>
          <w:bCs/>
          <w:sz w:val="24"/>
          <w:szCs w:val="24"/>
          <w:lang w:val="en"/>
        </w:rPr>
      </w:r>
      <w:r w:rsidRPr="009E39AB">
        <w:rPr>
          <w:b/>
          <w:bCs/>
          <w:sz w:val="24"/>
          <w:szCs w:val="24"/>
          <w:lang w:val="en"/>
        </w:rPr>
        <w:fldChar w:fldCharType="separate"/>
      </w:r>
      <w:r w:rsidRPr="009E39AB">
        <w:rPr>
          <w:b/>
          <w:bCs/>
          <w:sz w:val="24"/>
          <w:szCs w:val="24"/>
          <w:lang w:val="en"/>
        </w:rPr>
        <w:t>Graph 2,</w:t>
      </w:r>
      <w:r w:rsidRPr="009E39AB">
        <w:rPr>
          <w:b/>
          <w:bCs/>
          <w:sz w:val="24"/>
          <w:szCs w:val="24"/>
          <w:lang w:val="en"/>
        </w:rPr>
        <w:fldChar w:fldCharType="end"/>
      </w:r>
      <w:r w:rsidRPr="006146A0">
        <w:rPr>
          <w:sz w:val="24"/>
          <w:szCs w:val="24"/>
          <w:lang w:val="en"/>
        </w:rPr>
        <w:t xml:space="preserve">that is, lexicology and semantics (3.56) and pragmatics (3.45). To these is added the methodology of language teaching (3.35) and terminology and lexicography (3.38), which despite increasing their valuation do not grow in their consideration of useful subjects. It can be seen that the main difference is in the relevance of pragmatics to the detriment of discourse analysis, despite being closely related subjects, given the epistemological relevance of the factors of the communicative situation in the two subjects. </w:t>
      </w:r>
    </w:p>
    <w:p w14:paraId="319F88A1" w14:textId="77777777" w:rsidR="00873F1F" w:rsidRPr="00FF0D49" w:rsidRDefault="006146A0" w:rsidP="006146A0">
      <w:pPr>
        <w:spacing w:line="360" w:lineRule="auto"/>
        <w:ind w:firstLine="709"/>
        <w:jc w:val="both"/>
        <w:rPr>
          <w:rFonts w:cs="Arial"/>
          <w:sz w:val="24"/>
          <w:szCs w:val="24"/>
          <w:lang w:val="en-US"/>
        </w:rPr>
      </w:pPr>
      <w:r w:rsidRPr="006146A0">
        <w:rPr>
          <w:sz w:val="24"/>
          <w:szCs w:val="24"/>
          <w:lang w:val="en"/>
        </w:rPr>
        <w:t xml:space="preserve">In contrast, </w:t>
      </w:r>
      <w:r w:rsidRPr="006146A0">
        <w:rPr>
          <w:b/>
          <w:bCs/>
          <w:sz w:val="24"/>
          <w:szCs w:val="24"/>
          <w:lang w:val="en"/>
        </w:rPr>
        <w:fldChar w:fldCharType="begin"/>
      </w:r>
      <w:r w:rsidRPr="006146A0">
        <w:rPr>
          <w:b/>
          <w:bCs/>
          <w:sz w:val="24"/>
          <w:szCs w:val="24"/>
          <w:lang w:val="en"/>
        </w:rPr>
        <w:instrText xml:space="preserve"> REF _Ref43300727 \h  \* MERGEFORMAT </w:instrText>
      </w:r>
      <w:r w:rsidRPr="006146A0">
        <w:rPr>
          <w:b/>
          <w:bCs/>
          <w:sz w:val="24"/>
          <w:szCs w:val="24"/>
          <w:lang w:val="en"/>
        </w:rPr>
      </w:r>
      <w:r w:rsidRPr="006146A0">
        <w:rPr>
          <w:b/>
          <w:bCs/>
          <w:sz w:val="24"/>
          <w:szCs w:val="24"/>
          <w:lang w:val="en"/>
        </w:rPr>
        <w:fldChar w:fldCharType="separate"/>
      </w:r>
      <w:r w:rsidRPr="006146A0">
        <w:rPr>
          <w:b/>
          <w:bCs/>
          <w:sz w:val="24"/>
          <w:szCs w:val="24"/>
          <w:lang w:val="en"/>
        </w:rPr>
        <w:t>Figure 4</w:t>
      </w:r>
      <w:r>
        <w:rPr>
          <w:lang w:val="en"/>
        </w:rPr>
        <w:t xml:space="preserve"> </w:t>
      </w:r>
      <w:r w:rsidRPr="006146A0">
        <w:rPr>
          <w:b/>
          <w:bCs/>
          <w:sz w:val="24"/>
          <w:szCs w:val="24"/>
          <w:lang w:val="en"/>
        </w:rPr>
        <w:fldChar w:fldCharType="end"/>
      </w:r>
      <w:r w:rsidRPr="006146A0">
        <w:rPr>
          <w:sz w:val="24"/>
          <w:szCs w:val="24"/>
          <w:lang w:val="en"/>
        </w:rPr>
        <w:t xml:space="preserve"> presents the results around the considerations of subjects with less utility (which does not necessarily imply that they are valued negatively, but are not considered essential in their training and subsequent professional practice). In this case, new technologies (19.59%), psycholinguistics (15.46%) and syntax (12.37%) stand out, which generally maintain the percentage of evaluations on their usefulness in the two periods we analyzed. This means that the opinion of the students around these subjects does not change significantly at the end of the subject. Some of the justifications provided by students are related to the lack of application or lack of need in their training, which, in our opinion, conflicts especially with the necessary professional skills related to new technologies.</w:t>
      </w:r>
    </w:p>
    <w:p w14:paraId="504966D3" w14:textId="77777777" w:rsidR="00652CC6" w:rsidRPr="00FF0D49" w:rsidRDefault="00652CC6" w:rsidP="00DF0CED">
      <w:pPr>
        <w:spacing w:line="360" w:lineRule="auto"/>
        <w:ind w:firstLine="709"/>
        <w:jc w:val="both"/>
        <w:rPr>
          <w:rFonts w:cs="Arial"/>
          <w:sz w:val="24"/>
          <w:szCs w:val="24"/>
          <w:lang w:val="en-US"/>
        </w:rPr>
      </w:pPr>
    </w:p>
    <w:p w14:paraId="2AFA7A6E" w14:textId="77777777" w:rsidR="00652CC6" w:rsidRPr="00FF0D49" w:rsidRDefault="00652CC6" w:rsidP="00652CC6">
      <w:pPr>
        <w:spacing w:line="360" w:lineRule="auto"/>
        <w:jc w:val="center"/>
        <w:rPr>
          <w:rFonts w:cs="Arial"/>
          <w:sz w:val="24"/>
          <w:szCs w:val="24"/>
          <w:lang w:val="en-US"/>
        </w:rPr>
      </w:pPr>
      <w:r w:rsidRPr="00652CC6">
        <w:rPr>
          <w:b/>
          <w:color w:val="000000"/>
          <w:sz w:val="24"/>
          <w:szCs w:val="24"/>
          <w:lang w:val="en"/>
        </w:rPr>
        <w:t xml:space="preserve">Figure </w:t>
      </w:r>
      <w:r w:rsidRPr="00652CC6">
        <w:rPr>
          <w:b/>
          <w:i/>
          <w:iCs/>
          <w:color w:val="000000"/>
          <w:sz w:val="24"/>
          <w:szCs w:val="24"/>
          <w:lang w:val="en"/>
        </w:rPr>
        <w:fldChar w:fldCharType="begin"/>
      </w:r>
      <w:r w:rsidRPr="00652CC6">
        <w:rPr>
          <w:b/>
          <w:color w:val="000000"/>
          <w:sz w:val="24"/>
          <w:szCs w:val="24"/>
          <w:lang w:val="en"/>
        </w:rPr>
        <w:instrText xml:space="preserve"> SEQ Gráfico \* ARABIC </w:instrText>
      </w:r>
      <w:r w:rsidRPr="00652CC6">
        <w:rPr>
          <w:b/>
          <w:i/>
          <w:iCs/>
          <w:color w:val="000000"/>
          <w:sz w:val="24"/>
          <w:szCs w:val="24"/>
          <w:lang w:val="en"/>
        </w:rPr>
        <w:fldChar w:fldCharType="separate"/>
      </w:r>
      <w:r w:rsidR="00AA669B">
        <w:rPr>
          <w:b/>
          <w:noProof/>
          <w:color w:val="000000"/>
          <w:sz w:val="24"/>
          <w:szCs w:val="24"/>
          <w:lang w:val="en"/>
        </w:rPr>
        <w:t>4</w:t>
      </w:r>
      <w:r w:rsidRPr="00652CC6">
        <w:rPr>
          <w:b/>
          <w:i/>
          <w:iCs/>
          <w:color w:val="000000"/>
          <w:sz w:val="24"/>
          <w:szCs w:val="24"/>
          <w:lang w:val="en"/>
        </w:rPr>
        <w:fldChar w:fldCharType="end"/>
      </w:r>
      <w:r w:rsidRPr="00652CC6">
        <w:rPr>
          <w:b/>
          <w:color w:val="000000"/>
          <w:sz w:val="24"/>
          <w:szCs w:val="24"/>
          <w:lang w:val="en"/>
        </w:rPr>
        <w:t>.</w:t>
      </w:r>
      <w:r>
        <w:rPr>
          <w:lang w:val="en"/>
        </w:rPr>
        <w:t xml:space="preserve"> </w:t>
      </w:r>
      <w:r w:rsidRPr="00126923">
        <w:rPr>
          <w:color w:val="000000"/>
          <w:sz w:val="24"/>
          <w:szCs w:val="24"/>
          <w:lang w:val="en"/>
        </w:rPr>
        <w:t>Comparison of students' opinions on less useful subjects in their training in different periods.</w:t>
      </w:r>
    </w:p>
    <w:p w14:paraId="66379644" w14:textId="77777777" w:rsidR="00652CC6" w:rsidRPr="00FF0D49" w:rsidRDefault="00652CC6" w:rsidP="00652CC6">
      <w:pPr>
        <w:spacing w:line="360" w:lineRule="auto"/>
        <w:jc w:val="center"/>
        <w:rPr>
          <w:rFonts w:cs="Arial"/>
          <w:sz w:val="24"/>
          <w:szCs w:val="24"/>
          <w:lang w:val="en-US"/>
        </w:rPr>
      </w:pPr>
    </w:p>
    <w:p w14:paraId="7D8C9367" w14:textId="6F9CFBAC" w:rsidR="00873F1F" w:rsidRPr="00126923" w:rsidRDefault="00AC26D1" w:rsidP="00873F1F">
      <w:pPr>
        <w:spacing w:line="360" w:lineRule="auto"/>
        <w:jc w:val="center"/>
        <w:rPr>
          <w:rFonts w:cs="Arial"/>
          <w:color w:val="000000"/>
          <w:sz w:val="24"/>
          <w:szCs w:val="24"/>
        </w:rPr>
      </w:pPr>
      <w:r w:rsidRPr="00126923">
        <w:rPr>
          <w:rFonts w:cs="Arial"/>
          <w:noProof/>
          <w:sz w:val="24"/>
          <w:szCs w:val="24"/>
          <w:lang w:eastAsia="es-MX"/>
        </w:rPr>
        <w:lastRenderedPageBreak/>
        <w:drawing>
          <wp:inline distT="0" distB="0" distL="0" distR="0" wp14:anchorId="5389D2C0" wp14:editId="5F9198BA">
            <wp:extent cx="4648200" cy="2409825"/>
            <wp:effectExtent l="0" t="0" r="0" b="0"/>
            <wp:docPr id="27"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648200" cy="2409825"/>
                    </a:xfrm>
                    <a:prstGeom prst="rect">
                      <a:avLst/>
                    </a:prstGeom>
                    <a:noFill/>
                    <a:ln>
                      <a:noFill/>
                    </a:ln>
                  </pic:spPr>
                </pic:pic>
              </a:graphicData>
            </a:graphic>
          </wp:inline>
        </w:drawing>
      </w:r>
      <w:bookmarkStart w:id="15" w:name="_Ref43300727"/>
    </w:p>
    <w:bookmarkEnd w:id="15"/>
    <w:p w14:paraId="14FFDB6B" w14:textId="77777777" w:rsidR="00873F1F" w:rsidRDefault="00652CC6" w:rsidP="00652CC6">
      <w:pPr>
        <w:spacing w:line="360" w:lineRule="auto"/>
        <w:jc w:val="center"/>
        <w:rPr>
          <w:rFonts w:eastAsia="Times New Roman" w:cs="Arial"/>
          <w:sz w:val="24"/>
          <w:szCs w:val="24"/>
          <w:lang w:eastAsia="es-ES"/>
        </w:rPr>
      </w:pPr>
      <w:r>
        <w:rPr>
          <w:b/>
          <w:sz w:val="24"/>
          <w:szCs w:val="24"/>
          <w:lang w:val="en" w:eastAsia="es-ES"/>
        </w:rPr>
        <w:t xml:space="preserve">Source: </w:t>
      </w:r>
      <w:r>
        <w:rPr>
          <w:sz w:val="24"/>
          <w:szCs w:val="24"/>
          <w:lang w:val="en" w:eastAsia="es-ES"/>
        </w:rPr>
        <w:t>Own elaboration</w:t>
      </w:r>
    </w:p>
    <w:p w14:paraId="36915B3C" w14:textId="77777777" w:rsidR="00652CC6" w:rsidRPr="00652CC6" w:rsidRDefault="00652CC6" w:rsidP="00652CC6">
      <w:pPr>
        <w:spacing w:line="360" w:lineRule="auto"/>
        <w:jc w:val="center"/>
        <w:rPr>
          <w:rFonts w:eastAsia="Times New Roman" w:cs="Arial"/>
          <w:sz w:val="24"/>
          <w:szCs w:val="24"/>
          <w:lang w:eastAsia="es-ES"/>
        </w:rPr>
      </w:pPr>
    </w:p>
    <w:p w14:paraId="0165CB97" w14:textId="77777777" w:rsidR="00F15F83" w:rsidRPr="00FF0D49" w:rsidRDefault="00F15F83" w:rsidP="00F15F83">
      <w:pPr>
        <w:spacing w:line="360" w:lineRule="auto"/>
        <w:jc w:val="both"/>
        <w:rPr>
          <w:rFonts w:cs="Arial"/>
          <w:sz w:val="24"/>
          <w:szCs w:val="24"/>
          <w:lang w:val="en-US"/>
        </w:rPr>
      </w:pPr>
      <w:r w:rsidRPr="00F15F83">
        <w:rPr>
          <w:sz w:val="24"/>
          <w:szCs w:val="24"/>
          <w:lang w:val="en"/>
        </w:rPr>
        <w:t xml:space="preserve">One of the data is striking, related to the increase in the percentage of less usefulness of the subject language teaching methodology, which goes from 7.97% to 18.56%, which means multiplying by 2.33 the initial value. It stands out especially if we compare it with the results of </w:t>
      </w:r>
      <w:r w:rsidRPr="00F15F83">
        <w:rPr>
          <w:b/>
          <w:bCs/>
          <w:sz w:val="24"/>
          <w:szCs w:val="24"/>
          <w:lang w:val="en"/>
        </w:rPr>
        <w:fldChar w:fldCharType="begin"/>
      </w:r>
      <w:r w:rsidRPr="00F15F83">
        <w:rPr>
          <w:b/>
          <w:bCs/>
          <w:sz w:val="24"/>
          <w:szCs w:val="24"/>
          <w:lang w:val="en"/>
        </w:rPr>
        <w:instrText xml:space="preserve"> REF _Ref43302345 \h  \* MERGEFORMAT </w:instrText>
      </w:r>
      <w:r w:rsidRPr="00F15F83">
        <w:rPr>
          <w:b/>
          <w:bCs/>
          <w:sz w:val="24"/>
          <w:szCs w:val="24"/>
          <w:lang w:val="en"/>
        </w:rPr>
      </w:r>
      <w:r w:rsidRPr="00F15F83">
        <w:rPr>
          <w:b/>
          <w:bCs/>
          <w:sz w:val="24"/>
          <w:szCs w:val="24"/>
          <w:lang w:val="en"/>
        </w:rPr>
        <w:fldChar w:fldCharType="separate"/>
      </w:r>
      <w:r w:rsidRPr="00F15F83">
        <w:rPr>
          <w:b/>
          <w:bCs/>
          <w:sz w:val="24"/>
          <w:szCs w:val="24"/>
          <w:lang w:val="en"/>
        </w:rPr>
        <w:t>Graph 2,</w:t>
      </w:r>
      <w:r w:rsidRPr="00F15F83">
        <w:rPr>
          <w:b/>
          <w:bCs/>
          <w:sz w:val="24"/>
          <w:szCs w:val="24"/>
          <w:lang w:val="en"/>
        </w:rPr>
        <w:fldChar w:fldCharType="end"/>
      </w:r>
      <w:r w:rsidRPr="00F15F83">
        <w:rPr>
          <w:sz w:val="24"/>
          <w:szCs w:val="24"/>
          <w:lang w:val="en"/>
        </w:rPr>
        <w:t>in which it stands out precisely for its usefulness. In this case, the evaluations are very polarized and reflect that some of the students who considered in principle that none is less useful subsequently chose to take into account the lack of usefulness of the subject of language teaching methodology. Psycholinguistics, new technologies and syntax are also three of the subjects with the lowest ratings according to the surveys: 3.12, 3.28 and 3.27 respectively, which already suggests some very relevant pedagogical implications, as it is necessary to identify the causes that cause such assessment and the consideration of unhelpful subjects.</w:t>
      </w:r>
    </w:p>
    <w:p w14:paraId="39401B93" w14:textId="77777777" w:rsidR="00873F1F" w:rsidRPr="00FF0D49" w:rsidRDefault="00F15F83" w:rsidP="00F15F83">
      <w:pPr>
        <w:spacing w:line="360" w:lineRule="auto"/>
        <w:ind w:firstLine="709"/>
        <w:jc w:val="both"/>
        <w:rPr>
          <w:rFonts w:cs="Arial"/>
          <w:sz w:val="24"/>
          <w:szCs w:val="24"/>
          <w:lang w:val="en-US"/>
        </w:rPr>
      </w:pPr>
      <w:r w:rsidRPr="00F15F83">
        <w:rPr>
          <w:sz w:val="24"/>
          <w:szCs w:val="24"/>
          <w:lang w:val="en"/>
        </w:rPr>
        <w:t>In addition, in another order of things, it is worth highlighting the role of discourse analysis, which, although it does not lead the subjects considered less useful, the change in valuations (from 1.45% to 6.19%) represents a growth of more than four times with respect to the initial value. In our opinion, this may be related to what has been pointed out above in relation to the role of pragmatics, a matter closely related to discourse analysis, which may lead to the less useful consideration of discourse analysis contrasting with the more useful consideration of pragmatics.</w:t>
      </w:r>
    </w:p>
    <w:p w14:paraId="6B6EA753" w14:textId="77777777" w:rsidR="00873F1F" w:rsidRPr="00FF0D49" w:rsidRDefault="00873F1F" w:rsidP="00873F1F">
      <w:pPr>
        <w:spacing w:line="360" w:lineRule="auto"/>
        <w:rPr>
          <w:rFonts w:eastAsia="Times New Roman" w:cs="Arial"/>
          <w:b/>
          <w:sz w:val="24"/>
          <w:szCs w:val="24"/>
          <w:lang w:val="en-US" w:eastAsia="es-ES"/>
        </w:rPr>
      </w:pPr>
    </w:p>
    <w:p w14:paraId="0F16070D" w14:textId="77777777" w:rsidR="00873F1F" w:rsidRPr="00FF0D49" w:rsidRDefault="00873F1F" w:rsidP="00652CC6">
      <w:pPr>
        <w:pStyle w:val="Prrafodelista"/>
        <w:spacing w:after="0" w:line="360" w:lineRule="auto"/>
        <w:ind w:left="0"/>
        <w:jc w:val="both"/>
        <w:rPr>
          <w:rFonts w:cs="Arial"/>
          <w:b/>
          <w:bCs/>
          <w:i/>
          <w:sz w:val="24"/>
          <w:szCs w:val="24"/>
          <w:lang w:val="en-US"/>
        </w:rPr>
      </w:pPr>
      <w:r w:rsidRPr="00652CC6">
        <w:rPr>
          <w:b/>
          <w:bCs/>
          <w:i/>
          <w:sz w:val="24"/>
          <w:szCs w:val="24"/>
          <w:lang w:val="en"/>
        </w:rPr>
        <w:t>Usefulness and valuation according to degrees</w:t>
      </w:r>
    </w:p>
    <w:p w14:paraId="5B1946C7" w14:textId="77777777" w:rsidR="00873F1F" w:rsidRPr="00FF0D49" w:rsidRDefault="00873F1F" w:rsidP="00873F1F">
      <w:pPr>
        <w:spacing w:line="360" w:lineRule="auto"/>
        <w:jc w:val="both"/>
        <w:rPr>
          <w:rFonts w:cs="Arial"/>
          <w:sz w:val="24"/>
          <w:szCs w:val="24"/>
          <w:lang w:val="en-US"/>
        </w:rPr>
      </w:pPr>
      <w:r w:rsidRPr="00126923">
        <w:rPr>
          <w:sz w:val="24"/>
          <w:szCs w:val="24"/>
          <w:lang w:val="en"/>
        </w:rPr>
        <w:t>Next, we focus our attention on the most polarized cases that have been identified in the previous section: the subjects considered more useful and less useful. In this section we analyze the ratings of 1 to 4 granted by each student according to the four groups of students who have completed the survey. It should be stressed that the growth of evaluations in the subsequent survey does not necessarily imply that the students consider this subject as the most important in their training.</w:t>
      </w:r>
    </w:p>
    <w:p w14:paraId="73BD1DF3" w14:textId="77777777" w:rsidR="00873F1F" w:rsidRPr="00FF0D49" w:rsidRDefault="00EF2BE8" w:rsidP="00EF2BE8">
      <w:pPr>
        <w:spacing w:line="360" w:lineRule="auto"/>
        <w:ind w:firstLine="708"/>
        <w:jc w:val="both"/>
        <w:rPr>
          <w:rFonts w:cs="Arial"/>
          <w:sz w:val="24"/>
          <w:szCs w:val="24"/>
          <w:lang w:val="en-US"/>
        </w:rPr>
      </w:pPr>
      <w:r w:rsidRPr="00EF2BE8">
        <w:rPr>
          <w:sz w:val="24"/>
          <w:szCs w:val="24"/>
          <w:lang w:val="en"/>
        </w:rPr>
        <w:t xml:space="preserve">The data presented from </w:t>
      </w:r>
      <w:r w:rsidRPr="00EF2BE8">
        <w:rPr>
          <w:b/>
          <w:bCs/>
          <w:sz w:val="24"/>
          <w:szCs w:val="24"/>
          <w:lang w:val="en"/>
        </w:rPr>
        <w:fldChar w:fldCharType="begin"/>
      </w:r>
      <w:r w:rsidRPr="00EF2BE8">
        <w:rPr>
          <w:b/>
          <w:bCs/>
          <w:sz w:val="24"/>
          <w:szCs w:val="24"/>
          <w:lang w:val="en"/>
        </w:rPr>
        <w:instrText xml:space="preserve"> REF _Ref43401755 \h  \* MERGEFORMAT </w:instrText>
      </w:r>
      <w:r w:rsidRPr="00EF2BE8">
        <w:rPr>
          <w:b/>
          <w:bCs/>
          <w:sz w:val="24"/>
          <w:szCs w:val="24"/>
          <w:lang w:val="en"/>
        </w:rPr>
      </w:r>
      <w:r w:rsidRPr="00EF2BE8">
        <w:rPr>
          <w:b/>
          <w:bCs/>
          <w:sz w:val="24"/>
          <w:szCs w:val="24"/>
          <w:lang w:val="en"/>
        </w:rPr>
        <w:fldChar w:fldCharType="separate"/>
      </w:r>
      <w:r w:rsidRPr="00EF2BE8">
        <w:rPr>
          <w:b/>
          <w:bCs/>
          <w:sz w:val="24"/>
          <w:szCs w:val="24"/>
          <w:lang w:val="en"/>
        </w:rPr>
        <w:t>Figure 5</w:t>
      </w:r>
      <w:r>
        <w:rPr>
          <w:lang w:val="en"/>
        </w:rPr>
        <w:t xml:space="preserve"> </w:t>
      </w:r>
      <w:r w:rsidRPr="00EF2BE8">
        <w:rPr>
          <w:b/>
          <w:bCs/>
          <w:sz w:val="24"/>
          <w:szCs w:val="24"/>
          <w:lang w:val="en"/>
        </w:rPr>
        <w:fldChar w:fldCharType="end"/>
      </w:r>
      <w:r w:rsidRPr="00EF2BE8">
        <w:rPr>
          <w:sz w:val="24"/>
          <w:szCs w:val="24"/>
          <w:lang w:val="en"/>
        </w:rPr>
        <w:t xml:space="preserve"> to </w:t>
      </w:r>
      <w:r>
        <w:rPr>
          <w:lang w:val="en"/>
        </w:rPr>
        <w:t xml:space="preserve"> </w:t>
      </w:r>
      <w:r w:rsidRPr="00EF2BE8">
        <w:rPr>
          <w:b/>
          <w:bCs/>
          <w:sz w:val="24"/>
          <w:szCs w:val="24"/>
          <w:lang w:val="en"/>
        </w:rPr>
        <w:fldChar w:fldCharType="begin"/>
      </w:r>
      <w:r w:rsidRPr="00EF2BE8">
        <w:rPr>
          <w:b/>
          <w:bCs/>
          <w:sz w:val="24"/>
          <w:szCs w:val="24"/>
          <w:lang w:val="en"/>
        </w:rPr>
        <w:instrText xml:space="preserve"> REF _Ref43479559 \h  \* MERGEFORMAT </w:instrText>
      </w:r>
      <w:r w:rsidRPr="00EF2BE8">
        <w:rPr>
          <w:b/>
          <w:bCs/>
          <w:sz w:val="24"/>
          <w:szCs w:val="24"/>
          <w:lang w:val="en"/>
        </w:rPr>
      </w:r>
      <w:r w:rsidRPr="00EF2BE8">
        <w:rPr>
          <w:b/>
          <w:bCs/>
          <w:sz w:val="24"/>
          <w:szCs w:val="24"/>
          <w:lang w:val="en"/>
        </w:rPr>
        <w:fldChar w:fldCharType="separate"/>
      </w:r>
      <w:r w:rsidRPr="00EF2BE8">
        <w:rPr>
          <w:b/>
          <w:bCs/>
          <w:sz w:val="24"/>
          <w:szCs w:val="24"/>
          <w:lang w:val="en"/>
        </w:rPr>
        <w:t>Figure 12</w:t>
      </w:r>
      <w:r>
        <w:rPr>
          <w:lang w:val="en"/>
        </w:rPr>
        <w:t xml:space="preserve"> gather the</w:t>
      </w:r>
      <w:r w:rsidRPr="00EF2BE8">
        <w:rPr>
          <w:b/>
          <w:bCs/>
          <w:sz w:val="24"/>
          <w:szCs w:val="24"/>
          <w:lang w:val="en"/>
        </w:rPr>
        <w:fldChar w:fldCharType="end"/>
      </w:r>
      <w:r w:rsidRPr="00EF2BE8">
        <w:rPr>
          <w:sz w:val="24"/>
          <w:szCs w:val="24"/>
          <w:lang w:val="en"/>
        </w:rPr>
        <w:t xml:space="preserve"> assessments of the subjects considered most useful. To the right of each assessment graph by degree is the evolution of the usefulness of each subject according to these degrees. In the graphs on the right, each block of the same color adds up to 100% with the rest of the blocks of the same color within the same degree, so you should never compare, for example, the green blocks within a graph that presents information of different degrees, but within the results for the same degree.</w:t>
      </w:r>
    </w:p>
    <w:p w14:paraId="3932F56E" w14:textId="77777777" w:rsidR="00EF2BE8" w:rsidRPr="00FF0D49" w:rsidRDefault="00EF2BE8" w:rsidP="00EF2BE8">
      <w:pPr>
        <w:spacing w:line="360" w:lineRule="auto"/>
        <w:ind w:firstLine="708"/>
        <w:jc w:val="both"/>
        <w:rPr>
          <w:rFonts w:cs="Arial"/>
          <w:sz w:val="24"/>
          <w:szCs w:val="24"/>
          <w:lang w:val="en-US"/>
        </w:rPr>
      </w:pPr>
    </w:p>
    <w:p w14:paraId="72FE4411" w14:textId="77777777" w:rsidR="009B19FC" w:rsidRPr="00FF0D49" w:rsidRDefault="009B19FC" w:rsidP="009B19FC">
      <w:pPr>
        <w:spacing w:line="360" w:lineRule="auto"/>
        <w:jc w:val="center"/>
        <w:rPr>
          <w:rFonts w:cs="Arial"/>
          <w:noProof/>
          <w:sz w:val="24"/>
          <w:szCs w:val="24"/>
          <w:lang w:val="en-US" w:eastAsia="es-MX"/>
        </w:rPr>
      </w:pPr>
      <w:bookmarkStart w:id="16" w:name="_Ref43401755"/>
      <w:r w:rsidRPr="009B19FC">
        <w:rPr>
          <w:b/>
          <w:color w:val="000000"/>
          <w:sz w:val="24"/>
          <w:szCs w:val="24"/>
          <w:lang w:val="en"/>
        </w:rPr>
        <w:t xml:space="preserve">Figure </w:t>
      </w:r>
      <w:r w:rsidRPr="009B19FC">
        <w:rPr>
          <w:b/>
          <w:color w:val="000000"/>
          <w:sz w:val="24"/>
          <w:szCs w:val="24"/>
          <w:lang w:val="en"/>
        </w:rPr>
        <w:fldChar w:fldCharType="begin"/>
      </w:r>
      <w:r w:rsidRPr="009B19FC">
        <w:rPr>
          <w:b/>
          <w:color w:val="000000"/>
          <w:sz w:val="24"/>
          <w:szCs w:val="24"/>
          <w:lang w:val="en"/>
        </w:rPr>
        <w:instrText xml:space="preserve"> SEQ Gráfico \* ARABIC </w:instrText>
      </w:r>
      <w:r w:rsidRPr="009B19FC">
        <w:rPr>
          <w:b/>
          <w:color w:val="000000"/>
          <w:sz w:val="24"/>
          <w:szCs w:val="24"/>
          <w:lang w:val="en"/>
        </w:rPr>
        <w:fldChar w:fldCharType="separate"/>
      </w:r>
      <w:r w:rsidR="00AA669B">
        <w:rPr>
          <w:b/>
          <w:noProof/>
          <w:color w:val="000000"/>
          <w:sz w:val="24"/>
          <w:szCs w:val="24"/>
          <w:lang w:val="en"/>
        </w:rPr>
        <w:t>5</w:t>
      </w:r>
      <w:r w:rsidRPr="009B19FC">
        <w:rPr>
          <w:b/>
          <w:color w:val="000000"/>
          <w:sz w:val="24"/>
          <w:szCs w:val="24"/>
          <w:lang w:val="en"/>
        </w:rPr>
        <w:fldChar w:fldCharType="end"/>
      </w:r>
      <w:r w:rsidRPr="009B19FC">
        <w:rPr>
          <w:b/>
          <w:color w:val="000000"/>
          <w:sz w:val="24"/>
          <w:szCs w:val="24"/>
          <w:lang w:val="en"/>
        </w:rPr>
        <w:t>.</w:t>
      </w:r>
      <w:r>
        <w:rPr>
          <w:lang w:val="en"/>
        </w:rPr>
        <w:t xml:space="preserve"> </w:t>
      </w:r>
      <w:r w:rsidRPr="00126923">
        <w:rPr>
          <w:color w:val="000000"/>
          <w:sz w:val="24"/>
          <w:szCs w:val="24"/>
          <w:lang w:val="en"/>
        </w:rPr>
        <w:t xml:space="preserve">Assessment of </w:t>
      </w:r>
      <w:r>
        <w:rPr>
          <w:lang w:val="en"/>
        </w:rPr>
        <w:t xml:space="preserve"> </w:t>
      </w:r>
      <w:r w:rsidRPr="00126923">
        <w:rPr>
          <w:b/>
          <w:bCs/>
          <w:color w:val="000000"/>
          <w:sz w:val="24"/>
          <w:szCs w:val="24"/>
          <w:lang w:val="en"/>
        </w:rPr>
        <w:t>pragmatics</w:t>
      </w:r>
      <w:r>
        <w:rPr>
          <w:lang w:val="en"/>
        </w:rPr>
        <w:t xml:space="preserve"> </w:t>
      </w:r>
      <w:r w:rsidRPr="00126923">
        <w:rPr>
          <w:color w:val="000000"/>
          <w:sz w:val="24"/>
          <w:szCs w:val="24"/>
          <w:lang w:val="en"/>
        </w:rPr>
        <w:t xml:space="preserve"> according to degrees</w:t>
      </w:r>
    </w:p>
    <w:p w14:paraId="1F86287A" w14:textId="5DDF7866" w:rsidR="009B19FC" w:rsidRPr="00126923" w:rsidRDefault="00AC26D1" w:rsidP="009B19FC">
      <w:pPr>
        <w:spacing w:line="360" w:lineRule="auto"/>
        <w:jc w:val="center"/>
        <w:rPr>
          <w:rFonts w:cs="Arial"/>
          <w:color w:val="000000"/>
          <w:sz w:val="24"/>
          <w:szCs w:val="24"/>
        </w:rPr>
      </w:pPr>
      <w:r w:rsidRPr="00126923">
        <w:rPr>
          <w:rFonts w:cs="Arial"/>
          <w:noProof/>
          <w:sz w:val="24"/>
          <w:szCs w:val="24"/>
          <w:lang w:eastAsia="es-MX"/>
        </w:rPr>
        <w:drawing>
          <wp:inline distT="0" distB="0" distL="0" distR="0" wp14:anchorId="6966FB33" wp14:editId="699D980F">
            <wp:extent cx="2224405" cy="1538605"/>
            <wp:effectExtent l="0" t="0" r="0" b="0"/>
            <wp:docPr id="2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24405" cy="1538605"/>
                    </a:xfrm>
                    <a:prstGeom prst="rect">
                      <a:avLst/>
                    </a:prstGeom>
                    <a:noFill/>
                    <a:ln>
                      <a:noFill/>
                    </a:ln>
                  </pic:spPr>
                </pic:pic>
              </a:graphicData>
            </a:graphic>
          </wp:inline>
        </w:drawing>
      </w:r>
    </w:p>
    <w:bookmarkEnd w:id="16"/>
    <w:p w14:paraId="78CBA429" w14:textId="77777777" w:rsidR="009B19FC" w:rsidRPr="00FF0D49" w:rsidRDefault="009B19FC" w:rsidP="009B19FC">
      <w:pPr>
        <w:spacing w:line="360" w:lineRule="auto"/>
        <w:jc w:val="center"/>
        <w:rPr>
          <w:rFonts w:cs="Arial"/>
          <w:color w:val="000000"/>
          <w:sz w:val="24"/>
          <w:szCs w:val="24"/>
          <w:lang w:val="en-US"/>
        </w:rPr>
      </w:pPr>
      <w:r w:rsidRPr="009B19FC">
        <w:rPr>
          <w:b/>
          <w:color w:val="000000"/>
          <w:sz w:val="24"/>
          <w:szCs w:val="24"/>
          <w:lang w:val="en"/>
        </w:rPr>
        <w:t>Source:</w:t>
      </w:r>
      <w:r>
        <w:rPr>
          <w:color w:val="000000"/>
          <w:sz w:val="24"/>
          <w:szCs w:val="24"/>
          <w:lang w:val="en"/>
        </w:rPr>
        <w:t xml:space="preserve"> Own elaboration</w:t>
      </w:r>
    </w:p>
    <w:p w14:paraId="3765C2EA" w14:textId="77777777" w:rsidR="009B19FC" w:rsidRPr="00FF0D49" w:rsidRDefault="009B19FC" w:rsidP="009B19FC">
      <w:pPr>
        <w:spacing w:line="360" w:lineRule="auto"/>
        <w:jc w:val="center"/>
        <w:rPr>
          <w:rFonts w:cs="Arial"/>
          <w:color w:val="000000"/>
          <w:sz w:val="24"/>
          <w:szCs w:val="24"/>
          <w:lang w:val="en-US"/>
        </w:rPr>
      </w:pPr>
    </w:p>
    <w:p w14:paraId="55F354F6" w14:textId="77777777" w:rsidR="009B19FC" w:rsidRPr="00FF0D49" w:rsidRDefault="009B19FC" w:rsidP="009B19FC">
      <w:pPr>
        <w:spacing w:line="360" w:lineRule="auto"/>
        <w:jc w:val="center"/>
        <w:rPr>
          <w:rFonts w:cs="Arial"/>
          <w:color w:val="000000"/>
          <w:sz w:val="24"/>
          <w:szCs w:val="24"/>
          <w:lang w:val="en-US"/>
        </w:rPr>
      </w:pPr>
      <w:r w:rsidRPr="00786ED2">
        <w:rPr>
          <w:b/>
          <w:iCs/>
          <w:color w:val="000000"/>
          <w:lang w:val="en"/>
        </w:rPr>
        <w:t xml:space="preserve">Figure </w:t>
      </w:r>
      <w:r w:rsidRPr="00786ED2">
        <w:rPr>
          <w:b/>
          <w:iCs/>
          <w:color w:val="000000"/>
          <w:lang w:val="en"/>
        </w:rPr>
        <w:fldChar w:fldCharType="begin"/>
      </w:r>
      <w:r w:rsidRPr="00786ED2">
        <w:rPr>
          <w:b/>
          <w:iCs/>
          <w:color w:val="000000"/>
          <w:lang w:val="en"/>
        </w:rPr>
        <w:instrText xml:space="preserve"> SEQ Gráfico \* ARABIC </w:instrText>
      </w:r>
      <w:r w:rsidRPr="00786ED2">
        <w:rPr>
          <w:b/>
          <w:iCs/>
          <w:color w:val="000000"/>
          <w:lang w:val="en"/>
        </w:rPr>
        <w:fldChar w:fldCharType="separate"/>
      </w:r>
      <w:r w:rsidR="00AA669B">
        <w:rPr>
          <w:b/>
          <w:iCs/>
          <w:noProof/>
          <w:color w:val="000000"/>
          <w:lang w:val="en"/>
        </w:rPr>
        <w:t>6</w:t>
      </w:r>
      <w:r w:rsidRPr="00786ED2">
        <w:rPr>
          <w:b/>
          <w:iCs/>
          <w:color w:val="000000"/>
          <w:lang w:val="en"/>
        </w:rPr>
        <w:fldChar w:fldCharType="end"/>
      </w:r>
      <w:r w:rsidRPr="00786ED2">
        <w:rPr>
          <w:b/>
          <w:iCs/>
          <w:color w:val="000000"/>
          <w:lang w:val="en"/>
        </w:rPr>
        <w:t>.</w:t>
      </w:r>
      <w:r>
        <w:rPr>
          <w:lang w:val="en"/>
        </w:rPr>
        <w:t xml:space="preserve"> </w:t>
      </w:r>
      <w:r w:rsidRPr="00786ED2">
        <w:rPr>
          <w:iCs/>
          <w:color w:val="000000"/>
          <w:lang w:val="en"/>
        </w:rPr>
        <w:t xml:space="preserve">Comparison of the usefulness of </w:t>
      </w:r>
      <w:r>
        <w:rPr>
          <w:lang w:val="en"/>
        </w:rPr>
        <w:t xml:space="preserve"> </w:t>
      </w:r>
      <w:r w:rsidRPr="00786ED2">
        <w:rPr>
          <w:b/>
          <w:bCs/>
          <w:iCs/>
          <w:color w:val="000000"/>
          <w:lang w:val="en"/>
        </w:rPr>
        <w:t>pragmatics</w:t>
      </w:r>
      <w:r>
        <w:rPr>
          <w:lang w:val="en"/>
        </w:rPr>
        <w:t xml:space="preserve"> </w:t>
      </w:r>
      <w:r w:rsidRPr="00786ED2">
        <w:rPr>
          <w:iCs/>
          <w:color w:val="000000"/>
          <w:lang w:val="en"/>
        </w:rPr>
        <w:t xml:space="preserve"> according to degrees and periods</w:t>
      </w:r>
    </w:p>
    <w:p w14:paraId="730F45EB" w14:textId="16373B3A" w:rsidR="009B19FC" w:rsidRPr="00126923" w:rsidRDefault="00AC26D1" w:rsidP="009B19FC">
      <w:pPr>
        <w:pStyle w:val="Epgrafe"/>
        <w:spacing w:after="0" w:line="360" w:lineRule="auto"/>
        <w:jc w:val="center"/>
        <w:rPr>
          <w:rFonts w:ascii="Calibri" w:hAnsi="Calibri" w:cs="Arial"/>
          <w:i w:val="0"/>
          <w:iCs w:val="0"/>
          <w:color w:val="000000"/>
        </w:rPr>
      </w:pPr>
      <w:bookmarkStart w:id="17" w:name="_Ref43547123"/>
      <w:r w:rsidRPr="00126923">
        <w:rPr>
          <w:rFonts w:ascii="Calibri" w:hAnsi="Calibri" w:cs="Arial"/>
          <w:noProof/>
          <w:lang w:val="es-MX" w:eastAsia="es-MX"/>
        </w:rPr>
        <w:lastRenderedPageBreak/>
        <w:drawing>
          <wp:inline distT="0" distB="0" distL="0" distR="0" wp14:anchorId="2EBFB024" wp14:editId="395BEA45">
            <wp:extent cx="2214880" cy="1538605"/>
            <wp:effectExtent l="0" t="0" r="0" b="0"/>
            <wp:docPr id="2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14880" cy="1538605"/>
                    </a:xfrm>
                    <a:prstGeom prst="rect">
                      <a:avLst/>
                    </a:prstGeom>
                    <a:noFill/>
                    <a:ln>
                      <a:noFill/>
                    </a:ln>
                  </pic:spPr>
                </pic:pic>
              </a:graphicData>
            </a:graphic>
          </wp:inline>
        </w:drawing>
      </w:r>
    </w:p>
    <w:bookmarkEnd w:id="17"/>
    <w:p w14:paraId="2BFA3F6F" w14:textId="77777777" w:rsidR="00873F1F" w:rsidRDefault="00786ED2" w:rsidP="009B19FC">
      <w:pPr>
        <w:spacing w:line="360" w:lineRule="auto"/>
        <w:jc w:val="center"/>
        <w:rPr>
          <w:rFonts w:cs="Arial"/>
          <w:sz w:val="24"/>
          <w:szCs w:val="24"/>
        </w:rPr>
      </w:pPr>
      <w:r w:rsidRPr="00786ED2">
        <w:rPr>
          <w:b/>
          <w:sz w:val="24"/>
          <w:szCs w:val="24"/>
          <w:lang w:val="en"/>
        </w:rPr>
        <w:t>Source:</w:t>
      </w:r>
      <w:r>
        <w:rPr>
          <w:sz w:val="24"/>
          <w:szCs w:val="24"/>
          <w:lang w:val="en"/>
        </w:rPr>
        <w:t xml:space="preserve"> Own elaboration</w:t>
      </w:r>
    </w:p>
    <w:p w14:paraId="3A6050ED" w14:textId="77777777" w:rsidR="00786ED2" w:rsidRPr="00126923" w:rsidRDefault="00786ED2" w:rsidP="009B19FC">
      <w:pPr>
        <w:spacing w:line="360" w:lineRule="auto"/>
        <w:jc w:val="center"/>
        <w:rPr>
          <w:rFonts w:cs="Arial"/>
          <w:sz w:val="24"/>
          <w:szCs w:val="24"/>
        </w:rPr>
      </w:pPr>
    </w:p>
    <w:p w14:paraId="1C0D7881" w14:textId="77777777" w:rsidR="0088779C" w:rsidRPr="00FF0D49" w:rsidRDefault="0088779C" w:rsidP="0088779C">
      <w:pPr>
        <w:spacing w:line="360" w:lineRule="auto"/>
        <w:jc w:val="both"/>
        <w:rPr>
          <w:rFonts w:cs="Arial"/>
          <w:sz w:val="24"/>
          <w:szCs w:val="24"/>
          <w:lang w:val="en-US"/>
        </w:rPr>
      </w:pPr>
      <w:r w:rsidRPr="0088779C">
        <w:rPr>
          <w:sz w:val="24"/>
          <w:szCs w:val="24"/>
          <w:lang w:val="en"/>
        </w:rPr>
        <w:t xml:space="preserve">In the first place, it is observed that the assessment of pragmatics is very similar in the two surveys in all degrees except </w:t>
      </w:r>
      <w:proofErr w:type="spellStart"/>
      <w:r w:rsidRPr="0088779C">
        <w:rPr>
          <w:sz w:val="24"/>
          <w:szCs w:val="24"/>
          <w:lang w:val="en"/>
        </w:rPr>
        <w:t>eeii</w:t>
      </w:r>
      <w:proofErr w:type="spellEnd"/>
      <w:r w:rsidRPr="0088779C">
        <w:rPr>
          <w:sz w:val="24"/>
          <w:szCs w:val="24"/>
          <w:lang w:val="en"/>
        </w:rPr>
        <w:t xml:space="preserve"> + </w:t>
      </w:r>
      <w:proofErr w:type="spellStart"/>
      <w:r w:rsidRPr="0088779C">
        <w:rPr>
          <w:sz w:val="24"/>
          <w:szCs w:val="24"/>
          <w:lang w:val="en"/>
        </w:rPr>
        <w:t>TeI</w:t>
      </w:r>
      <w:proofErr w:type="spellEnd"/>
      <w:r w:rsidRPr="0088779C">
        <w:rPr>
          <w:sz w:val="24"/>
          <w:szCs w:val="24"/>
          <w:lang w:val="en"/>
        </w:rPr>
        <w:t xml:space="preserve">, whose change in assessment seems very relevant. So much so that, as can be seen in </w:t>
      </w:r>
      <w:r w:rsidRPr="0088779C">
        <w:rPr>
          <w:b/>
          <w:bCs/>
          <w:sz w:val="24"/>
          <w:szCs w:val="24"/>
          <w:lang w:val="en"/>
        </w:rPr>
        <w:fldChar w:fldCharType="begin"/>
      </w:r>
      <w:r w:rsidRPr="0088779C">
        <w:rPr>
          <w:b/>
          <w:bCs/>
          <w:sz w:val="24"/>
          <w:szCs w:val="24"/>
          <w:lang w:val="en"/>
        </w:rPr>
        <w:instrText xml:space="preserve"> REF _Ref43547123 \h  \* MERGEFORMAT </w:instrText>
      </w:r>
      <w:r w:rsidRPr="0088779C">
        <w:rPr>
          <w:b/>
          <w:bCs/>
          <w:sz w:val="24"/>
          <w:szCs w:val="24"/>
          <w:lang w:val="en"/>
        </w:rPr>
      </w:r>
      <w:r w:rsidRPr="0088779C">
        <w:rPr>
          <w:b/>
          <w:bCs/>
          <w:sz w:val="24"/>
          <w:szCs w:val="24"/>
          <w:lang w:val="en"/>
        </w:rPr>
        <w:fldChar w:fldCharType="separate"/>
      </w:r>
      <w:r w:rsidRPr="0088779C">
        <w:rPr>
          <w:b/>
          <w:bCs/>
          <w:sz w:val="24"/>
          <w:szCs w:val="24"/>
          <w:lang w:val="en"/>
        </w:rPr>
        <w:t>Figure 6,</w:t>
      </w:r>
      <w:r w:rsidRPr="0088779C">
        <w:rPr>
          <w:b/>
          <w:bCs/>
          <w:sz w:val="24"/>
          <w:szCs w:val="24"/>
          <w:lang w:val="en"/>
        </w:rPr>
        <w:fldChar w:fldCharType="end"/>
      </w:r>
      <w:r w:rsidRPr="0088779C">
        <w:rPr>
          <w:sz w:val="24"/>
          <w:szCs w:val="24"/>
          <w:lang w:val="en"/>
        </w:rPr>
        <w:t>33.3% of respondents subsequently consider pragmatics to be the most important subject of the subject of Linguistics (that is, it is never recorded as less useful). Initially, the justification for this change could be related to a smaller number of surveys answered, which would increase the density of positive evaluations, although the other two joint itineraries also have a number of similar surveys. Therefore, it would be convenient in future work to analyze the justifications or causes that lead this specific group to change its assessment of pragmatics in such a relevant way. Another relevant fact is the fact that, despite maintaining the scores of the assessment of pragmatics in the other three degrees, in two of them the number of opinions about its usefulness in the subsequent survey increases considerably, which reflects that there must be a conventional justification for such a change, which would be convenient to analyze in future works.</w:t>
      </w:r>
    </w:p>
    <w:p w14:paraId="4BD4AFA0" w14:textId="77777777" w:rsidR="00873F1F" w:rsidRPr="00FF0D49" w:rsidRDefault="0088779C" w:rsidP="0088779C">
      <w:pPr>
        <w:spacing w:line="360" w:lineRule="auto"/>
        <w:ind w:firstLine="709"/>
        <w:jc w:val="both"/>
        <w:rPr>
          <w:rFonts w:cs="Arial"/>
          <w:sz w:val="24"/>
          <w:szCs w:val="24"/>
          <w:lang w:val="en-US"/>
        </w:rPr>
      </w:pPr>
      <w:r w:rsidRPr="0088779C">
        <w:rPr>
          <w:sz w:val="24"/>
          <w:szCs w:val="24"/>
          <w:lang w:val="en"/>
        </w:rPr>
        <w:t xml:space="preserve">In contrast to the consideration of </w:t>
      </w:r>
      <w:proofErr w:type="spellStart"/>
      <w:r w:rsidRPr="0088779C">
        <w:rPr>
          <w:sz w:val="24"/>
          <w:szCs w:val="24"/>
          <w:lang w:val="en"/>
        </w:rPr>
        <w:t>EEII+TeI</w:t>
      </w:r>
      <w:proofErr w:type="spellEnd"/>
      <w:r w:rsidRPr="0088779C">
        <w:rPr>
          <w:sz w:val="24"/>
          <w:szCs w:val="24"/>
          <w:lang w:val="en"/>
        </w:rPr>
        <w:t xml:space="preserve">, </w:t>
      </w:r>
      <w:proofErr w:type="spellStart"/>
      <w:r w:rsidRPr="0088779C">
        <w:rPr>
          <w:sz w:val="24"/>
          <w:szCs w:val="24"/>
          <w:lang w:val="en"/>
        </w:rPr>
        <w:t>TeI+Turismo</w:t>
      </w:r>
      <w:proofErr w:type="spellEnd"/>
      <w:r w:rsidRPr="0088779C">
        <w:rPr>
          <w:sz w:val="24"/>
          <w:szCs w:val="24"/>
          <w:lang w:val="en"/>
        </w:rPr>
        <w:t xml:space="preserve"> is the itinerary that is in the last place in the assignment of utility to pragmatics, which may be related to the data represented by the degree in Graph 8, which considers the language teaching methodology more useful.</w:t>
      </w:r>
      <w:r w:rsidRPr="0088779C">
        <w:rPr>
          <w:sz w:val="24"/>
          <w:szCs w:val="24"/>
          <w:lang w:val="en"/>
        </w:rPr>
        <w:fldChar w:fldCharType="begin"/>
      </w:r>
      <w:r w:rsidRPr="0088779C">
        <w:rPr>
          <w:sz w:val="24"/>
          <w:szCs w:val="24"/>
          <w:lang w:val="en"/>
        </w:rPr>
        <w:instrText xml:space="preserve"> REF _Ref43546756 \h  \* MERGEFORMAT </w:instrText>
      </w:r>
      <w:r w:rsidRPr="0088779C">
        <w:rPr>
          <w:sz w:val="24"/>
          <w:szCs w:val="24"/>
          <w:lang w:val="en"/>
        </w:rPr>
      </w:r>
      <w:r w:rsidR="00FF0D49">
        <w:rPr>
          <w:sz w:val="24"/>
          <w:szCs w:val="24"/>
          <w:lang w:val="en"/>
        </w:rPr>
        <w:fldChar w:fldCharType="separate"/>
      </w:r>
      <w:r w:rsidRPr="0088779C">
        <w:rPr>
          <w:sz w:val="24"/>
          <w:szCs w:val="24"/>
          <w:lang w:val="en"/>
        </w:rPr>
        <w:fldChar w:fldCharType="end"/>
      </w:r>
    </w:p>
    <w:p w14:paraId="396260E5" w14:textId="77777777" w:rsidR="00873F1F" w:rsidRPr="00FF0D49" w:rsidRDefault="00873F1F" w:rsidP="00873F1F">
      <w:pPr>
        <w:spacing w:line="360" w:lineRule="auto"/>
        <w:rPr>
          <w:rFonts w:cs="Arial"/>
          <w:sz w:val="12"/>
          <w:szCs w:val="24"/>
          <w:lang w:val="en-US"/>
        </w:rPr>
      </w:pPr>
    </w:p>
    <w:p w14:paraId="0E2C0DE2" w14:textId="77777777" w:rsidR="00786ED2" w:rsidRPr="00FF0D49" w:rsidRDefault="00786ED2" w:rsidP="00873F1F">
      <w:pPr>
        <w:spacing w:line="360" w:lineRule="auto"/>
        <w:rPr>
          <w:rFonts w:cs="Arial"/>
          <w:sz w:val="24"/>
          <w:szCs w:val="24"/>
          <w:lang w:val="en-US"/>
        </w:rPr>
      </w:pPr>
      <w:r w:rsidRPr="00786ED2">
        <w:rPr>
          <w:b/>
          <w:sz w:val="24"/>
          <w:szCs w:val="24"/>
          <w:lang w:val="en"/>
        </w:rPr>
        <w:t xml:space="preserve">Figure </w:t>
      </w:r>
      <w:r w:rsidRPr="00786ED2">
        <w:rPr>
          <w:b/>
          <w:sz w:val="24"/>
          <w:szCs w:val="24"/>
          <w:lang w:val="en"/>
        </w:rPr>
        <w:fldChar w:fldCharType="begin"/>
      </w:r>
      <w:r w:rsidRPr="00786ED2">
        <w:rPr>
          <w:b/>
          <w:sz w:val="24"/>
          <w:szCs w:val="24"/>
          <w:lang w:val="en"/>
        </w:rPr>
        <w:instrText xml:space="preserve"> SEQ Gráfico \* ARABIC </w:instrText>
      </w:r>
      <w:r w:rsidRPr="00786ED2">
        <w:rPr>
          <w:b/>
          <w:sz w:val="24"/>
          <w:szCs w:val="24"/>
          <w:lang w:val="en"/>
        </w:rPr>
        <w:fldChar w:fldCharType="separate"/>
      </w:r>
      <w:r w:rsidR="00AA669B">
        <w:rPr>
          <w:b/>
          <w:noProof/>
          <w:sz w:val="24"/>
          <w:szCs w:val="24"/>
          <w:lang w:val="en"/>
        </w:rPr>
        <w:t>7</w:t>
      </w:r>
      <w:r w:rsidRPr="00786ED2">
        <w:rPr>
          <w:b/>
          <w:sz w:val="24"/>
          <w:szCs w:val="24"/>
          <w:lang w:val="en"/>
        </w:rPr>
        <w:fldChar w:fldCharType="end"/>
      </w:r>
      <w:r w:rsidRPr="00786ED2">
        <w:rPr>
          <w:b/>
          <w:sz w:val="24"/>
          <w:szCs w:val="24"/>
          <w:lang w:val="en"/>
        </w:rPr>
        <w:t>.</w:t>
      </w:r>
      <w:r>
        <w:rPr>
          <w:lang w:val="en"/>
        </w:rPr>
        <w:t xml:space="preserve"> </w:t>
      </w:r>
      <w:r w:rsidRPr="00126923">
        <w:rPr>
          <w:sz w:val="24"/>
          <w:szCs w:val="24"/>
          <w:lang w:val="en"/>
        </w:rPr>
        <w:t xml:space="preserve">Assessment of the </w:t>
      </w:r>
      <w:r>
        <w:rPr>
          <w:lang w:val="en"/>
        </w:rPr>
        <w:t xml:space="preserve"> </w:t>
      </w:r>
      <w:r w:rsidRPr="00126923">
        <w:rPr>
          <w:b/>
          <w:bCs/>
          <w:sz w:val="24"/>
          <w:szCs w:val="24"/>
          <w:lang w:val="en"/>
        </w:rPr>
        <w:t>methodology of teaching-learning of languages</w:t>
      </w:r>
      <w:r>
        <w:rPr>
          <w:lang w:val="en"/>
        </w:rPr>
        <w:t xml:space="preserve"> according to</w:t>
      </w:r>
      <w:r w:rsidRPr="00126923">
        <w:rPr>
          <w:sz w:val="24"/>
          <w:szCs w:val="24"/>
          <w:lang w:val="en"/>
        </w:rPr>
        <w:t xml:space="preserve"> degrees.</w:t>
      </w:r>
    </w:p>
    <w:p w14:paraId="4B1D3EAA" w14:textId="0BF9E3E3" w:rsidR="00786ED2" w:rsidRPr="00126923" w:rsidRDefault="00AC26D1" w:rsidP="00786ED2">
      <w:pPr>
        <w:spacing w:line="360" w:lineRule="auto"/>
        <w:jc w:val="center"/>
        <w:rPr>
          <w:rFonts w:cs="Arial"/>
          <w:sz w:val="24"/>
          <w:szCs w:val="24"/>
        </w:rPr>
      </w:pPr>
      <w:r w:rsidRPr="00126923">
        <w:rPr>
          <w:rFonts w:cs="Arial"/>
          <w:noProof/>
          <w:sz w:val="24"/>
          <w:szCs w:val="24"/>
          <w:lang w:eastAsia="es-MX"/>
        </w:rPr>
        <w:lastRenderedPageBreak/>
        <w:drawing>
          <wp:inline distT="0" distB="0" distL="0" distR="0" wp14:anchorId="0AD51C0A" wp14:editId="2CB7385C">
            <wp:extent cx="2300605" cy="1586230"/>
            <wp:effectExtent l="0" t="0" r="0" b="0"/>
            <wp:docPr id="2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00605" cy="1586230"/>
                    </a:xfrm>
                    <a:prstGeom prst="rect">
                      <a:avLst/>
                    </a:prstGeom>
                    <a:noFill/>
                    <a:ln>
                      <a:noFill/>
                    </a:ln>
                  </pic:spPr>
                </pic:pic>
              </a:graphicData>
            </a:graphic>
          </wp:inline>
        </w:drawing>
      </w:r>
    </w:p>
    <w:p w14:paraId="3BF9D600" w14:textId="77777777" w:rsidR="00873F1F" w:rsidRPr="00FF0D49" w:rsidRDefault="00786ED2" w:rsidP="00786ED2">
      <w:pPr>
        <w:spacing w:line="360" w:lineRule="auto"/>
        <w:jc w:val="center"/>
        <w:rPr>
          <w:rFonts w:cs="Arial"/>
          <w:sz w:val="24"/>
          <w:szCs w:val="24"/>
          <w:lang w:val="en-US"/>
        </w:rPr>
      </w:pPr>
      <w:r w:rsidRPr="00786ED2">
        <w:rPr>
          <w:b/>
          <w:sz w:val="24"/>
          <w:szCs w:val="24"/>
          <w:lang w:val="en"/>
        </w:rPr>
        <w:t>Source:</w:t>
      </w:r>
      <w:r>
        <w:rPr>
          <w:sz w:val="24"/>
          <w:szCs w:val="24"/>
          <w:lang w:val="en"/>
        </w:rPr>
        <w:t xml:space="preserve"> Own elaboration</w:t>
      </w:r>
    </w:p>
    <w:p w14:paraId="7A939A75" w14:textId="77777777" w:rsidR="00786ED2" w:rsidRPr="00FF0D49" w:rsidRDefault="00786ED2" w:rsidP="00873F1F">
      <w:pPr>
        <w:spacing w:line="360" w:lineRule="auto"/>
        <w:jc w:val="both"/>
        <w:rPr>
          <w:rFonts w:cs="Arial"/>
          <w:sz w:val="12"/>
          <w:szCs w:val="24"/>
          <w:lang w:val="en-US"/>
        </w:rPr>
      </w:pPr>
    </w:p>
    <w:p w14:paraId="0B998041" w14:textId="77777777" w:rsidR="00786ED2" w:rsidRPr="00FF0D49" w:rsidRDefault="00786ED2" w:rsidP="00786ED2">
      <w:pPr>
        <w:spacing w:line="360" w:lineRule="auto"/>
        <w:jc w:val="center"/>
        <w:rPr>
          <w:rFonts w:cs="Arial"/>
          <w:sz w:val="24"/>
          <w:szCs w:val="24"/>
          <w:lang w:val="en-US"/>
        </w:rPr>
      </w:pPr>
      <w:r w:rsidRPr="00786ED2">
        <w:rPr>
          <w:b/>
          <w:sz w:val="24"/>
          <w:szCs w:val="24"/>
          <w:lang w:val="en"/>
        </w:rPr>
        <w:t xml:space="preserve">Figure </w:t>
      </w:r>
      <w:r w:rsidRPr="00786ED2">
        <w:rPr>
          <w:b/>
          <w:sz w:val="24"/>
          <w:szCs w:val="24"/>
          <w:lang w:val="en"/>
        </w:rPr>
        <w:fldChar w:fldCharType="begin"/>
      </w:r>
      <w:r w:rsidRPr="00786ED2">
        <w:rPr>
          <w:b/>
          <w:sz w:val="24"/>
          <w:szCs w:val="24"/>
          <w:lang w:val="en"/>
        </w:rPr>
        <w:instrText xml:space="preserve"> SEQ Gráfico \* ARABIC </w:instrText>
      </w:r>
      <w:r w:rsidRPr="00786ED2">
        <w:rPr>
          <w:b/>
          <w:sz w:val="24"/>
          <w:szCs w:val="24"/>
          <w:lang w:val="en"/>
        </w:rPr>
        <w:fldChar w:fldCharType="separate"/>
      </w:r>
      <w:r w:rsidR="00AA669B">
        <w:rPr>
          <w:b/>
          <w:noProof/>
          <w:sz w:val="24"/>
          <w:szCs w:val="24"/>
          <w:lang w:val="en"/>
        </w:rPr>
        <w:t>8</w:t>
      </w:r>
      <w:r w:rsidRPr="00786ED2">
        <w:rPr>
          <w:b/>
          <w:sz w:val="24"/>
          <w:szCs w:val="24"/>
          <w:lang w:val="en"/>
        </w:rPr>
        <w:fldChar w:fldCharType="end"/>
      </w:r>
      <w:r w:rsidRPr="00786ED2">
        <w:rPr>
          <w:b/>
          <w:sz w:val="24"/>
          <w:szCs w:val="24"/>
          <w:lang w:val="en"/>
        </w:rPr>
        <w:t>.</w:t>
      </w:r>
      <w:r>
        <w:rPr>
          <w:lang w:val="en"/>
        </w:rPr>
        <w:t xml:space="preserve"> </w:t>
      </w:r>
      <w:r w:rsidRPr="00126923">
        <w:rPr>
          <w:sz w:val="24"/>
          <w:szCs w:val="24"/>
          <w:lang w:val="en"/>
        </w:rPr>
        <w:t xml:space="preserve">Comparison of the usefulness of the </w:t>
      </w:r>
      <w:r>
        <w:rPr>
          <w:lang w:val="en"/>
        </w:rPr>
        <w:t xml:space="preserve"> </w:t>
      </w:r>
      <w:r w:rsidRPr="00126923">
        <w:rPr>
          <w:b/>
          <w:bCs/>
          <w:sz w:val="24"/>
          <w:szCs w:val="24"/>
          <w:lang w:val="en"/>
        </w:rPr>
        <w:t>language teaching-learning methodology</w:t>
      </w:r>
      <w:r>
        <w:rPr>
          <w:lang w:val="en"/>
        </w:rPr>
        <w:t xml:space="preserve"> </w:t>
      </w:r>
      <w:r w:rsidRPr="00126923">
        <w:rPr>
          <w:sz w:val="24"/>
          <w:szCs w:val="24"/>
          <w:lang w:val="en"/>
        </w:rPr>
        <w:t xml:space="preserve"> according to degrees and periods.</w:t>
      </w:r>
    </w:p>
    <w:p w14:paraId="1AD9F9EF" w14:textId="3D17DFB5" w:rsidR="00786ED2" w:rsidRDefault="00AC26D1" w:rsidP="00786ED2">
      <w:pPr>
        <w:spacing w:line="360" w:lineRule="auto"/>
        <w:jc w:val="center"/>
        <w:rPr>
          <w:rFonts w:cs="Arial"/>
          <w:noProof/>
          <w:sz w:val="24"/>
          <w:szCs w:val="24"/>
          <w:lang w:eastAsia="es-MX"/>
        </w:rPr>
      </w:pPr>
      <w:bookmarkStart w:id="18" w:name="_Ref43546756"/>
      <w:r w:rsidRPr="00126923">
        <w:rPr>
          <w:rFonts w:cs="Arial"/>
          <w:noProof/>
          <w:sz w:val="24"/>
          <w:szCs w:val="24"/>
          <w:lang w:eastAsia="es-MX"/>
        </w:rPr>
        <w:drawing>
          <wp:inline distT="0" distB="0" distL="0" distR="0" wp14:anchorId="2CA15FA2" wp14:editId="0ABAD8B2">
            <wp:extent cx="2305050" cy="1624330"/>
            <wp:effectExtent l="0" t="0" r="0" b="0"/>
            <wp:docPr id="2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05050" cy="1624330"/>
                    </a:xfrm>
                    <a:prstGeom prst="rect">
                      <a:avLst/>
                    </a:prstGeom>
                    <a:noFill/>
                    <a:ln>
                      <a:noFill/>
                    </a:ln>
                  </pic:spPr>
                </pic:pic>
              </a:graphicData>
            </a:graphic>
          </wp:inline>
        </w:drawing>
      </w:r>
    </w:p>
    <w:p w14:paraId="375601C5" w14:textId="77777777" w:rsidR="00786ED2" w:rsidRPr="00126923" w:rsidRDefault="00786ED2" w:rsidP="00786ED2">
      <w:pPr>
        <w:spacing w:line="360" w:lineRule="auto"/>
        <w:jc w:val="center"/>
        <w:rPr>
          <w:rFonts w:cs="Arial"/>
          <w:sz w:val="24"/>
          <w:szCs w:val="24"/>
        </w:rPr>
      </w:pPr>
      <w:r w:rsidRPr="00786ED2">
        <w:rPr>
          <w:b/>
          <w:noProof/>
          <w:sz w:val="24"/>
          <w:szCs w:val="24"/>
          <w:lang w:val="en" w:eastAsia="es-MX"/>
        </w:rPr>
        <w:t>Source:</w:t>
      </w:r>
      <w:r>
        <w:rPr>
          <w:noProof/>
          <w:sz w:val="24"/>
          <w:szCs w:val="24"/>
          <w:lang w:val="en" w:eastAsia="es-MX"/>
        </w:rPr>
        <w:t xml:space="preserve"> Own elaboration</w:t>
      </w:r>
    </w:p>
    <w:bookmarkEnd w:id="18"/>
    <w:p w14:paraId="798EA207" w14:textId="77777777" w:rsidR="00786ED2" w:rsidRDefault="00786ED2" w:rsidP="00786ED2">
      <w:pPr>
        <w:spacing w:line="360" w:lineRule="auto"/>
        <w:jc w:val="both"/>
        <w:rPr>
          <w:rFonts w:cs="Arial"/>
          <w:sz w:val="24"/>
          <w:szCs w:val="24"/>
        </w:rPr>
      </w:pPr>
    </w:p>
    <w:p w14:paraId="6FEAE0F9" w14:textId="77777777" w:rsidR="00077B01" w:rsidRPr="00FF0D49" w:rsidRDefault="00077B01" w:rsidP="007F1FF4">
      <w:pPr>
        <w:spacing w:line="360" w:lineRule="auto"/>
        <w:jc w:val="both"/>
        <w:rPr>
          <w:rFonts w:cs="Arial"/>
          <w:sz w:val="24"/>
          <w:szCs w:val="24"/>
          <w:lang w:val="en-US"/>
        </w:rPr>
      </w:pPr>
      <w:r w:rsidRPr="00077B01">
        <w:rPr>
          <w:sz w:val="24"/>
          <w:szCs w:val="24"/>
          <w:lang w:val="en"/>
        </w:rPr>
        <w:t xml:space="preserve">Indeed, this qualification is the only one that increases its consideration of usefulness in the subsequent survey for the language teaching methodology. Although the rest of the degrees continue to maintain a relevant opinion of usefulness in the subsequent survey, in all of them it decreases, in our opinion, either to opt for pragmatics, or to do so for discourse analysis. As in the previous case, </w:t>
      </w:r>
      <w:proofErr w:type="spellStart"/>
      <w:r w:rsidRPr="00077B01">
        <w:rPr>
          <w:sz w:val="24"/>
          <w:szCs w:val="24"/>
          <w:lang w:val="en"/>
        </w:rPr>
        <w:t>EEII+TeI</w:t>
      </w:r>
      <w:proofErr w:type="spellEnd"/>
      <w:r w:rsidRPr="00077B01">
        <w:rPr>
          <w:sz w:val="24"/>
          <w:szCs w:val="24"/>
          <w:lang w:val="en"/>
        </w:rPr>
        <w:t xml:space="preserve"> is the degree that finds the least useful of this subject in its training, which can be compared specifically with the fact that it is the one that most emphasizes pragmatics (see Graph 6). Thus, it can be seen that </w:t>
      </w:r>
      <w:proofErr w:type="spellStart"/>
      <w:r w:rsidRPr="00077B01">
        <w:rPr>
          <w:sz w:val="24"/>
          <w:szCs w:val="24"/>
          <w:lang w:val="en"/>
        </w:rPr>
        <w:t>EEII+TeI</w:t>
      </w:r>
      <w:proofErr w:type="spellEnd"/>
      <w:r w:rsidRPr="00077B01">
        <w:rPr>
          <w:sz w:val="24"/>
          <w:szCs w:val="24"/>
          <w:lang w:val="en"/>
        </w:rPr>
        <w:t xml:space="preserve"> and </w:t>
      </w:r>
      <w:proofErr w:type="spellStart"/>
      <w:r w:rsidRPr="00077B01">
        <w:rPr>
          <w:sz w:val="24"/>
          <w:szCs w:val="24"/>
          <w:lang w:val="en"/>
        </w:rPr>
        <w:t>TeI+Turismo</w:t>
      </w:r>
      <w:proofErr w:type="spellEnd"/>
      <w:r w:rsidRPr="00077B01">
        <w:rPr>
          <w:sz w:val="24"/>
          <w:szCs w:val="24"/>
          <w:lang w:val="en"/>
        </w:rPr>
        <w:t xml:space="preserve"> have the opposite opinion regarding the usefulness of the subjects of pragmatics and language teaching methodology. In fact, even its assessments are </w:t>
      </w:r>
      <w:r w:rsidRPr="00077B01">
        <w:rPr>
          <w:sz w:val="24"/>
          <w:szCs w:val="24"/>
          <w:lang w:val="en"/>
        </w:rPr>
        <w:lastRenderedPageBreak/>
        <w:t xml:space="preserve">opposite: </w:t>
      </w:r>
      <w:proofErr w:type="spellStart"/>
      <w:r w:rsidRPr="00077B01">
        <w:rPr>
          <w:sz w:val="24"/>
          <w:szCs w:val="24"/>
          <w:lang w:val="en"/>
        </w:rPr>
        <w:t>EEII+TeI</w:t>
      </w:r>
      <w:proofErr w:type="spellEnd"/>
      <w:r w:rsidRPr="00077B01">
        <w:rPr>
          <w:sz w:val="24"/>
          <w:szCs w:val="24"/>
          <w:lang w:val="en"/>
        </w:rPr>
        <w:t xml:space="preserve"> values with the methodology of language teaching and pragmatics with a 3 and a 3.93 respectively, while </w:t>
      </w:r>
      <w:proofErr w:type="spellStart"/>
      <w:r w:rsidRPr="00077B01">
        <w:rPr>
          <w:sz w:val="24"/>
          <w:szCs w:val="24"/>
          <w:lang w:val="en"/>
        </w:rPr>
        <w:t>TeI+Turismo</w:t>
      </w:r>
      <w:proofErr w:type="spellEnd"/>
      <w:r w:rsidRPr="00077B01">
        <w:rPr>
          <w:sz w:val="24"/>
          <w:szCs w:val="24"/>
          <w:lang w:val="en"/>
        </w:rPr>
        <w:t xml:space="preserve"> does it with a 3.72 and a 3.28.</w:t>
      </w:r>
      <w:r w:rsidRPr="00077B01">
        <w:rPr>
          <w:sz w:val="24"/>
          <w:szCs w:val="24"/>
          <w:lang w:val="en"/>
        </w:rPr>
        <w:fldChar w:fldCharType="begin"/>
      </w:r>
      <w:r w:rsidRPr="00077B01">
        <w:rPr>
          <w:sz w:val="24"/>
          <w:szCs w:val="24"/>
          <w:lang w:val="en"/>
        </w:rPr>
        <w:instrText xml:space="preserve"> REF _Ref43547123 \h  \* MERGEFORMAT </w:instrText>
      </w:r>
      <w:r w:rsidRPr="00077B01">
        <w:rPr>
          <w:sz w:val="24"/>
          <w:szCs w:val="24"/>
          <w:lang w:val="en"/>
        </w:rPr>
      </w:r>
      <w:r w:rsidR="00FF0D49">
        <w:rPr>
          <w:sz w:val="24"/>
          <w:szCs w:val="24"/>
          <w:lang w:val="en"/>
        </w:rPr>
        <w:fldChar w:fldCharType="separate"/>
      </w:r>
      <w:r w:rsidRPr="00077B01">
        <w:rPr>
          <w:sz w:val="24"/>
          <w:szCs w:val="24"/>
          <w:lang w:val="en"/>
        </w:rPr>
        <w:fldChar w:fldCharType="end"/>
      </w:r>
    </w:p>
    <w:p w14:paraId="20C5A92B" w14:textId="77777777" w:rsidR="00077B01" w:rsidRPr="00FF0D49" w:rsidRDefault="00077B01" w:rsidP="00077B01">
      <w:pPr>
        <w:spacing w:line="360" w:lineRule="auto"/>
        <w:ind w:firstLine="709"/>
        <w:jc w:val="both"/>
        <w:rPr>
          <w:rFonts w:cs="Arial"/>
          <w:sz w:val="24"/>
          <w:szCs w:val="24"/>
          <w:lang w:val="en-US"/>
        </w:rPr>
      </w:pPr>
      <w:r w:rsidRPr="00077B01">
        <w:rPr>
          <w:sz w:val="24"/>
          <w:szCs w:val="24"/>
          <w:lang w:val="en"/>
        </w:rPr>
        <w:t xml:space="preserve">In all degrees, the assessment of discourse analysis decreases (see </w:t>
      </w:r>
      <w:r w:rsidRPr="009E39AB">
        <w:rPr>
          <w:b/>
          <w:bCs/>
          <w:sz w:val="24"/>
          <w:szCs w:val="24"/>
          <w:lang w:val="en"/>
        </w:rPr>
        <w:fldChar w:fldCharType="begin"/>
      </w:r>
      <w:r w:rsidRPr="009E39AB">
        <w:rPr>
          <w:b/>
          <w:bCs/>
          <w:sz w:val="24"/>
          <w:szCs w:val="24"/>
          <w:lang w:val="en"/>
        </w:rPr>
        <w:instrText xml:space="preserve"> REF _Ref43550038 \h  \* MERGEFORMAT </w:instrText>
      </w:r>
      <w:r w:rsidRPr="009E39AB">
        <w:rPr>
          <w:b/>
          <w:bCs/>
          <w:sz w:val="24"/>
          <w:szCs w:val="24"/>
          <w:lang w:val="en"/>
        </w:rPr>
      </w:r>
      <w:r w:rsidRPr="009E39AB">
        <w:rPr>
          <w:b/>
          <w:bCs/>
          <w:sz w:val="24"/>
          <w:szCs w:val="24"/>
          <w:lang w:val="en"/>
        </w:rPr>
        <w:fldChar w:fldCharType="separate"/>
      </w:r>
      <w:r w:rsidRPr="009E39AB">
        <w:rPr>
          <w:b/>
          <w:bCs/>
          <w:sz w:val="24"/>
          <w:szCs w:val="24"/>
          <w:lang w:val="en"/>
        </w:rPr>
        <w:t>Graph 9),</w:t>
      </w:r>
      <w:r w:rsidRPr="009E39AB">
        <w:rPr>
          <w:b/>
          <w:bCs/>
          <w:sz w:val="24"/>
          <w:szCs w:val="24"/>
          <w:lang w:val="en"/>
        </w:rPr>
        <w:fldChar w:fldCharType="end"/>
      </w:r>
      <w:r w:rsidRPr="00077B01">
        <w:rPr>
          <w:sz w:val="24"/>
          <w:szCs w:val="24"/>
          <w:lang w:val="en"/>
        </w:rPr>
        <w:t xml:space="preserve">with </w:t>
      </w:r>
      <w:proofErr w:type="spellStart"/>
      <w:r w:rsidRPr="00077B01">
        <w:rPr>
          <w:sz w:val="24"/>
          <w:szCs w:val="24"/>
          <w:lang w:val="en"/>
        </w:rPr>
        <w:t>EEII+TeI</w:t>
      </w:r>
      <w:proofErr w:type="spellEnd"/>
      <w:r w:rsidRPr="00077B01">
        <w:rPr>
          <w:sz w:val="24"/>
          <w:szCs w:val="24"/>
          <w:lang w:val="en"/>
        </w:rPr>
        <w:t xml:space="preserve"> and </w:t>
      </w:r>
      <w:proofErr w:type="spellStart"/>
      <w:r w:rsidRPr="00077B01">
        <w:rPr>
          <w:sz w:val="24"/>
          <w:szCs w:val="24"/>
          <w:lang w:val="en"/>
        </w:rPr>
        <w:t>TeI</w:t>
      </w:r>
      <w:proofErr w:type="spellEnd"/>
      <w:r w:rsidRPr="00077B01">
        <w:rPr>
          <w:sz w:val="24"/>
          <w:szCs w:val="24"/>
          <w:lang w:val="en"/>
        </w:rPr>
        <w:t xml:space="preserve"> registering the most striking difference. The most relevant fact is that </w:t>
      </w:r>
      <w:proofErr w:type="spellStart"/>
      <w:r w:rsidRPr="00077B01">
        <w:rPr>
          <w:sz w:val="24"/>
          <w:szCs w:val="24"/>
          <w:lang w:val="en"/>
        </w:rPr>
        <w:t>TeI+FH</w:t>
      </w:r>
      <w:proofErr w:type="spellEnd"/>
      <w:r w:rsidRPr="00077B01">
        <w:rPr>
          <w:sz w:val="24"/>
          <w:szCs w:val="24"/>
          <w:lang w:val="en"/>
        </w:rPr>
        <w:t xml:space="preserve"> never votes in favor of this subject among the most useful in the subsequent survey (nor does it appear among the least useful). This contrasts if we compare with the assessment of </w:t>
      </w:r>
      <w:r>
        <w:rPr>
          <w:lang w:val="en"/>
        </w:rPr>
        <w:t xml:space="preserve">Graph </w:t>
      </w:r>
      <w:r w:rsidRPr="009E39AB">
        <w:rPr>
          <w:b/>
          <w:bCs/>
          <w:sz w:val="24"/>
          <w:szCs w:val="24"/>
          <w:lang w:val="en"/>
        </w:rPr>
        <w:fldChar w:fldCharType="begin"/>
      </w:r>
      <w:r w:rsidRPr="009E39AB">
        <w:rPr>
          <w:b/>
          <w:bCs/>
          <w:sz w:val="24"/>
          <w:szCs w:val="24"/>
          <w:lang w:val="en"/>
        </w:rPr>
        <w:instrText xml:space="preserve"> REF _Ref43550038 \h  \* MERGEFORMAT </w:instrText>
      </w:r>
      <w:r w:rsidRPr="009E39AB">
        <w:rPr>
          <w:b/>
          <w:bCs/>
          <w:sz w:val="24"/>
          <w:szCs w:val="24"/>
          <w:lang w:val="en"/>
        </w:rPr>
      </w:r>
      <w:r w:rsidRPr="009E39AB">
        <w:rPr>
          <w:b/>
          <w:bCs/>
          <w:sz w:val="24"/>
          <w:szCs w:val="24"/>
          <w:lang w:val="en"/>
        </w:rPr>
        <w:fldChar w:fldCharType="separate"/>
      </w:r>
      <w:r w:rsidRPr="009E39AB">
        <w:rPr>
          <w:b/>
          <w:bCs/>
          <w:sz w:val="24"/>
          <w:szCs w:val="24"/>
          <w:lang w:val="en"/>
        </w:rPr>
        <w:t>9,</w:t>
      </w:r>
      <w:r w:rsidRPr="009E39AB">
        <w:rPr>
          <w:b/>
          <w:bCs/>
          <w:sz w:val="24"/>
          <w:szCs w:val="24"/>
          <w:lang w:val="en"/>
        </w:rPr>
        <w:fldChar w:fldCharType="end"/>
      </w:r>
      <w:r w:rsidRPr="00077B01">
        <w:rPr>
          <w:sz w:val="24"/>
          <w:szCs w:val="24"/>
          <w:lang w:val="en"/>
        </w:rPr>
        <w:t xml:space="preserve">since it is the degree that best values the subject (3.67), with the same score as for pragmatics (see figure </w:t>
      </w:r>
      <w:r>
        <w:rPr>
          <w:lang w:val="en"/>
        </w:rPr>
        <w:t xml:space="preserve"> </w:t>
      </w:r>
      <w:r w:rsidRPr="009E39AB">
        <w:rPr>
          <w:b/>
          <w:bCs/>
          <w:sz w:val="24"/>
          <w:szCs w:val="24"/>
          <w:lang w:val="en"/>
        </w:rPr>
        <w:fldChar w:fldCharType="begin"/>
      </w:r>
      <w:r w:rsidRPr="009E39AB">
        <w:rPr>
          <w:b/>
          <w:bCs/>
          <w:sz w:val="24"/>
          <w:szCs w:val="24"/>
          <w:lang w:val="en"/>
        </w:rPr>
        <w:instrText xml:space="preserve"> REF _Ref43401755 \h  \* MERGEFORMAT </w:instrText>
      </w:r>
      <w:r w:rsidRPr="009E39AB">
        <w:rPr>
          <w:b/>
          <w:bCs/>
          <w:sz w:val="24"/>
          <w:szCs w:val="24"/>
          <w:lang w:val="en"/>
        </w:rPr>
      </w:r>
      <w:r w:rsidRPr="009E39AB">
        <w:rPr>
          <w:b/>
          <w:bCs/>
          <w:sz w:val="24"/>
          <w:szCs w:val="24"/>
          <w:lang w:val="en"/>
        </w:rPr>
        <w:fldChar w:fldCharType="separate"/>
      </w:r>
      <w:r w:rsidRPr="009E39AB">
        <w:rPr>
          <w:b/>
          <w:bCs/>
          <w:sz w:val="24"/>
          <w:szCs w:val="24"/>
          <w:lang w:val="en"/>
        </w:rPr>
        <w:t>5</w:t>
      </w:r>
      <w:r w:rsidRPr="009E39AB">
        <w:rPr>
          <w:b/>
          <w:bCs/>
          <w:sz w:val="24"/>
          <w:szCs w:val="24"/>
          <w:lang w:val="en"/>
        </w:rPr>
        <w:fldChar w:fldCharType="end"/>
      </w:r>
      <w:r w:rsidRPr="00077B01">
        <w:rPr>
          <w:sz w:val="24"/>
          <w:szCs w:val="24"/>
          <w:lang w:val="en"/>
        </w:rPr>
        <w:t xml:space="preserve">above). </w:t>
      </w:r>
      <w:proofErr w:type="spellStart"/>
      <w:r w:rsidRPr="00077B01">
        <w:rPr>
          <w:sz w:val="24"/>
          <w:szCs w:val="24"/>
          <w:lang w:val="en"/>
        </w:rPr>
        <w:t>TeI+FH</w:t>
      </w:r>
      <w:proofErr w:type="spellEnd"/>
      <w:r w:rsidRPr="00077B01">
        <w:rPr>
          <w:sz w:val="24"/>
          <w:szCs w:val="24"/>
          <w:lang w:val="en"/>
        </w:rPr>
        <w:t xml:space="preserve"> is one of the most balanced degrees in subsequent surveys and that most differs from the rest of the degrees. In the subsequent survey, it shows 22.22% of opinions on greater usefulness for pragmatics, language teaching methodology and morphology, as well as 33.33% for syntax, the latter being the one that supposes the greatest contrast, given that it is one of the worst valued in general (even also for </w:t>
      </w:r>
      <w:proofErr w:type="spellStart"/>
      <w:r w:rsidRPr="00077B01">
        <w:rPr>
          <w:sz w:val="24"/>
          <w:szCs w:val="24"/>
          <w:lang w:val="en"/>
        </w:rPr>
        <w:t>TeI</w:t>
      </w:r>
      <w:proofErr w:type="spellEnd"/>
      <w:r w:rsidRPr="00077B01">
        <w:rPr>
          <w:sz w:val="24"/>
          <w:szCs w:val="24"/>
          <w:lang w:val="en"/>
        </w:rPr>
        <w:t xml:space="preserve">+ FH, which also positions it as less useful in the subsequent survey with 22.22% of the opinions; see below </w:t>
      </w:r>
      <w:r>
        <w:rPr>
          <w:lang w:val="en"/>
        </w:rPr>
        <w:t xml:space="preserve"> </w:t>
      </w:r>
      <w:r w:rsidRPr="007F1FF4">
        <w:rPr>
          <w:b/>
          <w:bCs/>
          <w:sz w:val="24"/>
          <w:szCs w:val="24"/>
          <w:lang w:val="en"/>
        </w:rPr>
        <w:fldChar w:fldCharType="begin"/>
      </w:r>
      <w:r w:rsidRPr="007F1FF4">
        <w:rPr>
          <w:b/>
          <w:bCs/>
          <w:sz w:val="24"/>
          <w:szCs w:val="24"/>
          <w:lang w:val="en"/>
        </w:rPr>
        <w:instrText xml:space="preserve"> REF _Ref43550540 \h  \* MERGEFORMAT </w:instrText>
      </w:r>
      <w:r w:rsidRPr="007F1FF4">
        <w:rPr>
          <w:b/>
          <w:bCs/>
          <w:sz w:val="24"/>
          <w:szCs w:val="24"/>
          <w:lang w:val="en"/>
        </w:rPr>
      </w:r>
      <w:r w:rsidRPr="007F1FF4">
        <w:rPr>
          <w:b/>
          <w:bCs/>
          <w:sz w:val="24"/>
          <w:szCs w:val="24"/>
          <w:lang w:val="en"/>
        </w:rPr>
        <w:fldChar w:fldCharType="separate"/>
      </w:r>
      <w:r w:rsidRPr="007F1FF4">
        <w:rPr>
          <w:b/>
          <w:bCs/>
          <w:sz w:val="24"/>
          <w:szCs w:val="24"/>
          <w:lang w:val="en"/>
        </w:rPr>
        <w:t>Figure 18</w:t>
      </w:r>
      <w:r w:rsidRPr="007F1FF4">
        <w:rPr>
          <w:b/>
          <w:bCs/>
          <w:sz w:val="24"/>
          <w:szCs w:val="24"/>
          <w:lang w:val="en"/>
        </w:rPr>
        <w:fldChar w:fldCharType="end"/>
      </w:r>
      <w:r w:rsidRPr="00077B01">
        <w:rPr>
          <w:sz w:val="24"/>
          <w:szCs w:val="24"/>
          <w:lang w:val="en"/>
        </w:rPr>
        <w:t>).</w:t>
      </w:r>
    </w:p>
    <w:p w14:paraId="59F7A213" w14:textId="77777777" w:rsidR="00077B01" w:rsidRPr="00FF0D49" w:rsidRDefault="00077B01" w:rsidP="00077B01">
      <w:pPr>
        <w:spacing w:line="360" w:lineRule="auto"/>
        <w:ind w:firstLine="709"/>
        <w:jc w:val="both"/>
        <w:rPr>
          <w:rFonts w:cs="Arial"/>
          <w:sz w:val="24"/>
          <w:szCs w:val="24"/>
          <w:lang w:val="en-US"/>
        </w:rPr>
      </w:pPr>
      <w:r w:rsidRPr="00077B01">
        <w:rPr>
          <w:sz w:val="24"/>
          <w:szCs w:val="24"/>
          <w:lang w:val="en"/>
        </w:rPr>
        <w:t xml:space="preserve">It is also striking that although </w:t>
      </w:r>
      <w:proofErr w:type="spellStart"/>
      <w:r w:rsidRPr="00077B01">
        <w:rPr>
          <w:sz w:val="24"/>
          <w:szCs w:val="24"/>
          <w:lang w:val="en"/>
        </w:rPr>
        <w:t>EEII+TeI</w:t>
      </w:r>
      <w:proofErr w:type="spellEnd"/>
      <w:r w:rsidRPr="00077B01">
        <w:rPr>
          <w:sz w:val="24"/>
          <w:szCs w:val="24"/>
          <w:lang w:val="en"/>
        </w:rPr>
        <w:t xml:space="preserve"> is the one that most decreases its valuation over time, it is the one with the highest percentage of opinion: both of matter with greater utility and of less utility. </w:t>
      </w:r>
      <w:proofErr w:type="spellStart"/>
      <w:r w:rsidRPr="00077B01">
        <w:rPr>
          <w:sz w:val="24"/>
          <w:szCs w:val="24"/>
          <w:lang w:val="en"/>
        </w:rPr>
        <w:t>TeI</w:t>
      </w:r>
      <w:proofErr w:type="spellEnd"/>
      <w:r w:rsidRPr="00077B01">
        <w:rPr>
          <w:sz w:val="24"/>
          <w:szCs w:val="24"/>
          <w:lang w:val="en"/>
        </w:rPr>
        <w:t xml:space="preserve"> follows a similar scheme, although not so manifest. Finally, </w:t>
      </w:r>
      <w:proofErr w:type="spellStart"/>
      <w:r w:rsidRPr="00077B01">
        <w:rPr>
          <w:sz w:val="24"/>
          <w:szCs w:val="24"/>
          <w:lang w:val="en"/>
        </w:rPr>
        <w:t>TeI+Turismo</w:t>
      </w:r>
      <w:proofErr w:type="spellEnd"/>
      <w:r w:rsidRPr="00077B01">
        <w:rPr>
          <w:sz w:val="24"/>
          <w:szCs w:val="24"/>
          <w:lang w:val="en"/>
        </w:rPr>
        <w:t xml:space="preserve"> always values discourse analysis as the most useful subject, which clashes with the assessment and percentage of pragmatics (see </w:t>
      </w:r>
      <w:r w:rsidRPr="00FA3937">
        <w:rPr>
          <w:b/>
          <w:bCs/>
          <w:sz w:val="24"/>
          <w:szCs w:val="24"/>
          <w:lang w:val="en"/>
        </w:rPr>
        <w:fldChar w:fldCharType="begin"/>
      </w:r>
      <w:r w:rsidRPr="00FA3937">
        <w:rPr>
          <w:b/>
          <w:bCs/>
          <w:sz w:val="24"/>
          <w:szCs w:val="24"/>
          <w:lang w:val="en"/>
        </w:rPr>
        <w:instrText xml:space="preserve"> REF _Ref43401755 \h  \* MERGEFORMAT </w:instrText>
      </w:r>
      <w:r w:rsidRPr="00FA3937">
        <w:rPr>
          <w:b/>
          <w:bCs/>
          <w:sz w:val="24"/>
          <w:szCs w:val="24"/>
          <w:lang w:val="en"/>
        </w:rPr>
      </w:r>
      <w:r w:rsidRPr="00FA3937">
        <w:rPr>
          <w:b/>
          <w:bCs/>
          <w:sz w:val="24"/>
          <w:szCs w:val="24"/>
          <w:lang w:val="en"/>
        </w:rPr>
        <w:fldChar w:fldCharType="separate"/>
      </w:r>
      <w:r w:rsidRPr="00FA3937">
        <w:rPr>
          <w:b/>
          <w:bCs/>
          <w:sz w:val="24"/>
          <w:szCs w:val="24"/>
          <w:lang w:val="en"/>
        </w:rPr>
        <w:t>figure 5</w:t>
      </w:r>
      <w:r>
        <w:rPr>
          <w:lang w:val="en"/>
        </w:rPr>
        <w:t xml:space="preserve"> </w:t>
      </w:r>
      <w:r w:rsidRPr="00FA3937">
        <w:rPr>
          <w:b/>
          <w:bCs/>
          <w:sz w:val="24"/>
          <w:szCs w:val="24"/>
          <w:lang w:val="en"/>
        </w:rPr>
        <w:fldChar w:fldCharType="end"/>
      </w:r>
      <w:r w:rsidRPr="00077B01">
        <w:rPr>
          <w:sz w:val="24"/>
          <w:szCs w:val="24"/>
          <w:lang w:val="en"/>
        </w:rPr>
        <w:t xml:space="preserve"> and </w:t>
      </w:r>
      <w:r>
        <w:rPr>
          <w:lang w:val="en"/>
        </w:rPr>
        <w:t xml:space="preserve">Graph </w:t>
      </w:r>
      <w:r w:rsidRPr="00FA3937">
        <w:rPr>
          <w:b/>
          <w:bCs/>
          <w:sz w:val="24"/>
          <w:szCs w:val="24"/>
          <w:lang w:val="en"/>
        </w:rPr>
        <w:fldChar w:fldCharType="begin"/>
      </w:r>
      <w:r w:rsidRPr="00FA3937">
        <w:rPr>
          <w:b/>
          <w:bCs/>
          <w:sz w:val="24"/>
          <w:szCs w:val="24"/>
          <w:lang w:val="en"/>
        </w:rPr>
        <w:instrText xml:space="preserve"> REF _Ref43547123 \h  \* MERGEFORMAT </w:instrText>
      </w:r>
      <w:r w:rsidRPr="00FA3937">
        <w:rPr>
          <w:b/>
          <w:bCs/>
          <w:sz w:val="24"/>
          <w:szCs w:val="24"/>
          <w:lang w:val="en"/>
        </w:rPr>
      </w:r>
      <w:r w:rsidRPr="00FA3937">
        <w:rPr>
          <w:b/>
          <w:bCs/>
          <w:sz w:val="24"/>
          <w:szCs w:val="24"/>
          <w:lang w:val="en"/>
        </w:rPr>
        <w:fldChar w:fldCharType="separate"/>
      </w:r>
      <w:r w:rsidRPr="00FA3937">
        <w:rPr>
          <w:b/>
          <w:bCs/>
          <w:sz w:val="24"/>
          <w:szCs w:val="24"/>
          <w:lang w:val="en"/>
        </w:rPr>
        <w:t>6</w:t>
      </w:r>
      <w:r w:rsidRPr="00FA3937">
        <w:rPr>
          <w:b/>
          <w:bCs/>
          <w:sz w:val="24"/>
          <w:szCs w:val="24"/>
          <w:lang w:val="en"/>
        </w:rPr>
        <w:fldChar w:fldCharType="end"/>
      </w:r>
      <w:r w:rsidRPr="00077B01">
        <w:rPr>
          <w:sz w:val="24"/>
          <w:szCs w:val="24"/>
          <w:lang w:val="en"/>
        </w:rPr>
        <w:t>above).</w:t>
      </w:r>
    </w:p>
    <w:p w14:paraId="0C118960" w14:textId="77777777" w:rsidR="00077B01" w:rsidRPr="00FF0D49" w:rsidRDefault="00FA3937" w:rsidP="00FA3937">
      <w:pPr>
        <w:spacing w:line="360" w:lineRule="auto"/>
        <w:jc w:val="center"/>
        <w:rPr>
          <w:rFonts w:cs="Arial"/>
          <w:sz w:val="24"/>
          <w:szCs w:val="24"/>
          <w:lang w:val="en-US"/>
        </w:rPr>
      </w:pPr>
      <w:r w:rsidRPr="00FA3937">
        <w:rPr>
          <w:b/>
          <w:bCs/>
          <w:sz w:val="24"/>
          <w:szCs w:val="24"/>
          <w:lang w:val="en"/>
        </w:rPr>
        <w:t xml:space="preserve">Figure 11. </w:t>
      </w:r>
      <w:r w:rsidRPr="00FA3937">
        <w:rPr>
          <w:b/>
          <w:bCs/>
          <w:sz w:val="24"/>
          <w:szCs w:val="24"/>
          <w:lang w:val="en"/>
        </w:rPr>
        <w:fldChar w:fldCharType="begin"/>
      </w:r>
      <w:r w:rsidRPr="00FA3937">
        <w:rPr>
          <w:b/>
          <w:bCs/>
          <w:sz w:val="24"/>
          <w:szCs w:val="24"/>
          <w:lang w:val="en"/>
        </w:rPr>
        <w:instrText xml:space="preserve"> SEQ Gráfico \* ARABIC </w:instrText>
      </w:r>
      <w:r w:rsidR="00FF0D49">
        <w:rPr>
          <w:b/>
          <w:bCs/>
          <w:sz w:val="24"/>
          <w:szCs w:val="24"/>
          <w:lang w:val="en"/>
        </w:rPr>
        <w:fldChar w:fldCharType="separate"/>
      </w:r>
      <w:r w:rsidRPr="00FA3937">
        <w:rPr>
          <w:b/>
          <w:bCs/>
          <w:sz w:val="24"/>
          <w:szCs w:val="24"/>
          <w:lang w:val="en"/>
        </w:rPr>
        <w:fldChar w:fldCharType="end"/>
      </w:r>
      <w:r w:rsidRPr="00077B01">
        <w:rPr>
          <w:sz w:val="24"/>
          <w:szCs w:val="24"/>
          <w:lang w:val="en"/>
        </w:rPr>
        <w:t xml:space="preserve">Assessment of </w:t>
      </w:r>
      <w:r>
        <w:rPr>
          <w:lang w:val="en"/>
        </w:rPr>
        <w:t xml:space="preserve"> </w:t>
      </w:r>
      <w:r w:rsidRPr="00077B01">
        <w:rPr>
          <w:b/>
          <w:bCs/>
          <w:sz w:val="24"/>
          <w:szCs w:val="24"/>
          <w:lang w:val="en"/>
        </w:rPr>
        <w:t>lexicology and semantics</w:t>
      </w:r>
      <w:r>
        <w:rPr>
          <w:lang w:val="en"/>
        </w:rPr>
        <w:t xml:space="preserve"> </w:t>
      </w:r>
      <w:r w:rsidRPr="00077B01">
        <w:rPr>
          <w:sz w:val="24"/>
          <w:szCs w:val="24"/>
          <w:lang w:val="en"/>
        </w:rPr>
        <w:t xml:space="preserve"> according to degrees.</w:t>
      </w:r>
    </w:p>
    <w:p w14:paraId="17CFCC85" w14:textId="22D4A1F9" w:rsidR="00FA3937" w:rsidRPr="00077B01" w:rsidRDefault="00AC26D1" w:rsidP="00FA3937">
      <w:pPr>
        <w:spacing w:line="360" w:lineRule="auto"/>
        <w:jc w:val="center"/>
        <w:rPr>
          <w:sz w:val="24"/>
          <w:szCs w:val="24"/>
          <w:lang w:val="es-ES"/>
        </w:rPr>
      </w:pPr>
      <w:r w:rsidRPr="00077B01">
        <w:rPr>
          <w:noProof/>
          <w:sz w:val="24"/>
          <w:szCs w:val="24"/>
          <w:lang w:val="es-ES"/>
        </w:rPr>
        <w:drawing>
          <wp:inline distT="0" distB="0" distL="0" distR="0" wp14:anchorId="45DEA5F0" wp14:editId="1B18D5F4">
            <wp:extent cx="2291080" cy="1605280"/>
            <wp:effectExtent l="0" t="0" r="0" b="0"/>
            <wp:docPr id="2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91080" cy="1605280"/>
                    </a:xfrm>
                    <a:prstGeom prst="rect">
                      <a:avLst/>
                    </a:prstGeom>
                    <a:noFill/>
                    <a:ln>
                      <a:noFill/>
                    </a:ln>
                  </pic:spPr>
                </pic:pic>
              </a:graphicData>
            </a:graphic>
          </wp:inline>
        </w:drawing>
      </w:r>
    </w:p>
    <w:p w14:paraId="19E5B6FA" w14:textId="77777777" w:rsidR="00077B01" w:rsidRPr="00FF0D49" w:rsidRDefault="00FA3937" w:rsidP="00FA3937">
      <w:pPr>
        <w:spacing w:line="360" w:lineRule="auto"/>
        <w:jc w:val="center"/>
        <w:rPr>
          <w:sz w:val="24"/>
          <w:szCs w:val="24"/>
          <w:lang w:val="en-US"/>
        </w:rPr>
      </w:pPr>
      <w:r>
        <w:rPr>
          <w:sz w:val="24"/>
          <w:szCs w:val="24"/>
          <w:lang w:val="en"/>
        </w:rPr>
        <w:t>Source: Own elaboration.</w:t>
      </w:r>
    </w:p>
    <w:p w14:paraId="1CA95230" w14:textId="77777777" w:rsidR="00FA3937" w:rsidRPr="00FF0D49" w:rsidRDefault="00FA3937" w:rsidP="00FA3937">
      <w:pPr>
        <w:spacing w:line="360" w:lineRule="auto"/>
        <w:jc w:val="center"/>
        <w:rPr>
          <w:sz w:val="24"/>
          <w:szCs w:val="24"/>
          <w:lang w:val="en-US"/>
        </w:rPr>
      </w:pPr>
    </w:p>
    <w:p w14:paraId="26C2CC36" w14:textId="77777777" w:rsidR="00FA3937" w:rsidRPr="00FF0D49" w:rsidRDefault="00FA3937" w:rsidP="00FA3937">
      <w:pPr>
        <w:spacing w:line="360" w:lineRule="auto"/>
        <w:jc w:val="center"/>
        <w:rPr>
          <w:sz w:val="24"/>
          <w:szCs w:val="24"/>
          <w:lang w:val="en-US"/>
        </w:rPr>
      </w:pPr>
      <w:r w:rsidRPr="00FA3937">
        <w:rPr>
          <w:b/>
          <w:bCs/>
          <w:sz w:val="24"/>
          <w:szCs w:val="24"/>
          <w:lang w:val="en"/>
        </w:rPr>
        <w:lastRenderedPageBreak/>
        <w:t xml:space="preserve">Figure 12. </w:t>
      </w:r>
      <w:r w:rsidRPr="00FA3937">
        <w:rPr>
          <w:b/>
          <w:bCs/>
          <w:sz w:val="24"/>
          <w:szCs w:val="24"/>
          <w:lang w:val="en"/>
        </w:rPr>
        <w:fldChar w:fldCharType="begin"/>
      </w:r>
      <w:r w:rsidRPr="00FA3937">
        <w:rPr>
          <w:b/>
          <w:bCs/>
          <w:sz w:val="24"/>
          <w:szCs w:val="24"/>
          <w:lang w:val="en"/>
        </w:rPr>
        <w:instrText xml:space="preserve"> SEQ Gráfico \* ARABIC </w:instrText>
      </w:r>
      <w:r w:rsidR="00FF0D49">
        <w:rPr>
          <w:b/>
          <w:bCs/>
          <w:sz w:val="24"/>
          <w:szCs w:val="24"/>
          <w:lang w:val="en"/>
        </w:rPr>
        <w:fldChar w:fldCharType="separate"/>
      </w:r>
      <w:r w:rsidRPr="00FA3937">
        <w:rPr>
          <w:b/>
          <w:bCs/>
          <w:sz w:val="24"/>
          <w:szCs w:val="24"/>
          <w:lang w:val="en"/>
        </w:rPr>
        <w:fldChar w:fldCharType="end"/>
      </w:r>
      <w:r w:rsidRPr="00077B01">
        <w:rPr>
          <w:sz w:val="24"/>
          <w:szCs w:val="24"/>
          <w:lang w:val="en"/>
        </w:rPr>
        <w:t xml:space="preserve">Comparison of usefulness of </w:t>
      </w:r>
      <w:r>
        <w:rPr>
          <w:lang w:val="en"/>
        </w:rPr>
        <w:t xml:space="preserve"> </w:t>
      </w:r>
      <w:r w:rsidRPr="00077B01">
        <w:rPr>
          <w:b/>
          <w:bCs/>
          <w:sz w:val="24"/>
          <w:szCs w:val="24"/>
          <w:lang w:val="en"/>
        </w:rPr>
        <w:t>lexicology and semantics</w:t>
      </w:r>
      <w:r>
        <w:rPr>
          <w:lang w:val="en"/>
        </w:rPr>
        <w:t xml:space="preserve"> </w:t>
      </w:r>
      <w:r w:rsidRPr="00077B01">
        <w:rPr>
          <w:sz w:val="24"/>
          <w:szCs w:val="24"/>
          <w:lang w:val="en"/>
        </w:rPr>
        <w:t xml:space="preserve"> according to degrees and periods.</w:t>
      </w:r>
    </w:p>
    <w:p w14:paraId="1A21061E" w14:textId="078E02F8" w:rsidR="007F1FF4" w:rsidRPr="00077B01" w:rsidRDefault="00AC26D1" w:rsidP="00FA3937">
      <w:pPr>
        <w:spacing w:line="360" w:lineRule="auto"/>
        <w:jc w:val="center"/>
        <w:rPr>
          <w:sz w:val="24"/>
          <w:szCs w:val="24"/>
          <w:lang w:val="es-ES"/>
        </w:rPr>
      </w:pPr>
      <w:bookmarkStart w:id="19" w:name="_Ref43479559"/>
      <w:r w:rsidRPr="00077B01">
        <w:rPr>
          <w:noProof/>
          <w:sz w:val="24"/>
          <w:szCs w:val="24"/>
          <w:lang w:val="es-ES"/>
        </w:rPr>
        <w:drawing>
          <wp:inline distT="0" distB="0" distL="0" distR="0" wp14:anchorId="0990CB19" wp14:editId="4AFA835A">
            <wp:extent cx="2438400" cy="1652905"/>
            <wp:effectExtent l="0" t="0" r="0" b="0"/>
            <wp:docPr id="20"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438400" cy="1652905"/>
                    </a:xfrm>
                    <a:prstGeom prst="rect">
                      <a:avLst/>
                    </a:prstGeom>
                    <a:noFill/>
                    <a:ln>
                      <a:noFill/>
                    </a:ln>
                  </pic:spPr>
                </pic:pic>
              </a:graphicData>
            </a:graphic>
          </wp:inline>
        </w:drawing>
      </w:r>
    </w:p>
    <w:bookmarkEnd w:id="19"/>
    <w:p w14:paraId="7FF45FD9" w14:textId="77777777" w:rsidR="00FA3937" w:rsidRPr="00FF0D49" w:rsidRDefault="00FA3937" w:rsidP="00FA3937">
      <w:pPr>
        <w:spacing w:line="360" w:lineRule="auto"/>
        <w:jc w:val="center"/>
        <w:rPr>
          <w:sz w:val="24"/>
          <w:szCs w:val="24"/>
          <w:lang w:val="en-US"/>
        </w:rPr>
      </w:pPr>
      <w:r w:rsidRPr="00FA3937">
        <w:rPr>
          <w:b/>
          <w:bCs/>
          <w:sz w:val="24"/>
          <w:szCs w:val="24"/>
          <w:lang w:val="en"/>
        </w:rPr>
        <w:t>Source:</w:t>
      </w:r>
      <w:r>
        <w:rPr>
          <w:sz w:val="24"/>
          <w:szCs w:val="24"/>
          <w:lang w:val="en"/>
        </w:rPr>
        <w:t xml:space="preserve"> Own elaboration.</w:t>
      </w:r>
    </w:p>
    <w:p w14:paraId="5D0DF573" w14:textId="77777777" w:rsidR="007F1FF4" w:rsidRPr="00FF0D49" w:rsidRDefault="007F1FF4" w:rsidP="007F1FF4">
      <w:pPr>
        <w:spacing w:line="360" w:lineRule="auto"/>
        <w:jc w:val="both"/>
        <w:rPr>
          <w:rFonts w:cs="Arial"/>
          <w:sz w:val="24"/>
          <w:szCs w:val="24"/>
          <w:lang w:val="en-US"/>
        </w:rPr>
      </w:pPr>
    </w:p>
    <w:p w14:paraId="7B8E3316" w14:textId="77777777" w:rsidR="00077B01" w:rsidRPr="00FF0D49" w:rsidRDefault="00077B01" w:rsidP="00FA3937">
      <w:pPr>
        <w:spacing w:line="360" w:lineRule="auto"/>
        <w:jc w:val="both"/>
        <w:rPr>
          <w:rFonts w:cs="Arial"/>
          <w:sz w:val="24"/>
          <w:szCs w:val="24"/>
          <w:lang w:val="en-US"/>
        </w:rPr>
      </w:pPr>
      <w:r w:rsidRPr="00077B01">
        <w:rPr>
          <w:sz w:val="24"/>
          <w:szCs w:val="24"/>
          <w:lang w:val="en"/>
        </w:rPr>
        <w:t xml:space="preserve">Regarding lexicology and semantics, </w:t>
      </w:r>
      <w:proofErr w:type="spellStart"/>
      <w:r w:rsidRPr="00077B01">
        <w:rPr>
          <w:sz w:val="24"/>
          <w:szCs w:val="24"/>
          <w:lang w:val="en"/>
        </w:rPr>
        <w:t>TeI+FH</w:t>
      </w:r>
      <w:proofErr w:type="spellEnd"/>
      <w:r w:rsidRPr="00077B01">
        <w:rPr>
          <w:sz w:val="24"/>
          <w:szCs w:val="24"/>
          <w:lang w:val="en"/>
        </w:rPr>
        <w:t xml:space="preserve"> never considers this matter within its more or less useful options. For its part, </w:t>
      </w:r>
      <w:proofErr w:type="spellStart"/>
      <w:r w:rsidRPr="00077B01">
        <w:rPr>
          <w:sz w:val="24"/>
          <w:szCs w:val="24"/>
          <w:lang w:val="en"/>
        </w:rPr>
        <w:t>TeI</w:t>
      </w:r>
      <w:proofErr w:type="spellEnd"/>
      <w:r w:rsidRPr="00077B01">
        <w:rPr>
          <w:sz w:val="24"/>
          <w:szCs w:val="24"/>
          <w:lang w:val="en"/>
        </w:rPr>
        <w:t xml:space="preserve"> values it very positively (in fact, it is the third option voted, with 12.73%, after pragmatics and language teaching methodology), as well as </w:t>
      </w:r>
      <w:proofErr w:type="spellStart"/>
      <w:r w:rsidRPr="00077B01">
        <w:rPr>
          <w:sz w:val="24"/>
          <w:szCs w:val="24"/>
          <w:lang w:val="en"/>
        </w:rPr>
        <w:t>EEII+TeI</w:t>
      </w:r>
      <w:proofErr w:type="spellEnd"/>
      <w:r w:rsidRPr="00077B01">
        <w:rPr>
          <w:sz w:val="24"/>
          <w:szCs w:val="24"/>
          <w:lang w:val="en"/>
        </w:rPr>
        <w:t xml:space="preserve">, also as the third option (20%), after pragmatics and discourse analysis. On the other hand, the percentages of non-utility are practically restricted to 5.56% of </w:t>
      </w:r>
      <w:proofErr w:type="spellStart"/>
      <w:r w:rsidRPr="00077B01">
        <w:rPr>
          <w:sz w:val="24"/>
          <w:szCs w:val="24"/>
          <w:lang w:val="en"/>
        </w:rPr>
        <w:t>TeI</w:t>
      </w:r>
      <w:proofErr w:type="spellEnd"/>
      <w:r w:rsidRPr="00077B01">
        <w:rPr>
          <w:sz w:val="24"/>
          <w:szCs w:val="24"/>
          <w:lang w:val="en"/>
        </w:rPr>
        <w:t xml:space="preserve"> + Tourism, a degree in which it goes directly from being an option among the most useful to being one among the least useful.</w:t>
      </w:r>
    </w:p>
    <w:p w14:paraId="194ACBEE" w14:textId="77777777" w:rsidR="00077B01" w:rsidRPr="00FF0D49" w:rsidRDefault="00077B01" w:rsidP="00077B01">
      <w:pPr>
        <w:spacing w:line="360" w:lineRule="auto"/>
        <w:ind w:firstLine="709"/>
        <w:jc w:val="both"/>
        <w:rPr>
          <w:rFonts w:cs="Arial"/>
          <w:sz w:val="24"/>
          <w:szCs w:val="24"/>
          <w:lang w:val="en-US"/>
        </w:rPr>
      </w:pPr>
      <w:r w:rsidRPr="00077B01">
        <w:rPr>
          <w:sz w:val="24"/>
          <w:szCs w:val="24"/>
          <w:lang w:val="en"/>
        </w:rPr>
        <w:t>Next, we break down the data of the subjects considered least useful by the respondents.</w:t>
      </w:r>
    </w:p>
    <w:p w14:paraId="657E2387" w14:textId="77777777" w:rsidR="00077B01" w:rsidRPr="00FF0D49" w:rsidRDefault="00D95E8A" w:rsidP="00D95E8A">
      <w:pPr>
        <w:spacing w:line="360" w:lineRule="auto"/>
        <w:ind w:firstLine="709"/>
        <w:jc w:val="center"/>
        <w:rPr>
          <w:rFonts w:cs="Arial"/>
          <w:sz w:val="24"/>
          <w:szCs w:val="24"/>
          <w:lang w:val="en-US"/>
        </w:rPr>
      </w:pPr>
      <w:r w:rsidRPr="00D95E8A">
        <w:rPr>
          <w:b/>
          <w:bCs/>
          <w:sz w:val="24"/>
          <w:szCs w:val="24"/>
          <w:lang w:val="en"/>
        </w:rPr>
        <w:t xml:space="preserve">Figure 13. </w:t>
      </w:r>
      <w:r w:rsidRPr="00D95E8A">
        <w:rPr>
          <w:b/>
          <w:bCs/>
          <w:sz w:val="24"/>
          <w:szCs w:val="24"/>
          <w:lang w:val="en"/>
        </w:rPr>
        <w:fldChar w:fldCharType="begin"/>
      </w:r>
      <w:r w:rsidRPr="00D95E8A">
        <w:rPr>
          <w:b/>
          <w:bCs/>
          <w:sz w:val="24"/>
          <w:szCs w:val="24"/>
          <w:lang w:val="en"/>
        </w:rPr>
        <w:instrText xml:space="preserve"> SEQ Gráfico \* ARABIC </w:instrText>
      </w:r>
      <w:r w:rsidR="00FF0D49">
        <w:rPr>
          <w:b/>
          <w:bCs/>
          <w:sz w:val="24"/>
          <w:szCs w:val="24"/>
          <w:lang w:val="en"/>
        </w:rPr>
        <w:fldChar w:fldCharType="separate"/>
      </w:r>
      <w:r w:rsidRPr="00D95E8A">
        <w:rPr>
          <w:b/>
          <w:bCs/>
          <w:sz w:val="24"/>
          <w:szCs w:val="24"/>
          <w:lang w:val="en"/>
        </w:rPr>
        <w:fldChar w:fldCharType="end"/>
      </w:r>
      <w:r w:rsidRPr="00077B01">
        <w:rPr>
          <w:sz w:val="24"/>
          <w:szCs w:val="24"/>
          <w:lang w:val="en"/>
        </w:rPr>
        <w:t xml:space="preserve">Assessment of </w:t>
      </w:r>
      <w:r>
        <w:rPr>
          <w:lang w:val="en"/>
        </w:rPr>
        <w:t xml:space="preserve"> </w:t>
      </w:r>
      <w:r w:rsidRPr="00077B01">
        <w:rPr>
          <w:b/>
          <w:bCs/>
          <w:sz w:val="24"/>
          <w:szCs w:val="24"/>
          <w:lang w:val="en"/>
        </w:rPr>
        <w:t>psycholinguistics</w:t>
      </w:r>
      <w:r>
        <w:rPr>
          <w:lang w:val="en"/>
        </w:rPr>
        <w:t xml:space="preserve"> </w:t>
      </w:r>
      <w:r w:rsidRPr="00077B01">
        <w:rPr>
          <w:sz w:val="24"/>
          <w:szCs w:val="24"/>
          <w:lang w:val="en"/>
        </w:rPr>
        <w:t xml:space="preserve"> according to degrees.</w:t>
      </w:r>
    </w:p>
    <w:p w14:paraId="3325E97B" w14:textId="0D78EAB2" w:rsidR="00D95E8A" w:rsidRPr="00077B01" w:rsidRDefault="00AC26D1" w:rsidP="00D95E8A">
      <w:pPr>
        <w:spacing w:line="360" w:lineRule="auto"/>
        <w:jc w:val="center"/>
        <w:rPr>
          <w:sz w:val="24"/>
          <w:szCs w:val="24"/>
          <w:lang w:val="es-ES"/>
        </w:rPr>
      </w:pPr>
      <w:r w:rsidRPr="00077B01">
        <w:rPr>
          <w:noProof/>
          <w:sz w:val="24"/>
          <w:szCs w:val="24"/>
          <w:lang w:val="es-ES"/>
        </w:rPr>
        <w:drawing>
          <wp:inline distT="0" distB="0" distL="0" distR="0" wp14:anchorId="12CC2892" wp14:editId="30141511">
            <wp:extent cx="2124075" cy="1567180"/>
            <wp:effectExtent l="0" t="0" r="0" b="0"/>
            <wp:docPr id="19"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24075" cy="1567180"/>
                    </a:xfrm>
                    <a:prstGeom prst="rect">
                      <a:avLst/>
                    </a:prstGeom>
                    <a:noFill/>
                    <a:ln>
                      <a:noFill/>
                    </a:ln>
                  </pic:spPr>
                </pic:pic>
              </a:graphicData>
            </a:graphic>
          </wp:inline>
        </w:drawing>
      </w:r>
    </w:p>
    <w:p w14:paraId="507ADBB0" w14:textId="77777777" w:rsidR="00077B01" w:rsidRPr="00FF0D49" w:rsidRDefault="00D95E8A" w:rsidP="00D95E8A">
      <w:pPr>
        <w:spacing w:line="360" w:lineRule="auto"/>
        <w:jc w:val="center"/>
        <w:rPr>
          <w:sz w:val="24"/>
          <w:szCs w:val="24"/>
          <w:lang w:val="en-US"/>
        </w:rPr>
      </w:pPr>
      <w:r w:rsidRPr="00D95E8A">
        <w:rPr>
          <w:b/>
          <w:bCs/>
          <w:sz w:val="24"/>
          <w:szCs w:val="24"/>
          <w:lang w:val="en"/>
        </w:rPr>
        <w:t xml:space="preserve">Source: </w:t>
      </w:r>
      <w:r>
        <w:rPr>
          <w:sz w:val="24"/>
          <w:szCs w:val="24"/>
          <w:lang w:val="en"/>
        </w:rPr>
        <w:t>Own elaboration.</w:t>
      </w:r>
    </w:p>
    <w:p w14:paraId="144ADE22" w14:textId="77777777" w:rsidR="00D95E8A" w:rsidRPr="00FF0D49" w:rsidRDefault="00D95E8A" w:rsidP="00D95E8A">
      <w:pPr>
        <w:spacing w:line="360" w:lineRule="auto"/>
        <w:jc w:val="center"/>
        <w:rPr>
          <w:sz w:val="24"/>
          <w:szCs w:val="24"/>
          <w:lang w:val="en-US"/>
        </w:rPr>
      </w:pPr>
    </w:p>
    <w:p w14:paraId="1738871C" w14:textId="77777777" w:rsidR="00D95E8A" w:rsidRPr="00FF0D49" w:rsidRDefault="00D95E8A" w:rsidP="00D95E8A">
      <w:pPr>
        <w:spacing w:line="360" w:lineRule="auto"/>
        <w:jc w:val="center"/>
        <w:rPr>
          <w:rFonts w:cs="Arial"/>
          <w:b/>
          <w:sz w:val="24"/>
          <w:szCs w:val="24"/>
          <w:lang w:val="en-US"/>
        </w:rPr>
      </w:pPr>
      <w:r w:rsidRPr="00D95E8A">
        <w:rPr>
          <w:b/>
          <w:bCs/>
          <w:sz w:val="24"/>
          <w:szCs w:val="24"/>
          <w:lang w:val="en"/>
        </w:rPr>
        <w:t xml:space="preserve">Figure 14. </w:t>
      </w:r>
      <w:r w:rsidRPr="00D95E8A">
        <w:rPr>
          <w:b/>
          <w:bCs/>
          <w:sz w:val="24"/>
          <w:szCs w:val="24"/>
          <w:lang w:val="en"/>
        </w:rPr>
        <w:fldChar w:fldCharType="begin"/>
      </w:r>
      <w:r w:rsidRPr="00D95E8A">
        <w:rPr>
          <w:b/>
          <w:bCs/>
          <w:sz w:val="24"/>
          <w:szCs w:val="24"/>
          <w:lang w:val="en"/>
        </w:rPr>
        <w:instrText xml:space="preserve"> SEQ Gráfico \* ARABIC </w:instrText>
      </w:r>
      <w:r w:rsidR="00FF0D49">
        <w:rPr>
          <w:b/>
          <w:bCs/>
          <w:sz w:val="24"/>
          <w:szCs w:val="24"/>
          <w:lang w:val="en"/>
        </w:rPr>
        <w:fldChar w:fldCharType="separate"/>
      </w:r>
      <w:r w:rsidRPr="00D95E8A">
        <w:rPr>
          <w:b/>
          <w:bCs/>
          <w:sz w:val="24"/>
          <w:szCs w:val="24"/>
          <w:lang w:val="en"/>
        </w:rPr>
        <w:fldChar w:fldCharType="end"/>
      </w:r>
      <w:r w:rsidRPr="00077B01">
        <w:rPr>
          <w:sz w:val="24"/>
          <w:szCs w:val="24"/>
          <w:lang w:val="en"/>
        </w:rPr>
        <w:t xml:space="preserve">Comparison of the usefulness of </w:t>
      </w:r>
      <w:r>
        <w:rPr>
          <w:lang w:val="en"/>
        </w:rPr>
        <w:t xml:space="preserve"> </w:t>
      </w:r>
      <w:r w:rsidRPr="00077B01">
        <w:rPr>
          <w:b/>
          <w:bCs/>
          <w:sz w:val="24"/>
          <w:szCs w:val="24"/>
          <w:lang w:val="en"/>
        </w:rPr>
        <w:t>psycholinguistics</w:t>
      </w:r>
      <w:r>
        <w:rPr>
          <w:lang w:val="en"/>
        </w:rPr>
        <w:t xml:space="preserve"> </w:t>
      </w:r>
      <w:r w:rsidRPr="00077B01">
        <w:rPr>
          <w:sz w:val="24"/>
          <w:szCs w:val="24"/>
          <w:lang w:val="en"/>
        </w:rPr>
        <w:t xml:space="preserve"> according to degrees and periods.</w:t>
      </w:r>
    </w:p>
    <w:p w14:paraId="6EA3FEF5" w14:textId="64E9DAF6" w:rsidR="00D95E8A" w:rsidRPr="00077B01" w:rsidRDefault="00AC26D1" w:rsidP="00D95E8A">
      <w:pPr>
        <w:spacing w:line="360" w:lineRule="auto"/>
        <w:jc w:val="center"/>
        <w:rPr>
          <w:sz w:val="24"/>
          <w:szCs w:val="24"/>
          <w:lang w:val="es-ES"/>
        </w:rPr>
      </w:pPr>
      <w:r w:rsidRPr="00077B01">
        <w:rPr>
          <w:i/>
          <w:noProof/>
          <w:sz w:val="24"/>
          <w:szCs w:val="24"/>
          <w:lang w:val="es-ES"/>
        </w:rPr>
        <w:lastRenderedPageBreak/>
        <w:drawing>
          <wp:inline distT="0" distB="0" distL="0" distR="0" wp14:anchorId="3D3D1C24" wp14:editId="296A0FB8">
            <wp:extent cx="2443480" cy="1657350"/>
            <wp:effectExtent l="0" t="0" r="0" b="0"/>
            <wp:docPr id="18"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443480" cy="1657350"/>
                    </a:xfrm>
                    <a:prstGeom prst="rect">
                      <a:avLst/>
                    </a:prstGeom>
                    <a:noFill/>
                    <a:ln>
                      <a:noFill/>
                    </a:ln>
                  </pic:spPr>
                </pic:pic>
              </a:graphicData>
            </a:graphic>
          </wp:inline>
        </w:drawing>
      </w:r>
    </w:p>
    <w:p w14:paraId="2478E947" w14:textId="77777777" w:rsidR="00D95E8A" w:rsidRPr="00FF0D49" w:rsidRDefault="00D95E8A" w:rsidP="00D95E8A">
      <w:pPr>
        <w:spacing w:line="360" w:lineRule="auto"/>
        <w:jc w:val="center"/>
        <w:rPr>
          <w:rFonts w:cs="Arial"/>
          <w:sz w:val="24"/>
          <w:szCs w:val="24"/>
          <w:lang w:val="en-US"/>
        </w:rPr>
      </w:pPr>
      <w:r w:rsidRPr="00D95E8A">
        <w:rPr>
          <w:b/>
          <w:bCs/>
          <w:sz w:val="24"/>
          <w:szCs w:val="24"/>
          <w:lang w:val="en"/>
        </w:rPr>
        <w:t xml:space="preserve">Source: </w:t>
      </w:r>
      <w:r>
        <w:rPr>
          <w:sz w:val="24"/>
          <w:szCs w:val="24"/>
          <w:lang w:val="en"/>
        </w:rPr>
        <w:t>Own elaboration.</w:t>
      </w:r>
    </w:p>
    <w:p w14:paraId="4D9A0E67" w14:textId="77777777" w:rsidR="00D95E8A" w:rsidRPr="00FF0D49" w:rsidRDefault="00D95E8A" w:rsidP="00D95E8A">
      <w:pPr>
        <w:spacing w:line="360" w:lineRule="auto"/>
        <w:jc w:val="both"/>
        <w:rPr>
          <w:rFonts w:cs="Arial"/>
          <w:sz w:val="24"/>
          <w:szCs w:val="24"/>
          <w:lang w:val="en-US"/>
        </w:rPr>
      </w:pPr>
    </w:p>
    <w:p w14:paraId="2A275571" w14:textId="77777777" w:rsidR="00077B01" w:rsidRPr="00FF0D49" w:rsidRDefault="00077B01" w:rsidP="00D95E8A">
      <w:pPr>
        <w:spacing w:line="360" w:lineRule="auto"/>
        <w:jc w:val="both"/>
        <w:rPr>
          <w:rFonts w:cs="Arial"/>
          <w:sz w:val="24"/>
          <w:szCs w:val="24"/>
          <w:lang w:val="en-US"/>
        </w:rPr>
      </w:pPr>
      <w:r w:rsidRPr="00077B01">
        <w:rPr>
          <w:sz w:val="24"/>
          <w:szCs w:val="24"/>
          <w:lang w:val="en"/>
        </w:rPr>
        <w:t xml:space="preserve">In relation to psycholinguistics, </w:t>
      </w:r>
      <w:proofErr w:type="spellStart"/>
      <w:r w:rsidRPr="00077B01">
        <w:rPr>
          <w:sz w:val="24"/>
          <w:szCs w:val="24"/>
          <w:lang w:val="en"/>
        </w:rPr>
        <w:t>EEII+TeI</w:t>
      </w:r>
      <w:proofErr w:type="spellEnd"/>
      <w:r w:rsidRPr="00077B01">
        <w:rPr>
          <w:sz w:val="24"/>
          <w:szCs w:val="24"/>
          <w:lang w:val="en"/>
        </w:rPr>
        <w:t xml:space="preserve"> and </w:t>
      </w:r>
      <w:proofErr w:type="spellStart"/>
      <w:r w:rsidRPr="00077B01">
        <w:rPr>
          <w:sz w:val="24"/>
          <w:szCs w:val="24"/>
          <w:lang w:val="en"/>
        </w:rPr>
        <w:t>TeI</w:t>
      </w:r>
      <w:proofErr w:type="spellEnd"/>
      <w:r w:rsidRPr="00077B01">
        <w:rPr>
          <w:sz w:val="24"/>
          <w:szCs w:val="24"/>
          <w:lang w:val="en"/>
        </w:rPr>
        <w:t xml:space="preserve"> follow the same scheme: they do not change their assessment between surveys (they are also the smallest) but they do decrease the percentage of consideration as less useful subject. The only degree that considerably decreases its valuation (to 3.33) and also triples the opinion of little utility is that of </w:t>
      </w:r>
      <w:proofErr w:type="spellStart"/>
      <w:r w:rsidRPr="00077B01">
        <w:rPr>
          <w:sz w:val="24"/>
          <w:szCs w:val="24"/>
          <w:lang w:val="en"/>
        </w:rPr>
        <w:t>TeI+Turismo</w:t>
      </w:r>
      <w:proofErr w:type="spellEnd"/>
      <w:r w:rsidRPr="00077B01">
        <w:rPr>
          <w:sz w:val="24"/>
          <w:szCs w:val="24"/>
          <w:lang w:val="en"/>
        </w:rPr>
        <w:t>.</w:t>
      </w:r>
    </w:p>
    <w:p w14:paraId="4205A997" w14:textId="77777777" w:rsidR="00077B01" w:rsidRPr="00FF0D49" w:rsidRDefault="00077B01" w:rsidP="00077B01">
      <w:pPr>
        <w:spacing w:line="360" w:lineRule="auto"/>
        <w:ind w:firstLine="709"/>
        <w:jc w:val="both"/>
        <w:rPr>
          <w:rFonts w:cs="Arial"/>
          <w:sz w:val="24"/>
          <w:szCs w:val="24"/>
          <w:lang w:val="en-US"/>
        </w:rPr>
      </w:pPr>
      <w:r w:rsidRPr="00077B01">
        <w:rPr>
          <w:sz w:val="24"/>
          <w:szCs w:val="24"/>
          <w:lang w:val="en"/>
        </w:rPr>
        <w:t xml:space="preserve">On the other hand, </w:t>
      </w:r>
      <w:proofErr w:type="spellStart"/>
      <w:r w:rsidRPr="00077B01">
        <w:rPr>
          <w:sz w:val="24"/>
          <w:szCs w:val="24"/>
          <w:lang w:val="en"/>
        </w:rPr>
        <w:t>TeI+FH</w:t>
      </w:r>
      <w:proofErr w:type="spellEnd"/>
      <w:r w:rsidRPr="00077B01">
        <w:rPr>
          <w:sz w:val="24"/>
          <w:szCs w:val="24"/>
          <w:lang w:val="en"/>
        </w:rPr>
        <w:t xml:space="preserve"> never takes a position on the lack of usefulness of psycholinguistics in the subsequent survey, mainly because almost half of this promotion considers that the least useful subject is new technologies (see</w:t>
      </w:r>
      <w:r w:rsidRPr="00270AF3">
        <w:rPr>
          <w:b/>
          <w:bCs/>
          <w:sz w:val="24"/>
          <w:szCs w:val="24"/>
          <w:lang w:val="en"/>
        </w:rPr>
        <w:fldChar w:fldCharType="begin"/>
      </w:r>
      <w:r w:rsidRPr="00270AF3">
        <w:rPr>
          <w:b/>
          <w:bCs/>
          <w:sz w:val="24"/>
          <w:szCs w:val="24"/>
          <w:lang w:val="en"/>
        </w:rPr>
        <w:instrText xml:space="preserve"> REF _Ref43554638 \h  \* MERGEFORMAT </w:instrText>
      </w:r>
      <w:r w:rsidRPr="00270AF3">
        <w:rPr>
          <w:b/>
          <w:bCs/>
          <w:sz w:val="24"/>
          <w:szCs w:val="24"/>
          <w:lang w:val="en"/>
        </w:rPr>
      </w:r>
      <w:r w:rsidRPr="00270AF3">
        <w:rPr>
          <w:b/>
          <w:bCs/>
          <w:sz w:val="24"/>
          <w:szCs w:val="24"/>
          <w:lang w:val="en"/>
        </w:rPr>
        <w:fldChar w:fldCharType="separate"/>
      </w:r>
      <w:r w:rsidRPr="00270AF3">
        <w:rPr>
          <w:b/>
          <w:bCs/>
          <w:sz w:val="24"/>
          <w:szCs w:val="24"/>
          <w:lang w:val="en"/>
        </w:rPr>
        <w:t xml:space="preserve"> Figure 16</w:t>
      </w:r>
      <w:r w:rsidRPr="00270AF3">
        <w:rPr>
          <w:b/>
          <w:bCs/>
          <w:sz w:val="24"/>
          <w:szCs w:val="24"/>
          <w:lang w:val="en"/>
        </w:rPr>
        <w:fldChar w:fldCharType="end"/>
      </w:r>
      <w:r w:rsidRPr="00077B01">
        <w:rPr>
          <w:sz w:val="24"/>
          <w:szCs w:val="24"/>
          <w:lang w:val="en"/>
        </w:rPr>
        <w:t>below).</w:t>
      </w:r>
    </w:p>
    <w:p w14:paraId="6E47E204" w14:textId="77777777" w:rsidR="00077B01" w:rsidRPr="00FF0D49" w:rsidRDefault="00077B01" w:rsidP="006600D1">
      <w:pPr>
        <w:spacing w:line="360" w:lineRule="auto"/>
        <w:jc w:val="center"/>
        <w:rPr>
          <w:rFonts w:cs="Arial"/>
          <w:sz w:val="24"/>
          <w:szCs w:val="24"/>
          <w:lang w:val="en-US"/>
        </w:rPr>
      </w:pPr>
    </w:p>
    <w:p w14:paraId="56B69D53" w14:textId="77777777" w:rsidR="006600D1" w:rsidRPr="00FF0D49" w:rsidRDefault="006600D1" w:rsidP="006600D1">
      <w:pPr>
        <w:spacing w:line="360" w:lineRule="auto"/>
        <w:jc w:val="center"/>
        <w:rPr>
          <w:rFonts w:cs="Arial"/>
          <w:sz w:val="24"/>
          <w:szCs w:val="24"/>
          <w:lang w:val="en-US"/>
        </w:rPr>
      </w:pPr>
      <w:r w:rsidRPr="006600D1">
        <w:rPr>
          <w:b/>
          <w:bCs/>
          <w:sz w:val="24"/>
          <w:szCs w:val="24"/>
          <w:lang w:val="en"/>
        </w:rPr>
        <w:t>Figure 15</w:t>
      </w:r>
      <w:r w:rsidRPr="006600D1">
        <w:rPr>
          <w:b/>
          <w:bCs/>
          <w:sz w:val="24"/>
          <w:szCs w:val="24"/>
          <w:lang w:val="en"/>
        </w:rPr>
        <w:fldChar w:fldCharType="begin"/>
      </w:r>
      <w:r w:rsidRPr="006600D1">
        <w:rPr>
          <w:b/>
          <w:bCs/>
          <w:sz w:val="24"/>
          <w:szCs w:val="24"/>
          <w:lang w:val="en"/>
        </w:rPr>
        <w:instrText xml:space="preserve"> SEQ Gráfico \* ARABIC </w:instrText>
      </w:r>
      <w:r w:rsidR="00FF0D49">
        <w:rPr>
          <w:b/>
          <w:bCs/>
          <w:sz w:val="24"/>
          <w:szCs w:val="24"/>
          <w:lang w:val="en"/>
        </w:rPr>
        <w:fldChar w:fldCharType="separate"/>
      </w:r>
      <w:r w:rsidRPr="006600D1">
        <w:rPr>
          <w:b/>
          <w:bCs/>
          <w:sz w:val="24"/>
          <w:szCs w:val="24"/>
          <w:lang w:val="en"/>
        </w:rPr>
        <w:fldChar w:fldCharType="end"/>
      </w:r>
      <w:r w:rsidRPr="006600D1">
        <w:rPr>
          <w:b/>
          <w:bCs/>
          <w:i/>
          <w:iCs/>
          <w:sz w:val="24"/>
          <w:szCs w:val="24"/>
          <w:lang w:val="en"/>
        </w:rPr>
        <w:t>.</w:t>
      </w:r>
      <w:r>
        <w:rPr>
          <w:lang w:val="en"/>
        </w:rPr>
        <w:t xml:space="preserve"> </w:t>
      </w:r>
      <w:r w:rsidRPr="00077B01">
        <w:rPr>
          <w:sz w:val="24"/>
          <w:szCs w:val="24"/>
          <w:lang w:val="en"/>
        </w:rPr>
        <w:t xml:space="preserve">Assessment of </w:t>
      </w:r>
      <w:r>
        <w:rPr>
          <w:lang w:val="en"/>
        </w:rPr>
        <w:t xml:space="preserve">new </w:t>
      </w:r>
      <w:r w:rsidRPr="00077B01">
        <w:rPr>
          <w:b/>
          <w:bCs/>
          <w:sz w:val="24"/>
          <w:szCs w:val="24"/>
          <w:lang w:val="en"/>
        </w:rPr>
        <w:t>technologies</w:t>
      </w:r>
      <w:r>
        <w:rPr>
          <w:lang w:val="en"/>
        </w:rPr>
        <w:t xml:space="preserve"> </w:t>
      </w:r>
      <w:r w:rsidRPr="00077B01">
        <w:rPr>
          <w:sz w:val="24"/>
          <w:szCs w:val="24"/>
          <w:lang w:val="en"/>
        </w:rPr>
        <w:t xml:space="preserve"> according to degrees.</w:t>
      </w:r>
    </w:p>
    <w:p w14:paraId="36BE6C51" w14:textId="1A09C0EB" w:rsidR="006600D1" w:rsidRPr="00077B01" w:rsidRDefault="00AC26D1" w:rsidP="006600D1">
      <w:pPr>
        <w:spacing w:line="360" w:lineRule="auto"/>
        <w:jc w:val="center"/>
        <w:rPr>
          <w:sz w:val="24"/>
          <w:szCs w:val="24"/>
          <w:lang w:val="es-ES"/>
        </w:rPr>
      </w:pPr>
      <w:bookmarkStart w:id="20" w:name="_Ref43555443"/>
      <w:r w:rsidRPr="00077B01">
        <w:rPr>
          <w:noProof/>
          <w:sz w:val="24"/>
          <w:szCs w:val="24"/>
          <w:lang w:val="es-ES"/>
        </w:rPr>
        <w:drawing>
          <wp:inline distT="0" distB="0" distL="0" distR="0" wp14:anchorId="6C6D6645" wp14:editId="1C08D616">
            <wp:extent cx="2338705" cy="1638300"/>
            <wp:effectExtent l="0" t="0" r="0" b="0"/>
            <wp:docPr id="17"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338705" cy="1638300"/>
                    </a:xfrm>
                    <a:prstGeom prst="rect">
                      <a:avLst/>
                    </a:prstGeom>
                    <a:noFill/>
                    <a:ln>
                      <a:noFill/>
                    </a:ln>
                  </pic:spPr>
                </pic:pic>
              </a:graphicData>
            </a:graphic>
          </wp:inline>
        </w:drawing>
      </w:r>
    </w:p>
    <w:bookmarkEnd w:id="20"/>
    <w:p w14:paraId="424E403C" w14:textId="77777777" w:rsidR="00077B01" w:rsidRPr="00FF0D49" w:rsidRDefault="006600D1" w:rsidP="006600D1">
      <w:pPr>
        <w:spacing w:line="360" w:lineRule="auto"/>
        <w:jc w:val="center"/>
        <w:rPr>
          <w:rFonts w:cs="Arial"/>
          <w:b/>
          <w:sz w:val="24"/>
          <w:szCs w:val="24"/>
          <w:lang w:val="en-US"/>
        </w:rPr>
      </w:pPr>
      <w:r>
        <w:rPr>
          <w:b/>
          <w:sz w:val="24"/>
          <w:szCs w:val="24"/>
          <w:lang w:val="en"/>
        </w:rPr>
        <w:t xml:space="preserve">Source: </w:t>
      </w:r>
      <w:r w:rsidRPr="006600D1">
        <w:rPr>
          <w:bCs/>
          <w:sz w:val="24"/>
          <w:szCs w:val="24"/>
          <w:lang w:val="en"/>
        </w:rPr>
        <w:t>Own elaboration.</w:t>
      </w:r>
    </w:p>
    <w:p w14:paraId="4F030B59" w14:textId="77777777" w:rsidR="006600D1" w:rsidRPr="00FF0D49" w:rsidRDefault="006600D1" w:rsidP="006600D1">
      <w:pPr>
        <w:spacing w:line="360" w:lineRule="auto"/>
        <w:jc w:val="center"/>
        <w:rPr>
          <w:rFonts w:cs="Arial"/>
          <w:sz w:val="24"/>
          <w:szCs w:val="24"/>
          <w:lang w:val="en-US"/>
        </w:rPr>
      </w:pPr>
    </w:p>
    <w:p w14:paraId="42D72F19" w14:textId="77777777" w:rsidR="006600D1" w:rsidRPr="00FF0D49" w:rsidRDefault="006600D1" w:rsidP="006600D1">
      <w:pPr>
        <w:spacing w:line="360" w:lineRule="auto"/>
        <w:jc w:val="center"/>
        <w:rPr>
          <w:rFonts w:cs="Arial"/>
          <w:sz w:val="24"/>
          <w:szCs w:val="24"/>
          <w:lang w:val="en-US"/>
        </w:rPr>
      </w:pPr>
      <w:r w:rsidRPr="00270AF3">
        <w:rPr>
          <w:b/>
          <w:bCs/>
          <w:sz w:val="24"/>
          <w:szCs w:val="24"/>
          <w:lang w:val="en"/>
        </w:rPr>
        <w:t xml:space="preserve">Figure 16. </w:t>
      </w:r>
      <w:r w:rsidRPr="00270AF3">
        <w:rPr>
          <w:b/>
          <w:bCs/>
          <w:sz w:val="24"/>
          <w:szCs w:val="24"/>
          <w:lang w:val="en"/>
        </w:rPr>
        <w:fldChar w:fldCharType="begin"/>
      </w:r>
      <w:r w:rsidRPr="00270AF3">
        <w:rPr>
          <w:b/>
          <w:bCs/>
          <w:sz w:val="24"/>
          <w:szCs w:val="24"/>
          <w:lang w:val="en"/>
        </w:rPr>
        <w:instrText xml:space="preserve"> SEQ Gráfico \* ARABIC </w:instrText>
      </w:r>
      <w:r w:rsidR="00FF0D49">
        <w:rPr>
          <w:b/>
          <w:bCs/>
          <w:sz w:val="24"/>
          <w:szCs w:val="24"/>
          <w:lang w:val="en"/>
        </w:rPr>
        <w:fldChar w:fldCharType="separate"/>
      </w:r>
      <w:r w:rsidRPr="00270AF3">
        <w:rPr>
          <w:b/>
          <w:bCs/>
          <w:sz w:val="24"/>
          <w:szCs w:val="24"/>
          <w:lang w:val="en"/>
        </w:rPr>
        <w:fldChar w:fldCharType="end"/>
      </w:r>
      <w:r w:rsidRPr="00077B01">
        <w:rPr>
          <w:sz w:val="24"/>
          <w:szCs w:val="24"/>
          <w:lang w:val="en"/>
        </w:rPr>
        <w:t xml:space="preserve">Comparison of the usefulness of </w:t>
      </w:r>
      <w:r>
        <w:rPr>
          <w:lang w:val="en"/>
        </w:rPr>
        <w:t xml:space="preserve"> </w:t>
      </w:r>
      <w:r w:rsidRPr="00077B01">
        <w:rPr>
          <w:b/>
          <w:bCs/>
          <w:sz w:val="24"/>
          <w:szCs w:val="24"/>
          <w:lang w:val="en"/>
        </w:rPr>
        <w:t>new technologies</w:t>
      </w:r>
      <w:r>
        <w:rPr>
          <w:lang w:val="en"/>
        </w:rPr>
        <w:t xml:space="preserve"> </w:t>
      </w:r>
      <w:r w:rsidRPr="00077B01">
        <w:rPr>
          <w:sz w:val="24"/>
          <w:szCs w:val="24"/>
          <w:lang w:val="en"/>
        </w:rPr>
        <w:t xml:space="preserve"> according to degrees </w:t>
      </w:r>
      <w:proofErr w:type="spellStart"/>
      <w:r w:rsidRPr="00077B01">
        <w:rPr>
          <w:sz w:val="24"/>
          <w:szCs w:val="24"/>
          <w:lang w:val="en"/>
        </w:rPr>
        <w:t>and</w:t>
      </w:r>
      <w:r w:rsidRPr="00077B01">
        <w:rPr>
          <w:i/>
          <w:iCs/>
          <w:sz w:val="24"/>
          <w:szCs w:val="24"/>
          <w:lang w:val="en"/>
        </w:rPr>
        <w:t>periods</w:t>
      </w:r>
      <w:proofErr w:type="spellEnd"/>
      <w:r w:rsidRPr="00077B01">
        <w:rPr>
          <w:i/>
          <w:iCs/>
          <w:sz w:val="24"/>
          <w:szCs w:val="24"/>
          <w:lang w:val="en"/>
        </w:rPr>
        <w:t>.</w:t>
      </w:r>
    </w:p>
    <w:p w14:paraId="54369CC9" w14:textId="42104858" w:rsidR="006600D1" w:rsidRPr="00077B01" w:rsidRDefault="00AC26D1" w:rsidP="006600D1">
      <w:pPr>
        <w:spacing w:line="360" w:lineRule="auto"/>
        <w:jc w:val="center"/>
        <w:rPr>
          <w:sz w:val="24"/>
          <w:szCs w:val="24"/>
          <w:lang w:val="es-ES"/>
        </w:rPr>
      </w:pPr>
      <w:bookmarkStart w:id="21" w:name="_Ref43554638"/>
      <w:r w:rsidRPr="00077B01">
        <w:rPr>
          <w:noProof/>
          <w:sz w:val="24"/>
          <w:szCs w:val="24"/>
          <w:lang w:val="es-ES"/>
        </w:rPr>
        <w:lastRenderedPageBreak/>
        <w:drawing>
          <wp:inline distT="0" distB="0" distL="0" distR="0" wp14:anchorId="3BF95310" wp14:editId="3D56B2A5">
            <wp:extent cx="2272030" cy="1638300"/>
            <wp:effectExtent l="0" t="0" r="0" b="0"/>
            <wp:docPr id="1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272030" cy="1638300"/>
                    </a:xfrm>
                    <a:prstGeom prst="rect">
                      <a:avLst/>
                    </a:prstGeom>
                    <a:noFill/>
                    <a:ln>
                      <a:noFill/>
                    </a:ln>
                  </pic:spPr>
                </pic:pic>
              </a:graphicData>
            </a:graphic>
          </wp:inline>
        </w:drawing>
      </w:r>
    </w:p>
    <w:bookmarkEnd w:id="21"/>
    <w:p w14:paraId="4E29A888" w14:textId="77777777" w:rsidR="006600D1" w:rsidRDefault="00270AF3" w:rsidP="006600D1">
      <w:pPr>
        <w:spacing w:line="360" w:lineRule="auto"/>
        <w:jc w:val="center"/>
        <w:rPr>
          <w:i/>
          <w:iCs/>
          <w:sz w:val="24"/>
          <w:szCs w:val="24"/>
          <w:lang w:val="es-ES"/>
        </w:rPr>
      </w:pPr>
      <w:r>
        <w:rPr>
          <w:b/>
          <w:sz w:val="24"/>
          <w:szCs w:val="24"/>
          <w:lang w:val="en"/>
        </w:rPr>
        <w:t xml:space="preserve">Source: </w:t>
      </w:r>
      <w:r w:rsidRPr="006600D1">
        <w:rPr>
          <w:bCs/>
          <w:sz w:val="24"/>
          <w:szCs w:val="24"/>
          <w:lang w:val="en"/>
        </w:rPr>
        <w:t>Own elaboration.</w:t>
      </w:r>
    </w:p>
    <w:p w14:paraId="2F333742" w14:textId="77777777" w:rsidR="006600D1" w:rsidRDefault="006600D1" w:rsidP="006600D1">
      <w:pPr>
        <w:spacing w:line="360" w:lineRule="auto"/>
        <w:jc w:val="both"/>
        <w:rPr>
          <w:rFonts w:cs="Arial"/>
          <w:sz w:val="24"/>
          <w:szCs w:val="24"/>
          <w:lang w:val="es-ES"/>
        </w:rPr>
      </w:pPr>
    </w:p>
    <w:p w14:paraId="5ADBAE40" w14:textId="77777777" w:rsidR="00077B01" w:rsidRPr="00FF0D49" w:rsidRDefault="00077B01" w:rsidP="006600D1">
      <w:pPr>
        <w:spacing w:line="360" w:lineRule="auto"/>
        <w:jc w:val="both"/>
        <w:rPr>
          <w:rFonts w:cs="Arial"/>
          <w:sz w:val="24"/>
          <w:szCs w:val="24"/>
          <w:lang w:val="en-US"/>
        </w:rPr>
      </w:pPr>
      <w:r w:rsidRPr="00077B01">
        <w:rPr>
          <w:sz w:val="24"/>
          <w:szCs w:val="24"/>
          <w:lang w:val="en"/>
        </w:rPr>
        <w:t xml:space="preserve">In this case, the new technologies show a diversity of assessments over time, all of them with notable differences (see </w:t>
      </w:r>
      <w:r w:rsidRPr="00270AF3">
        <w:rPr>
          <w:b/>
          <w:bCs/>
          <w:sz w:val="24"/>
          <w:szCs w:val="24"/>
          <w:lang w:val="en"/>
        </w:rPr>
        <w:fldChar w:fldCharType="begin"/>
      </w:r>
      <w:r w:rsidRPr="00270AF3">
        <w:rPr>
          <w:b/>
          <w:bCs/>
          <w:sz w:val="24"/>
          <w:szCs w:val="24"/>
          <w:lang w:val="en"/>
        </w:rPr>
        <w:instrText xml:space="preserve"> REF _Ref43555443 \h  \* MERGEFORMAT </w:instrText>
      </w:r>
      <w:r w:rsidRPr="00270AF3">
        <w:rPr>
          <w:b/>
          <w:bCs/>
          <w:sz w:val="24"/>
          <w:szCs w:val="24"/>
          <w:lang w:val="en"/>
        </w:rPr>
      </w:r>
      <w:r w:rsidRPr="00270AF3">
        <w:rPr>
          <w:b/>
          <w:bCs/>
          <w:sz w:val="24"/>
          <w:szCs w:val="24"/>
          <w:lang w:val="en"/>
        </w:rPr>
        <w:fldChar w:fldCharType="separate"/>
      </w:r>
      <w:r w:rsidRPr="00270AF3">
        <w:rPr>
          <w:b/>
          <w:bCs/>
          <w:sz w:val="24"/>
          <w:szCs w:val="24"/>
          <w:lang w:val="en"/>
        </w:rPr>
        <w:t>Graph 15),</w:t>
      </w:r>
      <w:r w:rsidRPr="00270AF3">
        <w:rPr>
          <w:b/>
          <w:bCs/>
          <w:sz w:val="24"/>
          <w:szCs w:val="24"/>
          <w:lang w:val="en"/>
        </w:rPr>
        <w:fldChar w:fldCharType="end"/>
      </w:r>
      <w:r w:rsidRPr="00077B01">
        <w:rPr>
          <w:sz w:val="24"/>
          <w:szCs w:val="24"/>
          <w:lang w:val="en"/>
        </w:rPr>
        <w:t xml:space="preserve">which marries with the disparity of socio-professional motivations of each degree. The lack of usefulness of new technologies is largely reserved for </w:t>
      </w:r>
      <w:proofErr w:type="spellStart"/>
      <w:r w:rsidRPr="00077B01">
        <w:rPr>
          <w:sz w:val="24"/>
          <w:szCs w:val="24"/>
          <w:lang w:val="en"/>
        </w:rPr>
        <w:t>TeI</w:t>
      </w:r>
      <w:proofErr w:type="spellEnd"/>
      <w:r w:rsidRPr="00077B01">
        <w:rPr>
          <w:sz w:val="24"/>
          <w:szCs w:val="24"/>
          <w:lang w:val="en"/>
        </w:rPr>
        <w:t xml:space="preserve"> and </w:t>
      </w:r>
      <w:proofErr w:type="spellStart"/>
      <w:r w:rsidRPr="00077B01">
        <w:rPr>
          <w:sz w:val="24"/>
          <w:szCs w:val="24"/>
          <w:lang w:val="en"/>
        </w:rPr>
        <w:t>TeI+FH</w:t>
      </w:r>
      <w:proofErr w:type="spellEnd"/>
      <w:r w:rsidRPr="00077B01">
        <w:rPr>
          <w:sz w:val="24"/>
          <w:szCs w:val="24"/>
          <w:lang w:val="en"/>
        </w:rPr>
        <w:t xml:space="preserve"> (see </w:t>
      </w:r>
      <w:r>
        <w:rPr>
          <w:lang w:val="en"/>
        </w:rPr>
        <w:t xml:space="preserve"> </w:t>
      </w:r>
      <w:r w:rsidRPr="00270AF3">
        <w:rPr>
          <w:b/>
          <w:bCs/>
          <w:sz w:val="24"/>
          <w:szCs w:val="24"/>
          <w:lang w:val="en"/>
        </w:rPr>
        <w:fldChar w:fldCharType="begin"/>
      </w:r>
      <w:r w:rsidRPr="00270AF3">
        <w:rPr>
          <w:b/>
          <w:bCs/>
          <w:sz w:val="24"/>
          <w:szCs w:val="24"/>
          <w:lang w:val="en"/>
        </w:rPr>
        <w:instrText xml:space="preserve"> REF _Ref43554638 \h  \* MERGEFORMAT </w:instrText>
      </w:r>
      <w:r w:rsidRPr="00270AF3">
        <w:rPr>
          <w:b/>
          <w:bCs/>
          <w:sz w:val="24"/>
          <w:szCs w:val="24"/>
          <w:lang w:val="en"/>
        </w:rPr>
      </w:r>
      <w:r w:rsidRPr="00270AF3">
        <w:rPr>
          <w:b/>
          <w:bCs/>
          <w:sz w:val="24"/>
          <w:szCs w:val="24"/>
          <w:lang w:val="en"/>
        </w:rPr>
        <w:fldChar w:fldCharType="separate"/>
      </w:r>
      <w:r w:rsidRPr="00270AF3">
        <w:rPr>
          <w:b/>
          <w:bCs/>
          <w:sz w:val="24"/>
          <w:szCs w:val="24"/>
          <w:lang w:val="en"/>
        </w:rPr>
        <w:t>Figure 16).</w:t>
      </w:r>
      <w:r w:rsidRPr="00270AF3">
        <w:rPr>
          <w:b/>
          <w:bCs/>
          <w:sz w:val="24"/>
          <w:szCs w:val="24"/>
          <w:lang w:val="en"/>
        </w:rPr>
        <w:fldChar w:fldCharType="end"/>
      </w:r>
      <w:r w:rsidRPr="00077B01">
        <w:rPr>
          <w:sz w:val="24"/>
          <w:szCs w:val="24"/>
          <w:lang w:val="en"/>
        </w:rPr>
        <w:t xml:space="preserve"> So much so that the case of </w:t>
      </w:r>
      <w:proofErr w:type="spellStart"/>
      <w:r w:rsidRPr="00077B01">
        <w:rPr>
          <w:sz w:val="24"/>
          <w:szCs w:val="24"/>
          <w:lang w:val="en"/>
        </w:rPr>
        <w:t>TeI+Turismo</w:t>
      </w:r>
      <w:proofErr w:type="spellEnd"/>
      <w:r w:rsidRPr="00077B01">
        <w:rPr>
          <w:sz w:val="24"/>
          <w:szCs w:val="24"/>
          <w:lang w:val="en"/>
        </w:rPr>
        <w:t xml:space="preserve"> stands out again, being the degree that best values new technologies and the only one that shows a remarkable value in the subsequent utility, since only this degree exceeds 10%.</w:t>
      </w:r>
    </w:p>
    <w:p w14:paraId="38B8ADD5" w14:textId="77777777" w:rsidR="00077B01" w:rsidRPr="00FF0D49" w:rsidRDefault="00FE45AE" w:rsidP="00270AF3">
      <w:pPr>
        <w:spacing w:line="360" w:lineRule="auto"/>
        <w:jc w:val="center"/>
        <w:rPr>
          <w:rFonts w:cs="Arial"/>
          <w:sz w:val="24"/>
          <w:szCs w:val="24"/>
          <w:lang w:val="en-US"/>
        </w:rPr>
      </w:pPr>
      <w:r w:rsidRPr="00FE45AE">
        <w:rPr>
          <w:b/>
          <w:bCs/>
          <w:sz w:val="24"/>
          <w:szCs w:val="24"/>
          <w:lang w:val="en"/>
        </w:rPr>
        <w:t xml:space="preserve">Figure 17. </w:t>
      </w:r>
      <w:r w:rsidRPr="00FE45AE">
        <w:rPr>
          <w:b/>
          <w:bCs/>
          <w:sz w:val="24"/>
          <w:szCs w:val="24"/>
          <w:lang w:val="en"/>
        </w:rPr>
        <w:fldChar w:fldCharType="begin"/>
      </w:r>
      <w:r w:rsidRPr="00FE45AE">
        <w:rPr>
          <w:b/>
          <w:bCs/>
          <w:sz w:val="24"/>
          <w:szCs w:val="24"/>
          <w:lang w:val="en"/>
        </w:rPr>
        <w:instrText xml:space="preserve"> SEQ Gráfico \* ARABIC </w:instrText>
      </w:r>
      <w:r w:rsidR="00FF0D49">
        <w:rPr>
          <w:b/>
          <w:bCs/>
          <w:sz w:val="24"/>
          <w:szCs w:val="24"/>
          <w:lang w:val="en"/>
        </w:rPr>
        <w:fldChar w:fldCharType="separate"/>
      </w:r>
      <w:r w:rsidRPr="00FE45AE">
        <w:rPr>
          <w:b/>
          <w:bCs/>
          <w:sz w:val="24"/>
          <w:szCs w:val="24"/>
          <w:lang w:val="en"/>
        </w:rPr>
        <w:fldChar w:fldCharType="end"/>
      </w:r>
      <w:r w:rsidRPr="00077B01">
        <w:rPr>
          <w:sz w:val="24"/>
          <w:szCs w:val="24"/>
          <w:lang w:val="en"/>
        </w:rPr>
        <w:t xml:space="preserve">Assessment of the </w:t>
      </w:r>
      <w:r>
        <w:rPr>
          <w:lang w:val="en"/>
        </w:rPr>
        <w:t xml:space="preserve"> </w:t>
      </w:r>
      <w:r w:rsidRPr="00077B01">
        <w:rPr>
          <w:b/>
          <w:bCs/>
          <w:sz w:val="24"/>
          <w:szCs w:val="24"/>
          <w:lang w:val="en"/>
        </w:rPr>
        <w:t>syntax</w:t>
      </w:r>
      <w:r>
        <w:rPr>
          <w:lang w:val="en"/>
        </w:rPr>
        <w:t xml:space="preserve"> according</w:t>
      </w:r>
      <w:r w:rsidRPr="00077B01">
        <w:rPr>
          <w:sz w:val="24"/>
          <w:szCs w:val="24"/>
          <w:lang w:val="en"/>
        </w:rPr>
        <w:t xml:space="preserve"> to degrees.</w:t>
      </w:r>
    </w:p>
    <w:p w14:paraId="1FF1A364" w14:textId="1AA1AF22" w:rsidR="00270AF3" w:rsidRPr="00077B01" w:rsidRDefault="00AC26D1" w:rsidP="00270AF3">
      <w:pPr>
        <w:spacing w:line="360" w:lineRule="auto"/>
        <w:jc w:val="center"/>
        <w:rPr>
          <w:sz w:val="24"/>
          <w:szCs w:val="24"/>
          <w:lang w:val="es-ES"/>
        </w:rPr>
      </w:pPr>
      <w:r w:rsidRPr="00077B01">
        <w:rPr>
          <w:noProof/>
          <w:sz w:val="24"/>
          <w:szCs w:val="24"/>
          <w:lang w:val="es-ES"/>
        </w:rPr>
        <w:drawing>
          <wp:inline distT="0" distB="0" distL="0" distR="0" wp14:anchorId="66F4592A" wp14:editId="71490DC2">
            <wp:extent cx="2343150" cy="1719580"/>
            <wp:effectExtent l="0" t="0" r="0" b="0"/>
            <wp:docPr id="1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343150" cy="1719580"/>
                    </a:xfrm>
                    <a:prstGeom prst="rect">
                      <a:avLst/>
                    </a:prstGeom>
                    <a:noFill/>
                    <a:ln>
                      <a:noFill/>
                    </a:ln>
                  </pic:spPr>
                </pic:pic>
              </a:graphicData>
            </a:graphic>
          </wp:inline>
        </w:drawing>
      </w:r>
    </w:p>
    <w:p w14:paraId="1415F318" w14:textId="77777777" w:rsidR="00077B01" w:rsidRPr="00FF0D49" w:rsidRDefault="00FE45AE" w:rsidP="00270AF3">
      <w:pPr>
        <w:spacing w:line="360" w:lineRule="auto"/>
        <w:jc w:val="center"/>
        <w:rPr>
          <w:rFonts w:cs="Arial"/>
          <w:sz w:val="24"/>
          <w:szCs w:val="24"/>
          <w:lang w:val="en-US"/>
        </w:rPr>
      </w:pPr>
      <w:r w:rsidRPr="00FE45AE">
        <w:rPr>
          <w:b/>
          <w:bCs/>
          <w:sz w:val="24"/>
          <w:szCs w:val="24"/>
          <w:lang w:val="en"/>
        </w:rPr>
        <w:t>Source:</w:t>
      </w:r>
      <w:r>
        <w:rPr>
          <w:sz w:val="24"/>
          <w:szCs w:val="24"/>
          <w:lang w:val="en"/>
        </w:rPr>
        <w:t xml:space="preserve"> Own elaboration.</w:t>
      </w:r>
    </w:p>
    <w:p w14:paraId="291BA94D" w14:textId="77777777" w:rsidR="00FE45AE" w:rsidRPr="00FF0D49" w:rsidRDefault="00FE45AE" w:rsidP="00270AF3">
      <w:pPr>
        <w:spacing w:line="360" w:lineRule="auto"/>
        <w:jc w:val="center"/>
        <w:rPr>
          <w:rFonts w:cs="Arial"/>
          <w:sz w:val="24"/>
          <w:szCs w:val="24"/>
          <w:lang w:val="en-US"/>
        </w:rPr>
      </w:pPr>
    </w:p>
    <w:p w14:paraId="253AB0B0" w14:textId="77777777" w:rsidR="00270AF3" w:rsidRPr="00FF0D49" w:rsidRDefault="00FE45AE" w:rsidP="00270AF3">
      <w:pPr>
        <w:spacing w:line="360" w:lineRule="auto"/>
        <w:jc w:val="center"/>
        <w:rPr>
          <w:rFonts w:cs="Arial"/>
          <w:sz w:val="24"/>
          <w:szCs w:val="24"/>
          <w:lang w:val="en-US"/>
        </w:rPr>
      </w:pPr>
      <w:r w:rsidRPr="00FE45AE">
        <w:rPr>
          <w:b/>
          <w:bCs/>
          <w:sz w:val="24"/>
          <w:szCs w:val="24"/>
          <w:lang w:val="en"/>
        </w:rPr>
        <w:t xml:space="preserve">Figure 18. </w:t>
      </w:r>
      <w:r w:rsidRPr="00FE45AE">
        <w:rPr>
          <w:b/>
          <w:bCs/>
          <w:sz w:val="24"/>
          <w:szCs w:val="24"/>
          <w:lang w:val="en"/>
        </w:rPr>
        <w:fldChar w:fldCharType="begin"/>
      </w:r>
      <w:r w:rsidRPr="00FE45AE">
        <w:rPr>
          <w:b/>
          <w:bCs/>
          <w:sz w:val="24"/>
          <w:szCs w:val="24"/>
          <w:lang w:val="en"/>
        </w:rPr>
        <w:instrText xml:space="preserve"> SEQ Gráfico \* ARABIC </w:instrText>
      </w:r>
      <w:r w:rsidR="00FF0D49">
        <w:rPr>
          <w:b/>
          <w:bCs/>
          <w:sz w:val="24"/>
          <w:szCs w:val="24"/>
          <w:lang w:val="en"/>
        </w:rPr>
        <w:fldChar w:fldCharType="separate"/>
      </w:r>
      <w:r w:rsidRPr="00FE45AE">
        <w:rPr>
          <w:b/>
          <w:bCs/>
          <w:sz w:val="24"/>
          <w:szCs w:val="24"/>
          <w:lang w:val="en"/>
        </w:rPr>
        <w:fldChar w:fldCharType="end"/>
      </w:r>
      <w:r w:rsidRPr="00077B01">
        <w:rPr>
          <w:sz w:val="24"/>
          <w:szCs w:val="24"/>
          <w:lang w:val="en"/>
        </w:rPr>
        <w:t xml:space="preserve">Comparison of syntax utility </w:t>
      </w:r>
      <w:r>
        <w:rPr>
          <w:lang w:val="en"/>
        </w:rPr>
        <w:t xml:space="preserve">  according</w:t>
      </w:r>
      <w:r w:rsidRPr="00077B01">
        <w:rPr>
          <w:sz w:val="24"/>
          <w:szCs w:val="24"/>
          <w:lang w:val="en"/>
        </w:rPr>
        <w:t xml:space="preserve"> to degrees and periods.</w:t>
      </w:r>
    </w:p>
    <w:p w14:paraId="57990EE0" w14:textId="730F4057" w:rsidR="00270AF3" w:rsidRPr="00077B01" w:rsidRDefault="00AC26D1" w:rsidP="00270AF3">
      <w:pPr>
        <w:spacing w:line="360" w:lineRule="auto"/>
        <w:jc w:val="center"/>
        <w:rPr>
          <w:sz w:val="24"/>
          <w:szCs w:val="24"/>
          <w:lang w:val="es-ES"/>
        </w:rPr>
      </w:pPr>
      <w:bookmarkStart w:id="22" w:name="_Ref43550540"/>
      <w:r w:rsidRPr="00077B01">
        <w:rPr>
          <w:noProof/>
          <w:sz w:val="24"/>
          <w:szCs w:val="24"/>
          <w:lang w:val="es-ES"/>
        </w:rPr>
        <w:lastRenderedPageBreak/>
        <w:drawing>
          <wp:inline distT="0" distB="0" distL="0" distR="0" wp14:anchorId="470D7D9E" wp14:editId="738C93CE">
            <wp:extent cx="2319655" cy="1719580"/>
            <wp:effectExtent l="0" t="0" r="0" b="0"/>
            <wp:docPr id="1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319655" cy="1719580"/>
                    </a:xfrm>
                    <a:prstGeom prst="rect">
                      <a:avLst/>
                    </a:prstGeom>
                    <a:noFill/>
                    <a:ln>
                      <a:noFill/>
                    </a:ln>
                  </pic:spPr>
                </pic:pic>
              </a:graphicData>
            </a:graphic>
          </wp:inline>
        </w:drawing>
      </w:r>
    </w:p>
    <w:bookmarkEnd w:id="22"/>
    <w:p w14:paraId="25DC9765" w14:textId="77777777" w:rsidR="00270AF3" w:rsidRPr="00FF0D49" w:rsidRDefault="00FE45AE" w:rsidP="00270AF3">
      <w:pPr>
        <w:spacing w:line="360" w:lineRule="auto"/>
        <w:jc w:val="center"/>
        <w:rPr>
          <w:rFonts w:cs="Arial"/>
          <w:sz w:val="24"/>
          <w:szCs w:val="24"/>
          <w:lang w:val="en-US"/>
        </w:rPr>
      </w:pPr>
      <w:r w:rsidRPr="00FE45AE">
        <w:rPr>
          <w:b/>
          <w:bCs/>
          <w:sz w:val="24"/>
          <w:szCs w:val="24"/>
          <w:lang w:val="en"/>
        </w:rPr>
        <w:t>Source:</w:t>
      </w:r>
      <w:r>
        <w:rPr>
          <w:sz w:val="24"/>
          <w:szCs w:val="24"/>
          <w:lang w:val="en"/>
        </w:rPr>
        <w:t xml:space="preserve"> Own elaboration.</w:t>
      </w:r>
    </w:p>
    <w:p w14:paraId="1AA8C660" w14:textId="77777777" w:rsidR="00270AF3" w:rsidRPr="00FF0D49" w:rsidRDefault="00270AF3" w:rsidP="00270AF3">
      <w:pPr>
        <w:spacing w:line="360" w:lineRule="auto"/>
        <w:jc w:val="both"/>
        <w:rPr>
          <w:rFonts w:cs="Arial"/>
          <w:sz w:val="24"/>
          <w:szCs w:val="24"/>
          <w:lang w:val="en-US"/>
        </w:rPr>
      </w:pPr>
    </w:p>
    <w:p w14:paraId="57CF0BB1" w14:textId="77777777" w:rsidR="00077B01" w:rsidRPr="00FF0D49" w:rsidRDefault="00077B01" w:rsidP="00270AF3">
      <w:pPr>
        <w:spacing w:line="360" w:lineRule="auto"/>
        <w:jc w:val="both"/>
        <w:rPr>
          <w:rFonts w:cs="Arial"/>
          <w:sz w:val="24"/>
          <w:szCs w:val="24"/>
          <w:lang w:val="en-US"/>
        </w:rPr>
      </w:pPr>
      <w:r w:rsidRPr="00077B01">
        <w:rPr>
          <w:sz w:val="24"/>
          <w:szCs w:val="24"/>
          <w:lang w:val="en"/>
        </w:rPr>
        <w:t xml:space="preserve">In relation to syntax, </w:t>
      </w:r>
      <w:proofErr w:type="spellStart"/>
      <w:r w:rsidRPr="00077B01">
        <w:rPr>
          <w:sz w:val="24"/>
          <w:szCs w:val="24"/>
          <w:lang w:val="en"/>
        </w:rPr>
        <w:t>EEII+TeI</w:t>
      </w:r>
      <w:proofErr w:type="spellEnd"/>
      <w:r w:rsidRPr="00077B01">
        <w:rPr>
          <w:sz w:val="24"/>
          <w:szCs w:val="24"/>
          <w:lang w:val="en"/>
        </w:rPr>
        <w:t xml:space="preserve"> and </w:t>
      </w:r>
      <w:proofErr w:type="spellStart"/>
      <w:r w:rsidRPr="00077B01">
        <w:rPr>
          <w:sz w:val="24"/>
          <w:szCs w:val="24"/>
          <w:lang w:val="en"/>
        </w:rPr>
        <w:t>TeI+FH</w:t>
      </w:r>
      <w:proofErr w:type="spellEnd"/>
      <w:r w:rsidRPr="00077B01">
        <w:rPr>
          <w:sz w:val="24"/>
          <w:szCs w:val="24"/>
          <w:lang w:val="en"/>
        </w:rPr>
        <w:t xml:space="preserve"> show opposite assessments, which are also reflected in the subsequent usefulness: the first degree does not consider it a less useful subject and the second does (although it also stands out as useful; when talking about discourse analysis we already value the </w:t>
      </w:r>
      <w:proofErr w:type="spellStart"/>
      <w:r w:rsidRPr="00077B01">
        <w:rPr>
          <w:sz w:val="24"/>
          <w:szCs w:val="24"/>
          <w:lang w:val="en"/>
        </w:rPr>
        <w:t>TeI+FH</w:t>
      </w:r>
      <w:proofErr w:type="spellEnd"/>
      <w:r w:rsidRPr="00077B01">
        <w:rPr>
          <w:sz w:val="24"/>
          <w:szCs w:val="24"/>
          <w:lang w:val="en"/>
        </w:rPr>
        <w:t xml:space="preserve"> profile). The case of </w:t>
      </w:r>
      <w:proofErr w:type="spellStart"/>
      <w:r w:rsidRPr="00077B01">
        <w:rPr>
          <w:sz w:val="24"/>
          <w:szCs w:val="24"/>
          <w:lang w:val="en"/>
        </w:rPr>
        <w:t>TeI+Turismo</w:t>
      </w:r>
      <w:proofErr w:type="spellEnd"/>
      <w:r w:rsidRPr="00077B01">
        <w:rPr>
          <w:sz w:val="24"/>
          <w:szCs w:val="24"/>
          <w:lang w:val="en"/>
        </w:rPr>
        <w:t xml:space="preserve"> is again remarkable, given the reduced valuation in syntax and the pattern of usefulness that is identified, being the degree whose opinion remains high in the consideration of unhelpful subject (in fact, it is the subject that they most often consider less useful of their training, with 27.78%,  followed by psycholinguistics, with 16.67%).</w:t>
      </w:r>
    </w:p>
    <w:p w14:paraId="3D0075B2" w14:textId="77777777" w:rsidR="004E0A91" w:rsidRPr="00FF0D49" w:rsidRDefault="00077B01" w:rsidP="00077B01">
      <w:pPr>
        <w:spacing w:line="360" w:lineRule="auto"/>
        <w:ind w:firstLine="709"/>
        <w:jc w:val="both"/>
        <w:rPr>
          <w:rFonts w:cs="Arial"/>
          <w:sz w:val="24"/>
          <w:szCs w:val="24"/>
          <w:lang w:val="en-US"/>
        </w:rPr>
      </w:pPr>
      <w:r w:rsidRPr="00077B01">
        <w:rPr>
          <w:sz w:val="24"/>
          <w:szCs w:val="24"/>
          <w:lang w:val="en"/>
        </w:rPr>
        <w:t xml:space="preserve">Regarding </w:t>
      </w:r>
      <w:proofErr w:type="spellStart"/>
      <w:r w:rsidRPr="00077B01">
        <w:rPr>
          <w:sz w:val="24"/>
          <w:szCs w:val="24"/>
          <w:lang w:val="en"/>
        </w:rPr>
        <w:t>EEII+TeI</w:t>
      </w:r>
      <w:proofErr w:type="spellEnd"/>
      <w:r w:rsidRPr="00077B01">
        <w:rPr>
          <w:sz w:val="24"/>
          <w:szCs w:val="24"/>
          <w:lang w:val="en"/>
        </w:rPr>
        <w:t xml:space="preserve">, which does not stand out in an outstanding way in its opinions of less useful subjects in any of the previous graphs, it should be remembered that in </w:t>
      </w:r>
      <w:r w:rsidRPr="009E39AB">
        <w:rPr>
          <w:b/>
          <w:bCs/>
          <w:sz w:val="24"/>
          <w:szCs w:val="24"/>
          <w:lang w:val="en"/>
        </w:rPr>
        <w:fldChar w:fldCharType="begin"/>
      </w:r>
      <w:r w:rsidRPr="009E39AB">
        <w:rPr>
          <w:b/>
          <w:bCs/>
          <w:sz w:val="24"/>
          <w:szCs w:val="24"/>
          <w:lang w:val="en"/>
        </w:rPr>
        <w:instrText xml:space="preserve"> REF _Ref43546756 \h  \* MERGEFORMAT </w:instrText>
      </w:r>
      <w:r w:rsidRPr="009E39AB">
        <w:rPr>
          <w:b/>
          <w:bCs/>
          <w:sz w:val="24"/>
          <w:szCs w:val="24"/>
          <w:lang w:val="en"/>
        </w:rPr>
      </w:r>
      <w:r w:rsidRPr="009E39AB">
        <w:rPr>
          <w:b/>
          <w:bCs/>
          <w:sz w:val="24"/>
          <w:szCs w:val="24"/>
          <w:lang w:val="en"/>
        </w:rPr>
        <w:fldChar w:fldCharType="separate"/>
      </w:r>
      <w:r w:rsidRPr="009E39AB">
        <w:rPr>
          <w:b/>
          <w:bCs/>
          <w:sz w:val="24"/>
          <w:szCs w:val="24"/>
          <w:lang w:val="en"/>
        </w:rPr>
        <w:t>Graph 8</w:t>
      </w:r>
      <w:r>
        <w:rPr>
          <w:lang w:val="en"/>
        </w:rPr>
        <w:t xml:space="preserve"> </w:t>
      </w:r>
      <w:r w:rsidRPr="009E39AB">
        <w:rPr>
          <w:b/>
          <w:bCs/>
          <w:sz w:val="24"/>
          <w:szCs w:val="24"/>
          <w:lang w:val="en"/>
        </w:rPr>
        <w:fldChar w:fldCharType="end"/>
      </w:r>
      <w:r w:rsidRPr="00077B01">
        <w:rPr>
          <w:sz w:val="24"/>
          <w:szCs w:val="24"/>
          <w:lang w:val="en"/>
        </w:rPr>
        <w:t xml:space="preserve"> this degree shows 66.67% of opinions about the methodology of teaching languages is the least useful subject in their training.</w:t>
      </w:r>
    </w:p>
    <w:p w14:paraId="55AFF2D2" w14:textId="77777777" w:rsidR="00FE45AE" w:rsidRPr="00FF0D49" w:rsidRDefault="00FE45AE" w:rsidP="00077B01">
      <w:pPr>
        <w:spacing w:line="360" w:lineRule="auto"/>
        <w:ind w:firstLine="709"/>
        <w:jc w:val="both"/>
        <w:rPr>
          <w:rFonts w:cs="Arial"/>
          <w:sz w:val="24"/>
          <w:szCs w:val="24"/>
          <w:lang w:val="en-US"/>
        </w:rPr>
      </w:pPr>
    </w:p>
    <w:p w14:paraId="5A03553A" w14:textId="77777777" w:rsidR="00873F1F" w:rsidRPr="00FF0D49" w:rsidRDefault="00873F1F" w:rsidP="00925E2F">
      <w:pPr>
        <w:pStyle w:val="Epigrafe1ernivel"/>
        <w:spacing w:before="0" w:after="0" w:line="360" w:lineRule="auto"/>
        <w:rPr>
          <w:rFonts w:cs="Arial"/>
          <w:sz w:val="24"/>
          <w:szCs w:val="24"/>
          <w:lang w:val="en-US"/>
        </w:rPr>
      </w:pPr>
      <w:r w:rsidRPr="00126923">
        <w:rPr>
          <w:sz w:val="24"/>
          <w:szCs w:val="24"/>
          <w:lang w:val="en"/>
        </w:rPr>
        <w:t>Conclusions</w:t>
      </w:r>
    </w:p>
    <w:p w14:paraId="4CE98456" w14:textId="77777777" w:rsidR="00873F1F" w:rsidRPr="00126923" w:rsidRDefault="00873F1F" w:rsidP="00873F1F">
      <w:pPr>
        <w:spacing w:line="360" w:lineRule="auto"/>
        <w:jc w:val="both"/>
        <w:rPr>
          <w:rFonts w:cs="Arial"/>
          <w:sz w:val="24"/>
          <w:szCs w:val="24"/>
        </w:rPr>
      </w:pPr>
      <w:bookmarkStart w:id="23" w:name="_Hlk47342105"/>
      <w:r w:rsidRPr="00126923">
        <w:rPr>
          <w:sz w:val="24"/>
          <w:szCs w:val="24"/>
          <w:lang w:val="en"/>
        </w:rPr>
        <w:t>The analysis carried out has made it possible to relate data such as general valuation changes and between degrees, as well as considerations of greater or lesser usefulness over time. Therefore, it is possible to outline the following conclusions:</w:t>
      </w:r>
      <w:bookmarkEnd w:id="23"/>
    </w:p>
    <w:p w14:paraId="3586B128" w14:textId="77777777" w:rsidR="00873F1F" w:rsidRPr="00FF0D49" w:rsidRDefault="00873F1F" w:rsidP="004E0A91">
      <w:pPr>
        <w:pStyle w:val="Prrafodelista"/>
        <w:numPr>
          <w:ilvl w:val="0"/>
          <w:numId w:val="17"/>
        </w:numPr>
        <w:spacing w:after="0" w:line="360" w:lineRule="auto"/>
        <w:ind w:left="1418" w:firstLine="425"/>
        <w:jc w:val="both"/>
        <w:rPr>
          <w:rFonts w:cs="Arial"/>
          <w:sz w:val="24"/>
          <w:szCs w:val="24"/>
          <w:lang w:val="en-US"/>
        </w:rPr>
      </w:pPr>
      <w:bookmarkStart w:id="24" w:name="_Hlk47342131"/>
      <w:r w:rsidRPr="00126923">
        <w:rPr>
          <w:sz w:val="24"/>
          <w:szCs w:val="24"/>
          <w:lang w:val="en"/>
        </w:rPr>
        <w:t xml:space="preserve">In relation to the most relevant and useful subjects, the pragmatic one stands out especially, not only for being the most voted, but for being the one that boasts an </w:t>
      </w:r>
      <w:r w:rsidRPr="00126923">
        <w:rPr>
          <w:sz w:val="24"/>
          <w:szCs w:val="24"/>
          <w:lang w:val="en"/>
        </w:rPr>
        <w:lastRenderedPageBreak/>
        <w:t>increase in the valuation of the most outstanding utility from one period to another. It is followed by language teaching methodology and discourse analysis. The subjects best valued by the majority of respondents are lexicology and semantics (3.56), pragmatics (3.45), language teaching methodology (3.35) and terminology and lexicography (3.38). The generalization in the consideration of usefulness of these subjects justifies the need to propose a significant learning in these specific subjects and to consult through interviews or longer questionnaires on the reasons that lead the students to such consideration.</w:t>
      </w:r>
      <w:bookmarkEnd w:id="24"/>
    </w:p>
    <w:p w14:paraId="0B47242D" w14:textId="77777777" w:rsidR="00873F1F" w:rsidRPr="00FF0D49" w:rsidRDefault="00873F1F" w:rsidP="004E0A91">
      <w:pPr>
        <w:pStyle w:val="Prrafodelista"/>
        <w:numPr>
          <w:ilvl w:val="0"/>
          <w:numId w:val="17"/>
        </w:numPr>
        <w:spacing w:after="0" w:line="360" w:lineRule="auto"/>
        <w:ind w:left="1418" w:firstLine="425"/>
        <w:jc w:val="both"/>
        <w:rPr>
          <w:rFonts w:cs="Arial"/>
          <w:sz w:val="24"/>
          <w:szCs w:val="24"/>
          <w:lang w:val="en-US"/>
        </w:rPr>
      </w:pPr>
      <w:bookmarkStart w:id="25" w:name="_Hlk47342151"/>
      <w:r w:rsidRPr="00126923">
        <w:rPr>
          <w:sz w:val="24"/>
          <w:szCs w:val="24"/>
          <w:lang w:val="en"/>
        </w:rPr>
        <w:t>As for the subjects considered less useful, it is worth mentioning new technologies (19.59%; 3.28%), psycholinguistics (15.46%; 3.12) and syntax (12.37%, 3.27). An important fact about these three subjects is that they do not see their percentage of usefulness between periods altered considerably, so it is reflected that there has been no change of opinion of the students about the lack of usefulness of these subjects in their training. This fact has relevant didactic implications, since it implies that it is necessary to identify which elements provoke these evaluations and the consideration as unhelpful subjects.</w:t>
      </w:r>
      <w:bookmarkEnd w:id="25"/>
    </w:p>
    <w:p w14:paraId="43438141" w14:textId="77777777" w:rsidR="00873F1F" w:rsidRPr="00FF0D49" w:rsidRDefault="00873F1F" w:rsidP="00873F1F">
      <w:pPr>
        <w:spacing w:line="360" w:lineRule="auto"/>
        <w:jc w:val="both"/>
        <w:rPr>
          <w:rFonts w:cs="Arial"/>
          <w:sz w:val="24"/>
          <w:szCs w:val="24"/>
          <w:lang w:val="en-US"/>
        </w:rPr>
      </w:pPr>
    </w:p>
    <w:p w14:paraId="0FC26937" w14:textId="77777777" w:rsidR="00873F1F" w:rsidRPr="00FF0D49" w:rsidRDefault="00873F1F" w:rsidP="004E0A91">
      <w:pPr>
        <w:spacing w:line="360" w:lineRule="auto"/>
        <w:jc w:val="both"/>
        <w:rPr>
          <w:rFonts w:cs="Arial"/>
          <w:sz w:val="24"/>
          <w:szCs w:val="24"/>
          <w:lang w:val="en-US"/>
        </w:rPr>
      </w:pPr>
      <w:r w:rsidRPr="00126923">
        <w:rPr>
          <w:sz w:val="24"/>
          <w:szCs w:val="24"/>
          <w:lang w:val="en"/>
        </w:rPr>
        <w:t>Regarding the differences and similarities between degrees, the following can be seen:</w:t>
      </w:r>
    </w:p>
    <w:p w14:paraId="304B2B36" w14:textId="77777777" w:rsidR="00873F1F" w:rsidRPr="00FF0D49" w:rsidRDefault="00873F1F" w:rsidP="004E0A91">
      <w:pPr>
        <w:pStyle w:val="Prrafodelista"/>
        <w:numPr>
          <w:ilvl w:val="0"/>
          <w:numId w:val="21"/>
        </w:numPr>
        <w:spacing w:after="0" w:line="360" w:lineRule="auto"/>
        <w:ind w:left="1418" w:firstLine="425"/>
        <w:jc w:val="both"/>
        <w:rPr>
          <w:rFonts w:cs="Arial"/>
          <w:sz w:val="24"/>
          <w:szCs w:val="24"/>
          <w:lang w:val="en-US"/>
        </w:rPr>
      </w:pPr>
      <w:r w:rsidRPr="00126923">
        <w:rPr>
          <w:sz w:val="24"/>
          <w:szCs w:val="24"/>
          <w:lang w:val="en"/>
        </w:rPr>
        <w:t xml:space="preserve">When assessing pragmatics, it can be said that all degrees show a similar assessment in the two surveys, with the exception of </w:t>
      </w:r>
      <w:proofErr w:type="spellStart"/>
      <w:r w:rsidRPr="00126923">
        <w:rPr>
          <w:sz w:val="24"/>
          <w:szCs w:val="24"/>
          <w:lang w:val="en"/>
        </w:rPr>
        <w:t>EE+TeI</w:t>
      </w:r>
      <w:proofErr w:type="spellEnd"/>
      <w:r w:rsidRPr="00126923">
        <w:rPr>
          <w:sz w:val="24"/>
          <w:szCs w:val="24"/>
          <w:lang w:val="en"/>
        </w:rPr>
        <w:t xml:space="preserve">, which increases significantly. In addition, it is the subject that has the highest percentage of opinions on its usefulness computed in the subsequent survey, with the exception of </w:t>
      </w:r>
      <w:proofErr w:type="spellStart"/>
      <w:r w:rsidRPr="00126923">
        <w:rPr>
          <w:sz w:val="24"/>
          <w:szCs w:val="24"/>
          <w:lang w:val="en"/>
        </w:rPr>
        <w:t>TeI+Turismo</w:t>
      </w:r>
      <w:proofErr w:type="spellEnd"/>
      <w:r w:rsidRPr="00126923">
        <w:rPr>
          <w:sz w:val="24"/>
          <w:szCs w:val="24"/>
          <w:lang w:val="en"/>
        </w:rPr>
        <w:t xml:space="preserve">, which is the degree that is most distant from the other three. Indeed, it has been possible to identify that the degrees of </w:t>
      </w:r>
      <w:proofErr w:type="spellStart"/>
      <w:r w:rsidRPr="00126923">
        <w:rPr>
          <w:sz w:val="24"/>
          <w:szCs w:val="24"/>
          <w:lang w:val="en"/>
        </w:rPr>
        <w:t>EEII+TeI</w:t>
      </w:r>
      <w:proofErr w:type="spellEnd"/>
      <w:r w:rsidRPr="00126923">
        <w:rPr>
          <w:sz w:val="24"/>
          <w:szCs w:val="24"/>
          <w:lang w:val="en"/>
        </w:rPr>
        <w:t xml:space="preserve"> and </w:t>
      </w:r>
      <w:proofErr w:type="spellStart"/>
      <w:r w:rsidRPr="00126923">
        <w:rPr>
          <w:sz w:val="24"/>
          <w:szCs w:val="24"/>
          <w:lang w:val="en"/>
        </w:rPr>
        <w:t>TeI+Turismo</w:t>
      </w:r>
      <w:proofErr w:type="spellEnd"/>
      <w:r w:rsidRPr="00126923">
        <w:rPr>
          <w:sz w:val="24"/>
          <w:szCs w:val="24"/>
          <w:lang w:val="en"/>
        </w:rPr>
        <w:t xml:space="preserve"> have a contrary opinion regarding the usefulness of the subjects of pragmatics and language teaching methodology. In fact, it has been possible to identify that </w:t>
      </w:r>
      <w:proofErr w:type="spellStart"/>
      <w:r w:rsidRPr="00126923">
        <w:rPr>
          <w:sz w:val="24"/>
          <w:szCs w:val="24"/>
          <w:lang w:val="en"/>
        </w:rPr>
        <w:t>TeI+Turismo</w:t>
      </w:r>
      <w:proofErr w:type="spellEnd"/>
      <w:r w:rsidRPr="00126923">
        <w:rPr>
          <w:sz w:val="24"/>
          <w:szCs w:val="24"/>
          <w:lang w:val="en"/>
        </w:rPr>
        <w:t xml:space="preserve"> is the degree that most often opposes or differentiates itself from the rest. Despite this, it </w:t>
      </w:r>
      <w:r w:rsidRPr="00126923">
        <w:rPr>
          <w:sz w:val="24"/>
          <w:szCs w:val="24"/>
          <w:lang w:val="en"/>
        </w:rPr>
        <w:lastRenderedPageBreak/>
        <w:t xml:space="preserve">has also been identified that </w:t>
      </w:r>
      <w:proofErr w:type="spellStart"/>
      <w:r w:rsidRPr="00126923">
        <w:rPr>
          <w:sz w:val="24"/>
          <w:szCs w:val="24"/>
          <w:lang w:val="en"/>
        </w:rPr>
        <w:t>TeI+FH</w:t>
      </w:r>
      <w:proofErr w:type="spellEnd"/>
      <w:r w:rsidRPr="00126923">
        <w:rPr>
          <w:sz w:val="24"/>
          <w:szCs w:val="24"/>
          <w:lang w:val="en"/>
        </w:rPr>
        <w:t xml:space="preserve"> is one of the most balanced degrees in subsequent surveys and one of the most different from the rest of the degrees specifically in this distribution of utility, given that the rest of the degrees do show more polarized opinions, where the most useful and least useful subjects have a much more irregular and dispersed representation than in </w:t>
      </w:r>
      <w:proofErr w:type="spellStart"/>
      <w:r w:rsidRPr="00126923">
        <w:rPr>
          <w:sz w:val="24"/>
          <w:szCs w:val="24"/>
          <w:lang w:val="en"/>
        </w:rPr>
        <w:t>TeI+FH</w:t>
      </w:r>
      <w:proofErr w:type="spellEnd"/>
      <w:r w:rsidRPr="00126923">
        <w:rPr>
          <w:sz w:val="24"/>
          <w:szCs w:val="24"/>
          <w:lang w:val="en"/>
        </w:rPr>
        <w:t>.</w:t>
      </w:r>
    </w:p>
    <w:p w14:paraId="4EC5945A" w14:textId="77777777" w:rsidR="00873F1F" w:rsidRPr="00FF0D49" w:rsidRDefault="00873F1F" w:rsidP="004E0A91">
      <w:pPr>
        <w:pStyle w:val="Prrafodelista"/>
        <w:numPr>
          <w:ilvl w:val="0"/>
          <w:numId w:val="21"/>
        </w:numPr>
        <w:spacing w:after="0" w:line="360" w:lineRule="auto"/>
        <w:ind w:left="1418" w:firstLine="425"/>
        <w:jc w:val="both"/>
        <w:rPr>
          <w:rFonts w:cs="Arial"/>
          <w:sz w:val="24"/>
          <w:szCs w:val="24"/>
          <w:lang w:val="en-US"/>
        </w:rPr>
      </w:pPr>
      <w:r w:rsidRPr="00126923">
        <w:rPr>
          <w:sz w:val="24"/>
          <w:szCs w:val="24"/>
          <w:lang w:val="en"/>
        </w:rPr>
        <w:t xml:space="preserve">If we stop to assess the conclusions we reach about </w:t>
      </w:r>
      <w:proofErr w:type="spellStart"/>
      <w:r w:rsidRPr="00126923">
        <w:rPr>
          <w:sz w:val="24"/>
          <w:szCs w:val="24"/>
          <w:lang w:val="en"/>
        </w:rPr>
        <w:t>TheI</w:t>
      </w:r>
      <w:proofErr w:type="spellEnd"/>
      <w:r w:rsidRPr="00126923">
        <w:rPr>
          <w:sz w:val="24"/>
          <w:szCs w:val="24"/>
          <w:lang w:val="en"/>
        </w:rPr>
        <w:t>+ Tourism, different aspects can be highlighted, since it is the one that best values the subjects that are considered, in general, less useful: (a) when assessing the subject of lexicology and semantics, this degree is the most polarized, going from valuing it exclusively as one of the most useful to treating it as one of the least useful; (b) with respect to psycholinguistics, it is the only qualification that triples the opinion of little use; and (c) with respect to new technologies, it is undoubtedly the one that most values this matter, as well as the only one that shows an important value by being included as one of the most useful in the subsequent survey. These differences, which sometimes oppose the assessments of the rest of the respondents, could be related to the competence profile of this degree, the only one coordinated by another faculty, that of Labor Sciences, and not by the Faculty of Philosophy and Letters. These differences could also be explained by the fact that these students take many other non-linguistic or philological subjects, such as statistics, accounting or international law, which could affect the assessments and opinions on usefulness they give in the survey.</w:t>
      </w:r>
    </w:p>
    <w:p w14:paraId="0CD92374" w14:textId="77777777" w:rsidR="00873F1F" w:rsidRPr="00FF0D49" w:rsidRDefault="00873F1F" w:rsidP="00873F1F">
      <w:pPr>
        <w:spacing w:line="360" w:lineRule="auto"/>
        <w:jc w:val="both"/>
        <w:rPr>
          <w:rFonts w:cs="Arial"/>
          <w:sz w:val="24"/>
          <w:szCs w:val="24"/>
          <w:lang w:val="en-US"/>
        </w:rPr>
      </w:pPr>
    </w:p>
    <w:p w14:paraId="0131DC0E" w14:textId="77777777" w:rsidR="00873F1F" w:rsidRPr="00FF0D49" w:rsidRDefault="00873F1F" w:rsidP="00DE31C4">
      <w:pPr>
        <w:spacing w:line="360" w:lineRule="auto"/>
        <w:jc w:val="both"/>
        <w:rPr>
          <w:rFonts w:cs="Arial"/>
          <w:sz w:val="24"/>
          <w:szCs w:val="24"/>
          <w:lang w:val="en-US"/>
        </w:rPr>
      </w:pPr>
      <w:r w:rsidRPr="00126923">
        <w:rPr>
          <w:sz w:val="24"/>
          <w:szCs w:val="24"/>
          <w:lang w:val="en"/>
        </w:rPr>
        <w:t xml:space="preserve">Among the pedagogical implications of these results is the need to rethink certain topics, such as psycholinguistics, syntax or new technologies; especially the latter, given the relevance not only in today's world, but also in the professional and academic practice of translation. In fact, the main reflection that should be made around this subject is related to the causes that cause them not to be considered useful or, specifically, from the perspective of the student, why students should consider </w:t>
      </w:r>
      <w:r w:rsidRPr="00126923">
        <w:rPr>
          <w:sz w:val="24"/>
          <w:szCs w:val="24"/>
          <w:lang w:val="en"/>
        </w:rPr>
        <w:lastRenderedPageBreak/>
        <w:t>them useful and why it is not possible to consider them at the same level as the rest of the subjects with more votes.</w:t>
      </w:r>
    </w:p>
    <w:p w14:paraId="70D3C06D" w14:textId="77777777" w:rsidR="00873F1F" w:rsidRPr="00FF0D49" w:rsidRDefault="00873F1F" w:rsidP="00DE31C4">
      <w:pPr>
        <w:spacing w:line="360" w:lineRule="auto"/>
        <w:ind w:firstLine="709"/>
        <w:jc w:val="both"/>
        <w:rPr>
          <w:rFonts w:cs="Arial"/>
          <w:sz w:val="24"/>
          <w:szCs w:val="24"/>
          <w:lang w:val="en-US"/>
        </w:rPr>
      </w:pPr>
      <w:r w:rsidRPr="00126923">
        <w:rPr>
          <w:sz w:val="24"/>
          <w:szCs w:val="24"/>
          <w:lang w:val="en"/>
        </w:rPr>
        <w:t xml:space="preserve">We venture to propose that the main differences in the opinion of usefulness and the evaluations of the subjects attend to the socio-professional and </w:t>
      </w:r>
      <w:proofErr w:type="spellStart"/>
      <w:r w:rsidRPr="00126923">
        <w:rPr>
          <w:sz w:val="24"/>
          <w:szCs w:val="24"/>
          <w:lang w:val="en"/>
        </w:rPr>
        <w:t>academic</w:t>
      </w:r>
      <w:r w:rsidR="009437B1">
        <w:rPr>
          <w:sz w:val="24"/>
          <w:szCs w:val="24"/>
          <w:lang w:val="en"/>
        </w:rPr>
        <w:t>motivations</w:t>
      </w:r>
      <w:proofErr w:type="spellEnd"/>
      <w:r w:rsidR="009437B1">
        <w:rPr>
          <w:sz w:val="24"/>
          <w:szCs w:val="24"/>
          <w:lang w:val="en"/>
        </w:rPr>
        <w:t>,</w:t>
      </w:r>
      <w:r>
        <w:rPr>
          <w:lang w:val="en"/>
        </w:rPr>
        <w:t xml:space="preserve"> </w:t>
      </w:r>
      <w:r w:rsidRPr="00126923">
        <w:rPr>
          <w:sz w:val="24"/>
          <w:szCs w:val="24"/>
          <w:lang w:val="en"/>
        </w:rPr>
        <w:t xml:space="preserve"> shown by each of the students enrolled in the different degrees, although this statement should be based on a future study in which the causes outlined by the students to determine these evaluations and utilities are taken into account. In fact, this suspicion that the socio-professional motivations recorded in the survey (and not the personal motivations) would justify this usefulness, would make us rethink whether it is possible to meet such disparate competency and professional needs in the same and single subject for four such different degrees, which would have an impact on the programming of the degree and the subjects taught by the areas of knowledge.</w:t>
      </w:r>
    </w:p>
    <w:p w14:paraId="068A1069" w14:textId="77777777" w:rsidR="00873F1F" w:rsidRPr="00FF0D49" w:rsidRDefault="00873F1F" w:rsidP="00DE31C4">
      <w:pPr>
        <w:spacing w:line="360" w:lineRule="auto"/>
        <w:ind w:firstLine="709"/>
        <w:jc w:val="both"/>
        <w:rPr>
          <w:rFonts w:cs="Arial"/>
          <w:sz w:val="24"/>
          <w:szCs w:val="24"/>
          <w:lang w:val="en-US"/>
        </w:rPr>
      </w:pPr>
      <w:r w:rsidRPr="00126923">
        <w:rPr>
          <w:sz w:val="24"/>
          <w:szCs w:val="24"/>
          <w:lang w:val="en"/>
        </w:rPr>
        <w:t>During the discussion of the data, it has been possible to glimpse certain problems, which involve some limitations of the work, mainly linked to the fact that Linguistics is a subject in which it is not possible to deepen in all subjects, so it is chosen to achieve the proposed competences through a panoramic approach of the contents and subjects that make up the scientific field of linguistics. The first could be related to the lack of rigorous knowledge about the subjects by the students in the previous surveys, which could imply that the students vote with partial knowledge. This is related to the blurred boundaries between disciplines, such as those observed between pragmatics and discourse analysis, for example.</w:t>
      </w:r>
    </w:p>
    <w:p w14:paraId="79A44011" w14:textId="77777777" w:rsidR="00873F1F" w:rsidRPr="00126923" w:rsidRDefault="00873F1F" w:rsidP="00DE31C4">
      <w:pPr>
        <w:spacing w:line="360" w:lineRule="auto"/>
        <w:ind w:firstLine="709"/>
        <w:jc w:val="both"/>
        <w:rPr>
          <w:rFonts w:cs="Arial"/>
          <w:sz w:val="24"/>
          <w:szCs w:val="24"/>
        </w:rPr>
      </w:pPr>
      <w:r w:rsidRPr="00126923">
        <w:rPr>
          <w:sz w:val="24"/>
          <w:szCs w:val="24"/>
          <w:lang w:val="en"/>
        </w:rPr>
        <w:t>Therefore, some future lines of work are proposed to shed light on these limits of the study or to try to describe, in the first instance, and explain, in the second, the results. It would therefore be necessary:</w:t>
      </w:r>
    </w:p>
    <w:p w14:paraId="2D3AC7A9" w14:textId="77777777" w:rsidR="00873F1F" w:rsidRPr="00FF0D49" w:rsidRDefault="00873F1F" w:rsidP="00DE31C4">
      <w:pPr>
        <w:pStyle w:val="Prrafodelista"/>
        <w:numPr>
          <w:ilvl w:val="0"/>
          <w:numId w:val="18"/>
        </w:numPr>
        <w:spacing w:after="0" w:line="360" w:lineRule="auto"/>
        <w:ind w:left="1418" w:firstLine="425"/>
        <w:jc w:val="both"/>
        <w:rPr>
          <w:rFonts w:cs="Arial"/>
          <w:sz w:val="24"/>
          <w:szCs w:val="24"/>
          <w:lang w:val="en-US"/>
        </w:rPr>
      </w:pPr>
      <w:r w:rsidRPr="00126923">
        <w:rPr>
          <w:sz w:val="24"/>
          <w:szCs w:val="24"/>
          <w:lang w:val="en"/>
        </w:rPr>
        <w:t>Identify the justifications or causes that lead students to assess the subjects in this way or to consider their usefulness in this measure.</w:t>
      </w:r>
    </w:p>
    <w:p w14:paraId="430A5F0F" w14:textId="77777777" w:rsidR="00873F1F" w:rsidRPr="00FF0D49" w:rsidRDefault="00873F1F" w:rsidP="00510366">
      <w:pPr>
        <w:pStyle w:val="Prrafodelista"/>
        <w:numPr>
          <w:ilvl w:val="0"/>
          <w:numId w:val="18"/>
        </w:numPr>
        <w:spacing w:after="0" w:line="360" w:lineRule="auto"/>
        <w:ind w:left="1843" w:hanging="425"/>
        <w:jc w:val="both"/>
        <w:rPr>
          <w:rFonts w:cs="Arial"/>
          <w:sz w:val="24"/>
          <w:szCs w:val="24"/>
          <w:lang w:val="en-US"/>
        </w:rPr>
      </w:pPr>
      <w:r w:rsidRPr="00126923">
        <w:rPr>
          <w:sz w:val="24"/>
          <w:szCs w:val="24"/>
          <w:lang w:val="en"/>
        </w:rPr>
        <w:t>Compare the results with the evaluations of the last year of the Degree in Translation and Interpreting, in which, thanks to the Final Degree Project, they can rethink the usefulness or evaluations of certain subjects.</w:t>
      </w:r>
    </w:p>
    <w:p w14:paraId="7FED92EB" w14:textId="77777777" w:rsidR="00873F1F" w:rsidRPr="00FF0D49" w:rsidRDefault="00873F1F" w:rsidP="00510366">
      <w:pPr>
        <w:pStyle w:val="Prrafodelista"/>
        <w:numPr>
          <w:ilvl w:val="0"/>
          <w:numId w:val="18"/>
        </w:numPr>
        <w:spacing w:after="0" w:line="360" w:lineRule="auto"/>
        <w:ind w:left="1843" w:hanging="425"/>
        <w:jc w:val="both"/>
        <w:rPr>
          <w:rFonts w:cs="Arial"/>
          <w:sz w:val="24"/>
          <w:szCs w:val="24"/>
          <w:lang w:val="en-US"/>
        </w:rPr>
      </w:pPr>
      <w:r w:rsidRPr="00126923">
        <w:rPr>
          <w:sz w:val="24"/>
          <w:szCs w:val="24"/>
          <w:lang w:val="en"/>
        </w:rPr>
        <w:lastRenderedPageBreak/>
        <w:t>Compare the results with the assessments of other degrees where the subject is also taught at the University of Córdoba.</w:t>
      </w:r>
    </w:p>
    <w:p w14:paraId="582A44B8" w14:textId="77777777" w:rsidR="00873F1F" w:rsidRPr="00FF0D49" w:rsidRDefault="00873F1F" w:rsidP="00510366">
      <w:pPr>
        <w:pStyle w:val="Prrafodelista"/>
        <w:numPr>
          <w:ilvl w:val="0"/>
          <w:numId w:val="18"/>
        </w:numPr>
        <w:spacing w:after="0" w:line="360" w:lineRule="auto"/>
        <w:ind w:left="1843" w:hanging="425"/>
        <w:jc w:val="both"/>
        <w:rPr>
          <w:rFonts w:cs="Arial"/>
          <w:sz w:val="24"/>
          <w:szCs w:val="24"/>
          <w:lang w:val="en-US"/>
        </w:rPr>
      </w:pPr>
      <w:r w:rsidRPr="00126923">
        <w:rPr>
          <w:sz w:val="24"/>
          <w:szCs w:val="24"/>
          <w:lang w:val="en"/>
        </w:rPr>
        <w:t>Compare the results with the evaluations of students from other Spanish universities.</w:t>
      </w:r>
    </w:p>
    <w:p w14:paraId="689B30B7" w14:textId="77777777" w:rsidR="00873F1F" w:rsidRPr="00FF0D49" w:rsidRDefault="00873F1F" w:rsidP="00873F1F">
      <w:pPr>
        <w:spacing w:line="360" w:lineRule="auto"/>
        <w:jc w:val="both"/>
        <w:rPr>
          <w:rFonts w:cs="Arial"/>
          <w:sz w:val="24"/>
          <w:szCs w:val="24"/>
          <w:lang w:val="en-US"/>
        </w:rPr>
      </w:pPr>
    </w:p>
    <w:p w14:paraId="24A8CF93" w14:textId="77777777" w:rsidR="00925E2F" w:rsidRPr="00FF0D49" w:rsidRDefault="00925E2F" w:rsidP="00925E2F">
      <w:pPr>
        <w:pStyle w:val="Epigrafe1ernivel"/>
        <w:spacing w:before="0" w:after="0" w:line="360" w:lineRule="auto"/>
        <w:rPr>
          <w:rFonts w:cs="Arial"/>
          <w:sz w:val="24"/>
          <w:szCs w:val="24"/>
          <w:lang w:val="en-US"/>
        </w:rPr>
      </w:pPr>
    </w:p>
    <w:p w14:paraId="7B2FEDE0" w14:textId="77777777" w:rsidR="00925E2F" w:rsidRPr="00FF0D49" w:rsidRDefault="00925E2F" w:rsidP="00925E2F">
      <w:pPr>
        <w:pStyle w:val="Epigrafe1ernivel"/>
        <w:spacing w:before="0" w:after="0" w:line="360" w:lineRule="auto"/>
        <w:rPr>
          <w:rFonts w:cs="Arial"/>
          <w:sz w:val="24"/>
          <w:szCs w:val="24"/>
          <w:lang w:val="en-US"/>
        </w:rPr>
      </w:pPr>
    </w:p>
    <w:p w14:paraId="78C5A268" w14:textId="77777777" w:rsidR="00925E2F" w:rsidRPr="00FF0D49" w:rsidRDefault="00925E2F" w:rsidP="00925E2F">
      <w:pPr>
        <w:pStyle w:val="Epigrafe1ernivel"/>
        <w:spacing w:before="0" w:after="0" w:line="360" w:lineRule="auto"/>
        <w:rPr>
          <w:rFonts w:cs="Arial"/>
          <w:sz w:val="24"/>
          <w:szCs w:val="24"/>
          <w:lang w:val="en-US"/>
        </w:rPr>
      </w:pPr>
    </w:p>
    <w:p w14:paraId="50F46FAF" w14:textId="77777777" w:rsidR="00873F1F" w:rsidRPr="00126923" w:rsidRDefault="00925E2F" w:rsidP="00925E2F">
      <w:pPr>
        <w:pStyle w:val="Epigrafe1ernivel"/>
        <w:spacing w:before="0" w:after="0" w:line="360" w:lineRule="auto"/>
        <w:rPr>
          <w:rFonts w:cs="Arial"/>
          <w:sz w:val="24"/>
          <w:szCs w:val="24"/>
          <w:lang w:val="es-ES"/>
        </w:rPr>
      </w:pPr>
      <w:r w:rsidRPr="00FF0D49">
        <w:rPr>
          <w:sz w:val="24"/>
          <w:szCs w:val="24"/>
          <w:lang w:val="es-MX"/>
        </w:rPr>
        <w:t>References</w:t>
      </w:r>
    </w:p>
    <w:p w14:paraId="4C6D68CF" w14:textId="77777777" w:rsidR="00873F1F" w:rsidRPr="00126923" w:rsidRDefault="00873F1F" w:rsidP="00DE31C4">
      <w:pPr>
        <w:pStyle w:val="Referenciasbibliogrficas"/>
        <w:spacing w:line="360" w:lineRule="auto"/>
        <w:ind w:left="709" w:hanging="709"/>
        <w:jc w:val="both"/>
        <w:rPr>
          <w:rFonts w:cs="Arial"/>
          <w:sz w:val="24"/>
          <w:szCs w:val="24"/>
          <w:lang w:val="es-ES"/>
        </w:rPr>
      </w:pPr>
      <w:r w:rsidRPr="00FF0D49">
        <w:rPr>
          <w:sz w:val="24"/>
          <w:szCs w:val="24"/>
          <w:lang w:val="es-MX"/>
        </w:rPr>
        <w:t xml:space="preserve">Abellán, C.M. A. (2017). </w:t>
      </w:r>
      <w:r w:rsidRPr="00126923">
        <w:rPr>
          <w:sz w:val="24"/>
          <w:szCs w:val="24"/>
          <w:lang w:val="en"/>
        </w:rPr>
        <w:t>Attitudes towards gender equality in a sample of students from Murcia. </w:t>
      </w:r>
      <w:r w:rsidRPr="00FF0D49">
        <w:rPr>
          <w:i/>
          <w:iCs/>
          <w:sz w:val="24"/>
          <w:szCs w:val="24"/>
          <w:lang w:val="es-MX"/>
        </w:rPr>
        <w:t>Revista Complutense de Educación, 28</w:t>
      </w:r>
      <w:r w:rsidRPr="00FF0D49">
        <w:rPr>
          <w:sz w:val="24"/>
          <w:szCs w:val="24"/>
          <w:lang w:val="es-MX"/>
        </w:rPr>
        <w:t xml:space="preserve">(1), 45-60. doi: </w:t>
      </w:r>
      <w:r w:rsidRPr="00FF0D49">
        <w:rPr>
          <w:lang w:val="es-MX"/>
        </w:rPr>
        <w:t xml:space="preserve"> </w:t>
      </w:r>
      <w:hyperlink r:id="rId26" w:history="1">
        <w:r w:rsidRPr="00FF0D49">
          <w:rPr>
            <w:rStyle w:val="Hipervnculo"/>
            <w:sz w:val="24"/>
            <w:szCs w:val="24"/>
            <w:lang w:val="es-MX"/>
          </w:rPr>
          <w:t>http://dx.doi.org/10.5209/rev_RCED.2017.v28.n1.48715</w:t>
        </w:r>
      </w:hyperlink>
    </w:p>
    <w:p w14:paraId="1C5ABE0B" w14:textId="77777777" w:rsidR="00873F1F" w:rsidRPr="00FF0D49" w:rsidRDefault="00873F1F" w:rsidP="00DE31C4">
      <w:pPr>
        <w:pStyle w:val="Referenciasbibliogrficas"/>
        <w:spacing w:line="360" w:lineRule="auto"/>
        <w:ind w:left="709" w:hanging="709"/>
        <w:jc w:val="both"/>
        <w:rPr>
          <w:rFonts w:cs="Arial"/>
          <w:sz w:val="24"/>
          <w:szCs w:val="24"/>
          <w:lang w:val="en-US"/>
        </w:rPr>
      </w:pPr>
      <w:r w:rsidRPr="00126923">
        <w:rPr>
          <w:sz w:val="24"/>
          <w:szCs w:val="24"/>
          <w:lang w:val="en"/>
        </w:rPr>
        <w:t xml:space="preserve">Allport, G. (1935). Attitudes. In C. Murchison (Ed.), </w:t>
      </w:r>
      <w:r w:rsidRPr="00126923">
        <w:rPr>
          <w:i/>
          <w:iCs/>
          <w:sz w:val="24"/>
          <w:szCs w:val="24"/>
          <w:lang w:val="en"/>
        </w:rPr>
        <w:t>Handbook of Social Psychology</w:t>
      </w:r>
      <w:r>
        <w:rPr>
          <w:lang w:val="en"/>
        </w:rPr>
        <w:t xml:space="preserve"> </w:t>
      </w:r>
      <w:r w:rsidRPr="00126923">
        <w:rPr>
          <w:sz w:val="24"/>
          <w:szCs w:val="24"/>
          <w:lang w:val="en"/>
        </w:rPr>
        <w:t xml:space="preserve"> (p. 798-844).</w:t>
      </w:r>
      <w:r>
        <w:rPr>
          <w:lang w:val="en"/>
        </w:rPr>
        <w:t xml:space="preserve"> </w:t>
      </w:r>
      <w:r w:rsidRPr="00126923">
        <w:rPr>
          <w:sz w:val="24"/>
          <w:szCs w:val="24"/>
          <w:lang w:val="en"/>
        </w:rPr>
        <w:t>Worcester: Clark University Press.</w:t>
      </w:r>
    </w:p>
    <w:p w14:paraId="6039749A" w14:textId="77777777" w:rsidR="00873F1F" w:rsidRPr="00126923" w:rsidRDefault="00873F1F" w:rsidP="00DE31C4">
      <w:pPr>
        <w:pStyle w:val="Referenciasbibliogrficas"/>
        <w:spacing w:line="360" w:lineRule="auto"/>
        <w:ind w:left="709" w:hanging="709"/>
        <w:jc w:val="both"/>
        <w:rPr>
          <w:rFonts w:cs="Arial"/>
          <w:sz w:val="24"/>
          <w:szCs w:val="24"/>
          <w:lang w:val="en-US"/>
        </w:rPr>
      </w:pPr>
      <w:bookmarkStart w:id="26" w:name="_Hlk47342015"/>
      <w:r w:rsidRPr="00126923">
        <w:rPr>
          <w:sz w:val="24"/>
          <w:szCs w:val="24"/>
          <w:lang w:val="en"/>
        </w:rPr>
        <w:t>Arnold, J. (2019). Autonomy and motivation. In J. Muñoz-</w:t>
      </w:r>
      <w:proofErr w:type="spellStart"/>
      <w:r w:rsidRPr="00126923">
        <w:rPr>
          <w:sz w:val="24"/>
          <w:szCs w:val="24"/>
          <w:lang w:val="en"/>
        </w:rPr>
        <w:t>Basols</w:t>
      </w:r>
      <w:proofErr w:type="spellEnd"/>
      <w:r w:rsidRPr="00126923">
        <w:rPr>
          <w:sz w:val="24"/>
          <w:szCs w:val="24"/>
          <w:lang w:val="en"/>
        </w:rPr>
        <w:t xml:space="preserve">; E. </w:t>
      </w:r>
      <w:proofErr w:type="spellStart"/>
      <w:r w:rsidRPr="00126923">
        <w:rPr>
          <w:sz w:val="24"/>
          <w:szCs w:val="24"/>
          <w:lang w:val="en"/>
        </w:rPr>
        <w:t>Gironzetti</w:t>
      </w:r>
      <w:proofErr w:type="spellEnd"/>
      <w:r w:rsidRPr="00126923">
        <w:rPr>
          <w:sz w:val="24"/>
          <w:szCs w:val="24"/>
          <w:lang w:val="en"/>
        </w:rPr>
        <w:t xml:space="preserve"> &amp; M. </w:t>
      </w:r>
      <w:proofErr w:type="spellStart"/>
      <w:r w:rsidRPr="00126923">
        <w:rPr>
          <w:sz w:val="24"/>
          <w:szCs w:val="24"/>
          <w:lang w:val="en"/>
        </w:rPr>
        <w:t>Lacorte</w:t>
      </w:r>
      <w:proofErr w:type="spellEnd"/>
      <w:r w:rsidRPr="00126923">
        <w:rPr>
          <w:sz w:val="24"/>
          <w:szCs w:val="24"/>
          <w:lang w:val="en"/>
        </w:rPr>
        <w:t xml:space="preserve"> (Eds.). </w:t>
      </w:r>
      <w:r w:rsidRPr="00126923">
        <w:rPr>
          <w:i/>
          <w:iCs/>
          <w:sz w:val="24"/>
          <w:szCs w:val="24"/>
          <w:lang w:val="en"/>
        </w:rPr>
        <w:t>The Routledge Handbook of Spanish Language Teaching: methodologies, contexts and resources for teaching Spanish L2</w:t>
      </w:r>
      <w:r>
        <w:rPr>
          <w:lang w:val="en"/>
        </w:rPr>
        <w:t xml:space="preserve"> </w:t>
      </w:r>
      <w:r w:rsidRPr="00126923">
        <w:rPr>
          <w:sz w:val="24"/>
          <w:szCs w:val="24"/>
          <w:lang w:val="en"/>
        </w:rPr>
        <w:t xml:space="preserve"> (pp. 26-37).</w:t>
      </w:r>
      <w:r>
        <w:rPr>
          <w:lang w:val="en"/>
        </w:rPr>
        <w:t xml:space="preserve"> </w:t>
      </w:r>
      <w:r w:rsidRPr="00126923">
        <w:rPr>
          <w:sz w:val="24"/>
          <w:szCs w:val="24"/>
          <w:lang w:val="en"/>
        </w:rPr>
        <w:t xml:space="preserve">London: Routledge. </w:t>
      </w:r>
      <w:proofErr w:type="spellStart"/>
      <w:r w:rsidRPr="00126923">
        <w:rPr>
          <w:sz w:val="24"/>
          <w:szCs w:val="24"/>
          <w:lang w:val="en"/>
        </w:rPr>
        <w:t>doi</w:t>
      </w:r>
      <w:proofErr w:type="spellEnd"/>
      <w:r w:rsidRPr="00126923">
        <w:rPr>
          <w:sz w:val="24"/>
          <w:szCs w:val="24"/>
          <w:lang w:val="en"/>
        </w:rPr>
        <w:t xml:space="preserve">: </w:t>
      </w:r>
      <w:r>
        <w:rPr>
          <w:lang w:val="en"/>
        </w:rPr>
        <w:t xml:space="preserve"> </w:t>
      </w:r>
      <w:hyperlink r:id="rId27" w:history="1">
        <w:r w:rsidRPr="00126923">
          <w:rPr>
            <w:rStyle w:val="Hipervnculo"/>
            <w:sz w:val="24"/>
            <w:szCs w:val="24"/>
            <w:lang w:val="en"/>
          </w:rPr>
          <w:t>http://dx.doi.org/10.4324/9781315646169-3</w:t>
        </w:r>
      </w:hyperlink>
      <w:r w:rsidRPr="00126923">
        <w:rPr>
          <w:sz w:val="24"/>
          <w:szCs w:val="24"/>
          <w:lang w:val="en"/>
        </w:rPr>
        <w:t>.</w:t>
      </w:r>
    </w:p>
    <w:p w14:paraId="173B1229" w14:textId="77777777" w:rsidR="00873F1F" w:rsidRPr="00126923" w:rsidRDefault="00873F1F" w:rsidP="00DE31C4">
      <w:pPr>
        <w:tabs>
          <w:tab w:val="left" w:pos="2730"/>
        </w:tabs>
        <w:spacing w:line="360" w:lineRule="auto"/>
        <w:ind w:left="709" w:hanging="709"/>
        <w:jc w:val="both"/>
        <w:rPr>
          <w:rFonts w:cs="Arial"/>
          <w:sz w:val="24"/>
          <w:szCs w:val="24"/>
          <w:lang w:val="en-US"/>
        </w:rPr>
      </w:pPr>
      <w:bookmarkStart w:id="27" w:name="_Hlk43403791"/>
      <w:bookmarkEnd w:id="26"/>
      <w:proofErr w:type="spellStart"/>
      <w:r w:rsidRPr="00126923">
        <w:rPr>
          <w:sz w:val="24"/>
          <w:szCs w:val="24"/>
          <w:lang w:val="en"/>
        </w:rPr>
        <w:t>Attardo</w:t>
      </w:r>
      <w:proofErr w:type="spellEnd"/>
      <w:r w:rsidRPr="00126923">
        <w:rPr>
          <w:sz w:val="24"/>
          <w:szCs w:val="24"/>
          <w:lang w:val="en"/>
        </w:rPr>
        <w:t>, S. &amp; Brown, S. (2005). What's the use of linguistics? Pre-service English teachers' beliefs towards language use and variation. </w:t>
      </w:r>
      <w:r w:rsidRPr="00126923">
        <w:rPr>
          <w:i/>
          <w:iCs/>
          <w:sz w:val="24"/>
          <w:szCs w:val="24"/>
          <w:lang w:val="en"/>
        </w:rPr>
        <w:t>Applied Linguistics and Language Teacher Education, 4,</w:t>
      </w:r>
      <w:r w:rsidRPr="00126923">
        <w:rPr>
          <w:sz w:val="24"/>
          <w:szCs w:val="24"/>
          <w:lang w:val="en"/>
        </w:rPr>
        <w:t>91-102.</w:t>
      </w:r>
      <w:r>
        <w:rPr>
          <w:lang w:val="en"/>
        </w:rPr>
        <w:t xml:space="preserve"> </w:t>
      </w:r>
      <w:hyperlink r:id="rId28" w:history="1">
        <w:r w:rsidRPr="00126923">
          <w:rPr>
            <w:rStyle w:val="Hipervnculo"/>
            <w:sz w:val="24"/>
            <w:szCs w:val="24"/>
            <w:lang w:val="en"/>
          </w:rPr>
          <w:t>http://dx.doi.org/10.1007/1-4020-2954-3_6</w:t>
        </w:r>
      </w:hyperlink>
      <w:r w:rsidRPr="00126923">
        <w:rPr>
          <w:sz w:val="24"/>
          <w:szCs w:val="24"/>
          <w:lang w:val="en"/>
        </w:rPr>
        <w:t>.</w:t>
      </w:r>
    </w:p>
    <w:bookmarkEnd w:id="27"/>
    <w:p w14:paraId="50347D0B" w14:textId="77777777" w:rsidR="00873F1F" w:rsidRPr="00FF0D49" w:rsidRDefault="00873F1F" w:rsidP="00DE31C4">
      <w:pPr>
        <w:pStyle w:val="Referenciasbibliogrficas"/>
        <w:spacing w:line="360" w:lineRule="auto"/>
        <w:ind w:left="709" w:hanging="709"/>
        <w:jc w:val="both"/>
        <w:rPr>
          <w:rFonts w:cs="Arial"/>
          <w:sz w:val="24"/>
          <w:szCs w:val="24"/>
          <w:lang w:val="en"/>
        </w:rPr>
      </w:pPr>
      <w:proofErr w:type="spellStart"/>
      <w:r w:rsidRPr="00126923">
        <w:rPr>
          <w:sz w:val="24"/>
          <w:szCs w:val="24"/>
          <w:lang w:val="en"/>
        </w:rPr>
        <w:t>Auzmendi</w:t>
      </w:r>
      <w:proofErr w:type="spellEnd"/>
      <w:r w:rsidRPr="00126923">
        <w:rPr>
          <w:sz w:val="24"/>
          <w:szCs w:val="24"/>
          <w:lang w:val="en"/>
        </w:rPr>
        <w:t xml:space="preserve">, E. (1992). </w:t>
      </w:r>
      <w:r w:rsidRPr="00126923">
        <w:rPr>
          <w:i/>
          <w:iCs/>
          <w:sz w:val="24"/>
          <w:szCs w:val="24"/>
          <w:lang w:val="en"/>
        </w:rPr>
        <w:t xml:space="preserve">Attitudes towards statistical mathematics in secondary and </w:t>
      </w:r>
      <w:proofErr w:type="spellStart"/>
      <w:r w:rsidRPr="00126923">
        <w:rPr>
          <w:i/>
          <w:iCs/>
          <w:sz w:val="24"/>
          <w:szCs w:val="24"/>
          <w:lang w:val="en"/>
        </w:rPr>
        <w:t>university</w:t>
      </w:r>
      <w:r w:rsidRPr="00126923">
        <w:rPr>
          <w:sz w:val="24"/>
          <w:szCs w:val="24"/>
          <w:lang w:val="en"/>
        </w:rPr>
        <w:t>education</w:t>
      </w:r>
      <w:proofErr w:type="spellEnd"/>
      <w:r w:rsidRPr="00126923">
        <w:rPr>
          <w:sz w:val="24"/>
          <w:szCs w:val="24"/>
          <w:lang w:val="en"/>
        </w:rPr>
        <w:t>. Bilbao: Messenger.</w:t>
      </w:r>
    </w:p>
    <w:p w14:paraId="08ADFA26" w14:textId="77777777" w:rsidR="00873F1F" w:rsidRPr="00FF0D49" w:rsidRDefault="00873F1F" w:rsidP="00DE31C4">
      <w:pPr>
        <w:pStyle w:val="Referenciasbibliogrficas"/>
        <w:spacing w:line="360" w:lineRule="auto"/>
        <w:ind w:left="709" w:hanging="709"/>
        <w:jc w:val="both"/>
        <w:rPr>
          <w:rFonts w:cs="Arial"/>
          <w:sz w:val="24"/>
          <w:szCs w:val="24"/>
          <w:lang w:val="en-US"/>
        </w:rPr>
      </w:pPr>
      <w:proofErr w:type="spellStart"/>
      <w:r w:rsidRPr="00126923">
        <w:rPr>
          <w:sz w:val="24"/>
          <w:szCs w:val="24"/>
          <w:lang w:val="en"/>
        </w:rPr>
        <w:t>Briñol</w:t>
      </w:r>
      <w:proofErr w:type="spellEnd"/>
      <w:r w:rsidRPr="00126923">
        <w:rPr>
          <w:sz w:val="24"/>
          <w:szCs w:val="24"/>
          <w:lang w:val="en"/>
        </w:rPr>
        <w:t xml:space="preserve">, P., </w:t>
      </w:r>
      <w:proofErr w:type="spellStart"/>
      <w:r w:rsidRPr="00126923">
        <w:rPr>
          <w:sz w:val="24"/>
          <w:szCs w:val="24"/>
          <w:lang w:val="en"/>
        </w:rPr>
        <w:t>Falces</w:t>
      </w:r>
      <w:proofErr w:type="spellEnd"/>
      <w:r w:rsidRPr="00126923">
        <w:rPr>
          <w:sz w:val="24"/>
          <w:szCs w:val="24"/>
          <w:lang w:val="en"/>
        </w:rPr>
        <w:t xml:space="preserve">, C. &amp; Becerra, A. (2007). Attitudes. In F. Morales; E. Gaviria; M.C. Moya &amp; M. I. </w:t>
      </w:r>
      <w:proofErr w:type="spellStart"/>
      <w:r w:rsidRPr="00126923">
        <w:rPr>
          <w:sz w:val="24"/>
          <w:szCs w:val="24"/>
          <w:lang w:val="en"/>
        </w:rPr>
        <w:t>Cuadrado</w:t>
      </w:r>
      <w:proofErr w:type="spellEnd"/>
      <w:r w:rsidRPr="00126923">
        <w:rPr>
          <w:sz w:val="24"/>
          <w:szCs w:val="24"/>
          <w:lang w:val="en"/>
        </w:rPr>
        <w:t xml:space="preserve"> (Eds.), </w:t>
      </w:r>
      <w:r w:rsidRPr="00126923">
        <w:rPr>
          <w:i/>
          <w:iCs/>
          <w:sz w:val="24"/>
          <w:szCs w:val="24"/>
          <w:lang w:val="en"/>
        </w:rPr>
        <w:t>Social Psychology</w:t>
      </w:r>
      <w:r>
        <w:rPr>
          <w:lang w:val="en"/>
        </w:rPr>
        <w:t xml:space="preserve"> </w:t>
      </w:r>
      <w:r w:rsidRPr="00126923">
        <w:rPr>
          <w:sz w:val="24"/>
          <w:szCs w:val="24"/>
          <w:lang w:val="en"/>
        </w:rPr>
        <w:t xml:space="preserve"> (p. 457-490). Madrid: McGraw-Hill.</w:t>
      </w:r>
    </w:p>
    <w:p w14:paraId="15622D8B" w14:textId="77777777" w:rsidR="00873F1F" w:rsidRPr="00126923" w:rsidRDefault="00873F1F" w:rsidP="00DE31C4">
      <w:pPr>
        <w:pStyle w:val="Referenciasbibliogrficas"/>
        <w:spacing w:line="360" w:lineRule="auto"/>
        <w:ind w:left="709" w:hanging="709"/>
        <w:jc w:val="both"/>
        <w:rPr>
          <w:rFonts w:cs="Arial"/>
          <w:sz w:val="24"/>
          <w:szCs w:val="24"/>
          <w:lang w:val="es-ES"/>
        </w:rPr>
      </w:pPr>
      <w:bookmarkStart w:id="28" w:name="_Hlk43569784"/>
      <w:r w:rsidRPr="00126923">
        <w:rPr>
          <w:sz w:val="24"/>
          <w:szCs w:val="24"/>
          <w:lang w:val="en"/>
        </w:rPr>
        <w:lastRenderedPageBreak/>
        <w:t>Comas, C., Martins, J. A., Nascimento, M.M. &amp; Estrada, A. (2017). Study of Attitudes towards Statistics in Psychology Students. </w:t>
      </w:r>
      <w:bookmarkEnd w:id="28"/>
      <w:r w:rsidRPr="00FF0D49">
        <w:rPr>
          <w:i/>
          <w:iCs/>
          <w:sz w:val="24"/>
          <w:szCs w:val="24"/>
          <w:lang w:val="es-MX"/>
        </w:rPr>
        <w:t>Bolema: Bol</w:t>
      </w:r>
      <w:r w:rsidR="00E00367" w:rsidRPr="00FF0D49">
        <w:rPr>
          <w:i/>
          <w:iCs/>
          <w:sz w:val="24"/>
          <w:szCs w:val="24"/>
          <w:lang w:val="es-MX"/>
        </w:rPr>
        <w:t>etim de Educação Matemática, 31</w:t>
      </w:r>
      <w:r w:rsidRPr="00FF0D49">
        <w:rPr>
          <w:sz w:val="24"/>
          <w:szCs w:val="24"/>
          <w:lang w:val="es-MX"/>
        </w:rPr>
        <w:t xml:space="preserve">(57), 479-496. doi: </w:t>
      </w:r>
      <w:r w:rsidRPr="00FF0D49">
        <w:rPr>
          <w:lang w:val="es-MX"/>
        </w:rPr>
        <w:t xml:space="preserve"> </w:t>
      </w:r>
      <w:hyperlink r:id="rId29" w:history="1">
        <w:r w:rsidRPr="00FF0D49">
          <w:rPr>
            <w:rStyle w:val="Hipervnculo"/>
            <w:sz w:val="24"/>
            <w:szCs w:val="24"/>
            <w:lang w:val="es-MX"/>
          </w:rPr>
          <w:t>http://dx.doi.org/10.1590/1980-4415v31n57a23</w:t>
        </w:r>
      </w:hyperlink>
      <w:r w:rsidRPr="00FF0D49">
        <w:rPr>
          <w:sz w:val="24"/>
          <w:szCs w:val="24"/>
          <w:lang w:val="es-MX"/>
        </w:rPr>
        <w:t>.</w:t>
      </w:r>
    </w:p>
    <w:p w14:paraId="7279E7A3" w14:textId="77777777" w:rsidR="00873F1F" w:rsidRPr="00126923" w:rsidRDefault="00873F1F" w:rsidP="00DE31C4">
      <w:pPr>
        <w:pStyle w:val="Referenciasbibliogrficas"/>
        <w:spacing w:line="360" w:lineRule="auto"/>
        <w:ind w:left="709" w:hanging="709"/>
        <w:jc w:val="both"/>
        <w:rPr>
          <w:rFonts w:cs="Arial"/>
          <w:sz w:val="24"/>
          <w:szCs w:val="24"/>
          <w:lang w:val="en-US"/>
        </w:rPr>
      </w:pPr>
      <w:r w:rsidRPr="00126923">
        <w:rPr>
          <w:sz w:val="24"/>
          <w:szCs w:val="24"/>
          <w:lang w:val="en"/>
        </w:rPr>
        <w:t xml:space="preserve">Estrada, A. (2007). Attitudes towards Statistics: a study with teachers of Primary Education in training and in practice. In M. Camacho; P. Flores &amp; M. P. </w:t>
      </w:r>
      <w:proofErr w:type="spellStart"/>
      <w:r w:rsidRPr="00126923">
        <w:rPr>
          <w:sz w:val="24"/>
          <w:szCs w:val="24"/>
          <w:lang w:val="en"/>
        </w:rPr>
        <w:t>Bolea</w:t>
      </w:r>
      <w:proofErr w:type="spellEnd"/>
      <w:r w:rsidRPr="00126923">
        <w:rPr>
          <w:sz w:val="24"/>
          <w:szCs w:val="24"/>
          <w:lang w:val="en"/>
        </w:rPr>
        <w:t xml:space="preserve"> (Eds.), </w:t>
      </w:r>
      <w:r w:rsidRPr="00126923">
        <w:rPr>
          <w:i/>
          <w:iCs/>
          <w:sz w:val="24"/>
          <w:szCs w:val="24"/>
          <w:lang w:val="en"/>
        </w:rPr>
        <w:t>Research in Mathematics Education XI</w:t>
      </w:r>
      <w:r>
        <w:rPr>
          <w:lang w:val="en"/>
        </w:rPr>
        <w:t xml:space="preserve"> </w:t>
      </w:r>
      <w:r w:rsidRPr="00126923">
        <w:rPr>
          <w:sz w:val="24"/>
          <w:szCs w:val="24"/>
          <w:lang w:val="en"/>
        </w:rPr>
        <w:t xml:space="preserve"> (p. 121-140).</w:t>
      </w:r>
      <w:r>
        <w:rPr>
          <w:lang w:val="en"/>
        </w:rPr>
        <w:t xml:space="preserve"> </w:t>
      </w:r>
      <w:r w:rsidRPr="00126923">
        <w:rPr>
          <w:sz w:val="24"/>
          <w:szCs w:val="24"/>
          <w:lang w:val="en"/>
        </w:rPr>
        <w:t>La Laguna: SEIEM.</w:t>
      </w:r>
    </w:p>
    <w:p w14:paraId="49B8569E" w14:textId="77777777" w:rsidR="00873F1F" w:rsidRPr="00126923" w:rsidRDefault="00873F1F" w:rsidP="00DE31C4">
      <w:pPr>
        <w:pStyle w:val="Referenciasbibliogrficas"/>
        <w:spacing w:line="360" w:lineRule="auto"/>
        <w:ind w:left="709" w:hanging="709"/>
        <w:jc w:val="both"/>
        <w:rPr>
          <w:rFonts w:cs="Arial"/>
          <w:sz w:val="24"/>
          <w:szCs w:val="24"/>
          <w:lang w:val="en-US"/>
        </w:rPr>
      </w:pPr>
      <w:r w:rsidRPr="00126923">
        <w:rPr>
          <w:sz w:val="24"/>
          <w:szCs w:val="24"/>
          <w:lang w:val="en"/>
        </w:rPr>
        <w:t xml:space="preserve">Foss, D. H. &amp; </w:t>
      </w:r>
      <w:proofErr w:type="spellStart"/>
      <w:r w:rsidRPr="00126923">
        <w:rPr>
          <w:sz w:val="24"/>
          <w:szCs w:val="24"/>
          <w:lang w:val="en"/>
        </w:rPr>
        <w:t>Kleinsasser</w:t>
      </w:r>
      <w:proofErr w:type="spellEnd"/>
      <w:r w:rsidRPr="00126923">
        <w:rPr>
          <w:sz w:val="24"/>
          <w:szCs w:val="24"/>
          <w:lang w:val="en"/>
        </w:rPr>
        <w:t>, R.C. (1996). Preservice elementary teachers' views of pedagogical and mathematical content knowledge. </w:t>
      </w:r>
      <w:r w:rsidRPr="00126923">
        <w:rPr>
          <w:i/>
          <w:iCs/>
          <w:sz w:val="24"/>
          <w:szCs w:val="24"/>
          <w:lang w:val="en"/>
        </w:rPr>
        <w:t>Teaching and teacher Education, 12</w:t>
      </w:r>
      <w:r w:rsidRPr="00126923">
        <w:rPr>
          <w:sz w:val="24"/>
          <w:szCs w:val="24"/>
          <w:lang w:val="en"/>
        </w:rPr>
        <w:t xml:space="preserve">(4), 429-442. </w:t>
      </w:r>
      <w:proofErr w:type="spellStart"/>
      <w:r w:rsidRPr="00126923">
        <w:rPr>
          <w:sz w:val="24"/>
          <w:szCs w:val="24"/>
          <w:lang w:val="en"/>
        </w:rPr>
        <w:t>doi</w:t>
      </w:r>
      <w:proofErr w:type="spellEnd"/>
      <w:r w:rsidRPr="00126923">
        <w:rPr>
          <w:sz w:val="24"/>
          <w:szCs w:val="24"/>
          <w:lang w:val="en"/>
        </w:rPr>
        <w:t xml:space="preserve">: </w:t>
      </w:r>
      <w:r>
        <w:rPr>
          <w:lang w:val="en"/>
        </w:rPr>
        <w:t xml:space="preserve"> </w:t>
      </w:r>
      <w:hyperlink r:id="rId30" w:history="1">
        <w:r w:rsidRPr="00126923">
          <w:rPr>
            <w:rStyle w:val="Hipervnculo"/>
            <w:sz w:val="24"/>
            <w:szCs w:val="24"/>
            <w:lang w:val="en"/>
          </w:rPr>
          <w:t>http://dx.doi.org/10.1016/0742-051X(95)00049-P</w:t>
        </w:r>
      </w:hyperlink>
      <w:r w:rsidRPr="00126923">
        <w:rPr>
          <w:sz w:val="24"/>
          <w:szCs w:val="24"/>
          <w:lang w:val="en"/>
        </w:rPr>
        <w:t>.</w:t>
      </w:r>
    </w:p>
    <w:p w14:paraId="3FDFD5B9" w14:textId="77777777" w:rsidR="00873F1F" w:rsidRPr="00FF0D49" w:rsidRDefault="00873F1F" w:rsidP="00DE31C4">
      <w:pPr>
        <w:pStyle w:val="Referenciasbibliogrficas"/>
        <w:spacing w:line="360" w:lineRule="auto"/>
        <w:ind w:left="709" w:hanging="709"/>
        <w:jc w:val="both"/>
        <w:rPr>
          <w:rFonts w:cs="Arial"/>
          <w:sz w:val="24"/>
          <w:szCs w:val="24"/>
          <w:lang w:val="en-US"/>
        </w:rPr>
      </w:pPr>
      <w:r w:rsidRPr="00FF0D49">
        <w:rPr>
          <w:sz w:val="24"/>
          <w:szCs w:val="24"/>
          <w:lang w:val="es-MX"/>
        </w:rPr>
        <w:t xml:space="preserve">Fuentes, L., Errázuriz, M.C., Davison, O. A. &amp; Cocio, A. (2019). </w:t>
      </w:r>
      <w:r w:rsidRPr="00126923">
        <w:rPr>
          <w:sz w:val="24"/>
          <w:szCs w:val="24"/>
          <w:lang w:val="en"/>
        </w:rPr>
        <w:t>Validation of a survey of reading attitudes in students of basic education. </w:t>
      </w:r>
      <w:r w:rsidRPr="00126923">
        <w:rPr>
          <w:i/>
          <w:iCs/>
          <w:sz w:val="24"/>
          <w:szCs w:val="24"/>
          <w:lang w:val="en"/>
        </w:rPr>
        <w:t>Literature and linguistics,</w:t>
      </w:r>
      <w:r w:rsidRPr="00E00367">
        <w:rPr>
          <w:iCs/>
          <w:sz w:val="24"/>
          <w:szCs w:val="24"/>
          <w:lang w:val="en"/>
        </w:rPr>
        <w:t xml:space="preserve"> (39)</w:t>
      </w:r>
      <w:r>
        <w:rPr>
          <w:lang w:val="en"/>
        </w:rPr>
        <w:t xml:space="preserve"> </w:t>
      </w:r>
      <w:r w:rsidRPr="00126923">
        <w:rPr>
          <w:sz w:val="24"/>
          <w:szCs w:val="24"/>
          <w:lang w:val="en"/>
        </w:rPr>
        <w:t xml:space="preserve"> 225-250. </w:t>
      </w:r>
      <w:proofErr w:type="spellStart"/>
      <w:r w:rsidRPr="00126923">
        <w:rPr>
          <w:sz w:val="24"/>
          <w:szCs w:val="24"/>
          <w:lang w:val="en"/>
        </w:rPr>
        <w:t>doi</w:t>
      </w:r>
      <w:proofErr w:type="spellEnd"/>
      <w:r w:rsidRPr="00126923">
        <w:rPr>
          <w:sz w:val="24"/>
          <w:szCs w:val="24"/>
          <w:lang w:val="en"/>
        </w:rPr>
        <w:t xml:space="preserve">: </w:t>
      </w:r>
      <w:r>
        <w:rPr>
          <w:lang w:val="en"/>
        </w:rPr>
        <w:t xml:space="preserve"> </w:t>
      </w:r>
      <w:hyperlink r:id="rId31" w:history="1">
        <w:r w:rsidRPr="00126923">
          <w:rPr>
            <w:rStyle w:val="Hipervnculo"/>
            <w:sz w:val="24"/>
            <w:szCs w:val="24"/>
            <w:lang w:val="en"/>
          </w:rPr>
          <w:t>http://dx.doi.org/10.29344/0717621X.39.2012</w:t>
        </w:r>
      </w:hyperlink>
      <w:r w:rsidRPr="00126923">
        <w:rPr>
          <w:sz w:val="24"/>
          <w:szCs w:val="24"/>
          <w:lang w:val="en"/>
        </w:rPr>
        <w:t>.</w:t>
      </w:r>
      <w:r>
        <w:rPr>
          <w:lang w:val="en"/>
        </w:rPr>
        <w:t xml:space="preserve"> </w:t>
      </w:r>
    </w:p>
    <w:p w14:paraId="0916EA62" w14:textId="77777777" w:rsidR="00873F1F" w:rsidRPr="00FF0D49" w:rsidRDefault="00873F1F" w:rsidP="00DE31C4">
      <w:pPr>
        <w:pStyle w:val="Referenciasbibliogrficas"/>
        <w:spacing w:line="360" w:lineRule="auto"/>
        <w:ind w:left="709" w:hanging="709"/>
        <w:jc w:val="both"/>
        <w:rPr>
          <w:rFonts w:cs="Arial"/>
          <w:sz w:val="24"/>
          <w:szCs w:val="24"/>
          <w:lang w:val="en-US"/>
        </w:rPr>
      </w:pPr>
      <w:bookmarkStart w:id="29" w:name="_Hlk47367808"/>
      <w:r w:rsidRPr="00126923">
        <w:rPr>
          <w:sz w:val="24"/>
          <w:szCs w:val="24"/>
          <w:lang w:val="en"/>
        </w:rPr>
        <w:t>Gómez-</w:t>
      </w:r>
      <w:proofErr w:type="spellStart"/>
      <w:r w:rsidRPr="00126923">
        <w:rPr>
          <w:sz w:val="24"/>
          <w:szCs w:val="24"/>
          <w:lang w:val="en"/>
        </w:rPr>
        <w:t>Chacón</w:t>
      </w:r>
      <w:proofErr w:type="spellEnd"/>
      <w:r w:rsidRPr="00126923">
        <w:rPr>
          <w:sz w:val="24"/>
          <w:szCs w:val="24"/>
          <w:lang w:val="en"/>
        </w:rPr>
        <w:t xml:space="preserve">, I.M. (2016). Empirical methods for the determination of structures of cognition and affect </w:t>
      </w:r>
      <w:proofErr w:type="spellStart"/>
      <w:r w:rsidRPr="00126923">
        <w:rPr>
          <w:sz w:val="24"/>
          <w:szCs w:val="24"/>
          <w:lang w:val="en"/>
        </w:rPr>
        <w:t>in</w:t>
      </w:r>
      <w:r w:rsidRPr="00126923">
        <w:rPr>
          <w:i/>
          <w:iCs/>
          <w:sz w:val="24"/>
          <w:szCs w:val="24"/>
          <w:lang w:val="en"/>
        </w:rPr>
        <w:t>mathematics</w:t>
      </w:r>
      <w:proofErr w:type="spellEnd"/>
      <w:r w:rsidRPr="00126923">
        <w:rPr>
          <w:i/>
          <w:iCs/>
          <w:sz w:val="24"/>
          <w:szCs w:val="24"/>
          <w:lang w:val="en"/>
        </w:rPr>
        <w:t>.</w:t>
      </w:r>
      <w:r>
        <w:rPr>
          <w:lang w:val="en"/>
        </w:rPr>
        <w:t xml:space="preserve"> </w:t>
      </w:r>
      <w:r w:rsidRPr="00126923">
        <w:rPr>
          <w:sz w:val="24"/>
          <w:szCs w:val="24"/>
          <w:lang w:val="en"/>
        </w:rPr>
        <w:t xml:space="preserve">In J. A. </w:t>
      </w:r>
      <w:proofErr w:type="spellStart"/>
      <w:r w:rsidRPr="00126923">
        <w:rPr>
          <w:sz w:val="24"/>
          <w:szCs w:val="24"/>
          <w:lang w:val="en"/>
        </w:rPr>
        <w:t>Macías</w:t>
      </w:r>
      <w:proofErr w:type="spellEnd"/>
      <w:r w:rsidRPr="00126923">
        <w:rPr>
          <w:sz w:val="24"/>
          <w:szCs w:val="24"/>
          <w:lang w:val="en"/>
        </w:rPr>
        <w:t xml:space="preserve"> </w:t>
      </w:r>
      <w:r>
        <w:rPr>
          <w:lang w:val="en"/>
        </w:rPr>
        <w:t xml:space="preserve"> </w:t>
      </w:r>
      <w:r w:rsidRPr="00126923">
        <w:rPr>
          <w:i/>
          <w:iCs/>
          <w:sz w:val="24"/>
          <w:szCs w:val="24"/>
          <w:lang w:val="en"/>
        </w:rPr>
        <w:t>et al</w:t>
      </w:r>
      <w:r w:rsidRPr="00126923">
        <w:rPr>
          <w:sz w:val="24"/>
          <w:szCs w:val="24"/>
          <w:lang w:val="en"/>
        </w:rPr>
        <w:t xml:space="preserve">. (Eds.), </w:t>
      </w:r>
      <w:r>
        <w:rPr>
          <w:lang w:val="en"/>
        </w:rPr>
        <w:t xml:space="preserve"> </w:t>
      </w:r>
      <w:r w:rsidRPr="00126923">
        <w:rPr>
          <w:i/>
          <w:iCs/>
          <w:sz w:val="24"/>
          <w:szCs w:val="24"/>
          <w:lang w:val="en"/>
        </w:rPr>
        <w:t>Research in Mathematics Education XX</w:t>
      </w:r>
      <w:r>
        <w:rPr>
          <w:lang w:val="en"/>
        </w:rPr>
        <w:t xml:space="preserve"> </w:t>
      </w:r>
      <w:r w:rsidRPr="00126923">
        <w:rPr>
          <w:sz w:val="24"/>
          <w:szCs w:val="24"/>
          <w:lang w:val="en"/>
        </w:rPr>
        <w:t xml:space="preserve"> (p. 93-114). Malaga: Spanish Society for Research in Mathematics Education.</w:t>
      </w:r>
    </w:p>
    <w:bookmarkEnd w:id="29"/>
    <w:p w14:paraId="4F2A72B7" w14:textId="77777777" w:rsidR="00873F1F" w:rsidRPr="00FF0D49" w:rsidRDefault="00873F1F" w:rsidP="00DE31C4">
      <w:pPr>
        <w:pStyle w:val="Referenciasbibliogrficas"/>
        <w:spacing w:line="360" w:lineRule="auto"/>
        <w:ind w:left="709" w:hanging="709"/>
        <w:jc w:val="both"/>
        <w:rPr>
          <w:rFonts w:cs="Arial"/>
          <w:sz w:val="24"/>
          <w:szCs w:val="24"/>
          <w:lang w:val="en-US"/>
        </w:rPr>
      </w:pPr>
      <w:r w:rsidRPr="00126923">
        <w:rPr>
          <w:sz w:val="24"/>
          <w:szCs w:val="24"/>
          <w:lang w:val="en"/>
        </w:rPr>
        <w:t>Hanna, S. F. (2009). Exploring MA students' attitudes to translation theory and practice.</w:t>
      </w:r>
      <w:r>
        <w:rPr>
          <w:lang w:val="en"/>
        </w:rPr>
        <w:t xml:space="preserve"> </w:t>
      </w:r>
      <w:r w:rsidRPr="00126923">
        <w:rPr>
          <w:i/>
          <w:iCs/>
          <w:sz w:val="24"/>
          <w:szCs w:val="24"/>
          <w:lang w:val="en"/>
        </w:rPr>
        <w:t>The sign languag</w:t>
      </w:r>
      <w:r w:rsidR="00E00367">
        <w:rPr>
          <w:i/>
          <w:iCs/>
          <w:sz w:val="24"/>
          <w:szCs w:val="24"/>
          <w:lang w:val="en"/>
        </w:rPr>
        <w:t>e translator and interpreter, 3</w:t>
      </w:r>
      <w:r w:rsidRPr="00126923">
        <w:rPr>
          <w:sz w:val="24"/>
          <w:szCs w:val="24"/>
          <w:lang w:val="en"/>
        </w:rPr>
        <w:t>(2), 141-155.</w:t>
      </w:r>
    </w:p>
    <w:p w14:paraId="2A7FAA67" w14:textId="77777777" w:rsidR="00873F1F" w:rsidRPr="00126923" w:rsidRDefault="00873F1F" w:rsidP="00DE31C4">
      <w:pPr>
        <w:pStyle w:val="Referenciasbibliogrficas"/>
        <w:spacing w:line="360" w:lineRule="auto"/>
        <w:ind w:left="709" w:hanging="709"/>
        <w:jc w:val="both"/>
        <w:rPr>
          <w:rFonts w:cs="Arial"/>
          <w:sz w:val="24"/>
          <w:szCs w:val="24"/>
          <w:lang w:val="es-ES"/>
        </w:rPr>
      </w:pPr>
      <w:r w:rsidRPr="00126923">
        <w:rPr>
          <w:sz w:val="24"/>
          <w:szCs w:val="24"/>
          <w:lang w:val="en"/>
        </w:rPr>
        <w:t xml:space="preserve">Heinemann, P. (1980). </w:t>
      </w:r>
      <w:r w:rsidRPr="00126923">
        <w:rPr>
          <w:i/>
          <w:iCs/>
          <w:sz w:val="24"/>
          <w:szCs w:val="24"/>
          <w:lang w:val="en"/>
        </w:rPr>
        <w:t>Pedagogy of non-</w:t>
      </w:r>
      <w:proofErr w:type="spellStart"/>
      <w:r w:rsidRPr="00126923">
        <w:rPr>
          <w:i/>
          <w:iCs/>
          <w:sz w:val="24"/>
          <w:szCs w:val="24"/>
          <w:lang w:val="en"/>
        </w:rPr>
        <w:t>verbal</w:t>
      </w:r>
      <w:r w:rsidRPr="00126923">
        <w:rPr>
          <w:sz w:val="24"/>
          <w:szCs w:val="24"/>
          <w:lang w:val="en"/>
        </w:rPr>
        <w:t>communication</w:t>
      </w:r>
      <w:proofErr w:type="spellEnd"/>
      <w:r w:rsidRPr="00126923">
        <w:rPr>
          <w:sz w:val="24"/>
          <w:szCs w:val="24"/>
          <w:lang w:val="en"/>
        </w:rPr>
        <w:t xml:space="preserve">. </w:t>
      </w:r>
      <w:r w:rsidRPr="00FF0D49">
        <w:rPr>
          <w:sz w:val="24"/>
          <w:szCs w:val="24"/>
          <w:lang w:val="es-MX"/>
        </w:rPr>
        <w:t>Barcelona: Herder</w:t>
      </w:r>
    </w:p>
    <w:p w14:paraId="7EB8F5AD" w14:textId="77777777" w:rsidR="00873F1F" w:rsidRPr="00126923" w:rsidRDefault="00873F1F" w:rsidP="00DE31C4">
      <w:pPr>
        <w:pStyle w:val="Referenciasbibliogrficas"/>
        <w:spacing w:line="360" w:lineRule="auto"/>
        <w:ind w:left="709" w:hanging="709"/>
        <w:jc w:val="both"/>
        <w:rPr>
          <w:rFonts w:cs="Arial"/>
          <w:sz w:val="24"/>
          <w:szCs w:val="24"/>
          <w:lang w:val="es-ES"/>
        </w:rPr>
      </w:pPr>
      <w:r w:rsidRPr="00FF0D49">
        <w:rPr>
          <w:sz w:val="24"/>
          <w:szCs w:val="24"/>
          <w:lang w:val="es-MX"/>
        </w:rPr>
        <w:t xml:space="preserve">López, W. O. F. &amp; Auzmendi-Escribano, E. (2018). </w:t>
      </w:r>
      <w:r w:rsidRPr="00126923">
        <w:rPr>
          <w:sz w:val="24"/>
          <w:szCs w:val="24"/>
          <w:lang w:val="en"/>
        </w:rPr>
        <w:t>Attitudes towards mathematics in university education and its relationship with the variables gender and ethnicity. </w:t>
      </w:r>
      <w:r w:rsidRPr="00FF0D49">
        <w:rPr>
          <w:i/>
          <w:iCs/>
          <w:sz w:val="24"/>
          <w:szCs w:val="24"/>
          <w:lang w:val="es-MX"/>
        </w:rPr>
        <w:t>Profesorado, Revista de Curriculum y Formación del Profesorado, 22</w:t>
      </w:r>
      <w:r w:rsidRPr="00FF0D49">
        <w:rPr>
          <w:sz w:val="24"/>
          <w:szCs w:val="24"/>
          <w:lang w:val="es-MX"/>
        </w:rPr>
        <w:t>(3), 231-251.</w:t>
      </w:r>
    </w:p>
    <w:p w14:paraId="18B5D9E6" w14:textId="77777777" w:rsidR="00873F1F" w:rsidRPr="00FF0D49" w:rsidRDefault="00873F1F" w:rsidP="00DE31C4">
      <w:pPr>
        <w:pStyle w:val="Referenciasbibliogrficas"/>
        <w:spacing w:line="360" w:lineRule="auto"/>
        <w:ind w:left="709" w:hanging="709"/>
        <w:jc w:val="both"/>
        <w:rPr>
          <w:rFonts w:cs="Arial"/>
          <w:sz w:val="24"/>
          <w:szCs w:val="24"/>
          <w:lang w:val="en-US"/>
        </w:rPr>
      </w:pPr>
      <w:r w:rsidRPr="00FF0D49">
        <w:rPr>
          <w:sz w:val="24"/>
          <w:szCs w:val="24"/>
          <w:lang w:val="es-MX"/>
        </w:rPr>
        <w:t xml:space="preserve">Marbá-Tallada, A. &amp; Márquez, C. (2010). </w:t>
      </w:r>
      <w:r w:rsidRPr="00126923">
        <w:rPr>
          <w:sz w:val="24"/>
          <w:szCs w:val="24"/>
          <w:lang w:val="en"/>
        </w:rPr>
        <w:t xml:space="preserve">What do students think of science classes? A cross-sectional study from sixth grade to fourth grade of ESO. </w:t>
      </w:r>
      <w:r w:rsidRPr="00126923">
        <w:rPr>
          <w:i/>
          <w:iCs/>
          <w:sz w:val="24"/>
          <w:szCs w:val="24"/>
          <w:lang w:val="en"/>
        </w:rPr>
        <w:t xml:space="preserve">Science Teaching, 28(1), </w:t>
      </w:r>
      <w:r>
        <w:rPr>
          <w:lang w:val="en"/>
        </w:rPr>
        <w:t xml:space="preserve"> </w:t>
      </w:r>
      <w:r w:rsidRPr="00126923">
        <w:rPr>
          <w:sz w:val="24"/>
          <w:szCs w:val="24"/>
          <w:lang w:val="en"/>
        </w:rPr>
        <w:t>19-30.</w:t>
      </w:r>
    </w:p>
    <w:p w14:paraId="1374FD56" w14:textId="77777777" w:rsidR="00873F1F" w:rsidRPr="00FF0D49" w:rsidRDefault="00873F1F" w:rsidP="00DE31C4">
      <w:pPr>
        <w:tabs>
          <w:tab w:val="left" w:pos="2730"/>
        </w:tabs>
        <w:spacing w:line="360" w:lineRule="auto"/>
        <w:ind w:left="709" w:hanging="709"/>
        <w:jc w:val="both"/>
        <w:rPr>
          <w:rFonts w:cs="Arial"/>
          <w:sz w:val="24"/>
          <w:szCs w:val="24"/>
          <w:lang w:val="en-US"/>
        </w:rPr>
      </w:pPr>
      <w:proofErr w:type="spellStart"/>
      <w:r w:rsidRPr="00126923">
        <w:rPr>
          <w:sz w:val="24"/>
          <w:szCs w:val="24"/>
          <w:lang w:val="en"/>
        </w:rPr>
        <w:t>Marquès</w:t>
      </w:r>
      <w:proofErr w:type="spellEnd"/>
      <w:r w:rsidRPr="00126923">
        <w:rPr>
          <w:sz w:val="24"/>
          <w:szCs w:val="24"/>
          <w:lang w:val="en"/>
        </w:rPr>
        <w:t xml:space="preserve">, P. (2001). </w:t>
      </w:r>
      <w:r w:rsidRPr="00126923">
        <w:rPr>
          <w:i/>
          <w:iCs/>
          <w:sz w:val="24"/>
          <w:szCs w:val="24"/>
          <w:lang w:val="en"/>
        </w:rPr>
        <w:t>Didactics. The processes of teaching and learning. Motivation</w:t>
      </w:r>
      <w:r w:rsidRPr="00126923">
        <w:rPr>
          <w:sz w:val="24"/>
          <w:szCs w:val="24"/>
          <w:lang w:val="en"/>
        </w:rPr>
        <w:t>. Barcelona: Department of Applied Pedagogy, Faculty of Education, UAB.</w:t>
      </w:r>
    </w:p>
    <w:p w14:paraId="0A27893D" w14:textId="77777777" w:rsidR="00873F1F" w:rsidRPr="00FF0D49" w:rsidRDefault="00873F1F" w:rsidP="00DE31C4">
      <w:pPr>
        <w:pStyle w:val="Referenciasbibliogrficas"/>
        <w:spacing w:line="360" w:lineRule="auto"/>
        <w:ind w:left="709" w:hanging="709"/>
        <w:jc w:val="both"/>
        <w:rPr>
          <w:rFonts w:cs="Arial"/>
          <w:sz w:val="24"/>
          <w:szCs w:val="24"/>
          <w:lang w:val="en-US"/>
        </w:rPr>
      </w:pPr>
      <w:proofErr w:type="spellStart"/>
      <w:r w:rsidRPr="00126923">
        <w:rPr>
          <w:sz w:val="24"/>
          <w:szCs w:val="24"/>
          <w:lang w:val="en"/>
        </w:rPr>
        <w:t>Meneses</w:t>
      </w:r>
      <w:proofErr w:type="spellEnd"/>
      <w:r w:rsidRPr="00126923">
        <w:rPr>
          <w:sz w:val="24"/>
          <w:szCs w:val="24"/>
          <w:lang w:val="en"/>
        </w:rPr>
        <w:t xml:space="preserve">-Benítez, G. (2007). University: NTIC, interaction and learning. </w:t>
      </w:r>
      <w:proofErr w:type="spellStart"/>
      <w:r w:rsidRPr="00126923">
        <w:rPr>
          <w:i/>
          <w:iCs/>
          <w:sz w:val="24"/>
          <w:szCs w:val="24"/>
          <w:lang w:val="en"/>
        </w:rPr>
        <w:t>Edutec</w:t>
      </w:r>
      <w:proofErr w:type="spellEnd"/>
      <w:r w:rsidRPr="00126923">
        <w:rPr>
          <w:i/>
          <w:iCs/>
          <w:sz w:val="24"/>
          <w:szCs w:val="24"/>
          <w:lang w:val="en"/>
        </w:rPr>
        <w:t xml:space="preserve">. Electronic Journal of Educational Technology, </w:t>
      </w:r>
      <w:r>
        <w:rPr>
          <w:lang w:val="en"/>
        </w:rPr>
        <w:t xml:space="preserve"> </w:t>
      </w:r>
      <w:r w:rsidR="00E00367">
        <w:rPr>
          <w:iCs/>
          <w:sz w:val="24"/>
          <w:szCs w:val="24"/>
          <w:lang w:val="en"/>
        </w:rPr>
        <w:t>(</w:t>
      </w:r>
      <w:r w:rsidRPr="00E00367">
        <w:rPr>
          <w:iCs/>
          <w:sz w:val="24"/>
          <w:szCs w:val="24"/>
          <w:lang w:val="en"/>
        </w:rPr>
        <w:t>29</w:t>
      </w:r>
      <w:r w:rsidR="00E00367">
        <w:rPr>
          <w:iCs/>
          <w:sz w:val="24"/>
          <w:szCs w:val="24"/>
          <w:lang w:val="en"/>
        </w:rPr>
        <w:t>)</w:t>
      </w:r>
      <w:r w:rsidRPr="00E00367">
        <w:rPr>
          <w:sz w:val="24"/>
          <w:szCs w:val="24"/>
          <w:lang w:val="en"/>
        </w:rPr>
        <w:t>,</w:t>
      </w:r>
      <w:r>
        <w:rPr>
          <w:lang w:val="en"/>
        </w:rPr>
        <w:t xml:space="preserve"> </w:t>
      </w:r>
      <w:r w:rsidRPr="00126923">
        <w:rPr>
          <w:sz w:val="24"/>
          <w:szCs w:val="24"/>
          <w:lang w:val="en"/>
        </w:rPr>
        <w:t xml:space="preserve"> 49-58. Doi: </w:t>
      </w:r>
      <w:r>
        <w:rPr>
          <w:lang w:val="en"/>
        </w:rPr>
        <w:t xml:space="preserve"> </w:t>
      </w:r>
      <w:hyperlink r:id="rId32" w:history="1">
        <w:r w:rsidRPr="00126923">
          <w:rPr>
            <w:rStyle w:val="Hipervnculo"/>
            <w:sz w:val="24"/>
            <w:szCs w:val="24"/>
            <w:lang w:val="en"/>
          </w:rPr>
          <w:t>http://dx.doi.org/10.21556/edutec.2006.20.518.</w:t>
        </w:r>
      </w:hyperlink>
    </w:p>
    <w:p w14:paraId="29C89718" w14:textId="77777777" w:rsidR="00873F1F" w:rsidRPr="00FF0D49" w:rsidRDefault="00873F1F" w:rsidP="00DE31C4">
      <w:pPr>
        <w:pStyle w:val="Referenciasbibliogrficas"/>
        <w:spacing w:line="360" w:lineRule="auto"/>
        <w:ind w:left="709" w:hanging="709"/>
        <w:jc w:val="both"/>
        <w:rPr>
          <w:rFonts w:cs="Arial"/>
          <w:sz w:val="24"/>
          <w:szCs w:val="24"/>
          <w:lang w:val="en-US"/>
        </w:rPr>
      </w:pPr>
      <w:bookmarkStart w:id="30" w:name="_Hlk47342066"/>
      <w:r w:rsidRPr="00126923">
        <w:rPr>
          <w:sz w:val="24"/>
          <w:szCs w:val="24"/>
          <w:lang w:val="en"/>
        </w:rPr>
        <w:lastRenderedPageBreak/>
        <w:t>Minera-Reyna, L. E. (2010). The motivation and learning attitudes of E/LE in non-</w:t>
      </w:r>
      <w:proofErr w:type="spellStart"/>
      <w:r w:rsidRPr="00126923">
        <w:rPr>
          <w:sz w:val="24"/>
          <w:szCs w:val="24"/>
          <w:lang w:val="en"/>
        </w:rPr>
        <w:t>Hispanist</w:t>
      </w:r>
      <w:proofErr w:type="spellEnd"/>
      <w:r w:rsidRPr="00126923">
        <w:rPr>
          <w:sz w:val="24"/>
          <w:szCs w:val="24"/>
          <w:lang w:val="en"/>
        </w:rPr>
        <w:t xml:space="preserve"> students at LMU University Munich. </w:t>
      </w:r>
      <w:proofErr w:type="spellStart"/>
      <w:r w:rsidRPr="00126923">
        <w:rPr>
          <w:i/>
          <w:iCs/>
          <w:sz w:val="24"/>
          <w:szCs w:val="24"/>
          <w:lang w:val="en"/>
        </w:rPr>
        <w:t>Nebrija</w:t>
      </w:r>
      <w:proofErr w:type="spellEnd"/>
      <w:r w:rsidRPr="00126923">
        <w:rPr>
          <w:i/>
          <w:iCs/>
          <w:sz w:val="24"/>
          <w:szCs w:val="24"/>
          <w:lang w:val="en"/>
        </w:rPr>
        <w:t xml:space="preserve"> Journal of Linguistics Applied to Language Teaching, </w:t>
      </w:r>
      <w:r>
        <w:rPr>
          <w:lang w:val="en"/>
        </w:rPr>
        <w:t xml:space="preserve"> </w:t>
      </w:r>
      <w:r w:rsidR="00E00367" w:rsidRPr="00E00367">
        <w:rPr>
          <w:iCs/>
          <w:sz w:val="24"/>
          <w:szCs w:val="24"/>
          <w:lang w:val="en"/>
        </w:rPr>
        <w:t>(8),</w:t>
      </w:r>
      <w:r>
        <w:rPr>
          <w:lang w:val="en"/>
        </w:rPr>
        <w:t xml:space="preserve"> </w:t>
      </w:r>
      <w:r w:rsidRPr="00126923">
        <w:rPr>
          <w:sz w:val="24"/>
          <w:szCs w:val="24"/>
          <w:lang w:val="en"/>
        </w:rPr>
        <w:t xml:space="preserve"> 42-80.</w:t>
      </w:r>
    </w:p>
    <w:p w14:paraId="0F593476" w14:textId="77777777" w:rsidR="00873F1F" w:rsidRPr="00126923" w:rsidRDefault="00873F1F" w:rsidP="00DE31C4">
      <w:pPr>
        <w:pStyle w:val="Referenciasbibliogrficas"/>
        <w:spacing w:line="360" w:lineRule="auto"/>
        <w:ind w:left="709" w:hanging="709"/>
        <w:jc w:val="both"/>
        <w:rPr>
          <w:rFonts w:cs="Arial"/>
          <w:sz w:val="24"/>
          <w:szCs w:val="24"/>
          <w:lang w:val="es-ES"/>
        </w:rPr>
      </w:pPr>
      <w:bookmarkStart w:id="31" w:name="_Hlk43665362"/>
      <w:bookmarkEnd w:id="30"/>
      <w:r w:rsidRPr="00126923">
        <w:rPr>
          <w:sz w:val="24"/>
          <w:szCs w:val="24"/>
          <w:lang w:val="en"/>
        </w:rPr>
        <w:t>Moreno, A. E., Rodríguez, J. V. R. &amp; Rodríguez, I. R. (2018). The importance of emotion in learning: proposals to improve student motivation. </w:t>
      </w:r>
      <w:bookmarkEnd w:id="31"/>
      <w:r w:rsidRPr="00FF0D49">
        <w:rPr>
          <w:i/>
          <w:iCs/>
          <w:sz w:val="24"/>
          <w:szCs w:val="24"/>
          <w:lang w:val="es-MX"/>
        </w:rPr>
        <w:t>Cuaderno de</w:t>
      </w:r>
      <w:r w:rsidRPr="00FF0D49">
        <w:rPr>
          <w:lang w:val="es-MX"/>
        </w:rPr>
        <w:t xml:space="preserve"> </w:t>
      </w:r>
      <w:r w:rsidR="00E00367" w:rsidRPr="00FF0D49">
        <w:rPr>
          <w:i/>
          <w:iCs/>
          <w:sz w:val="24"/>
          <w:szCs w:val="24"/>
          <w:lang w:val="es-MX"/>
        </w:rPr>
        <w:t xml:space="preserve"> pedagogía universitaria, 15</w:t>
      </w:r>
      <w:r w:rsidRPr="00FF0D49">
        <w:rPr>
          <w:sz w:val="24"/>
          <w:szCs w:val="24"/>
          <w:lang w:val="es-MX"/>
        </w:rPr>
        <w:t>(29), 3-11.</w:t>
      </w:r>
    </w:p>
    <w:p w14:paraId="6C3E43F1" w14:textId="77777777" w:rsidR="00873F1F" w:rsidRPr="00126923" w:rsidRDefault="00873F1F" w:rsidP="00DE31C4">
      <w:pPr>
        <w:pStyle w:val="Referenciasbibliogrficas"/>
        <w:spacing w:line="360" w:lineRule="auto"/>
        <w:ind w:left="709" w:hanging="709"/>
        <w:jc w:val="both"/>
        <w:rPr>
          <w:rFonts w:cs="Arial"/>
          <w:sz w:val="24"/>
          <w:szCs w:val="24"/>
          <w:lang w:val="en-US"/>
        </w:rPr>
      </w:pPr>
      <w:r w:rsidRPr="00FF0D49">
        <w:rPr>
          <w:sz w:val="24"/>
          <w:szCs w:val="24"/>
          <w:lang w:val="es-MX"/>
        </w:rPr>
        <w:t xml:space="preserve">Pinilla-Herrera, A. &amp; Cohen, A. (2019). Learning styles and strategies. </w:t>
      </w:r>
      <w:r w:rsidRPr="00126923">
        <w:rPr>
          <w:sz w:val="24"/>
          <w:szCs w:val="24"/>
          <w:lang w:val="en"/>
        </w:rPr>
        <w:t>In J. Muñoz-</w:t>
      </w:r>
      <w:proofErr w:type="spellStart"/>
      <w:r w:rsidRPr="00126923">
        <w:rPr>
          <w:sz w:val="24"/>
          <w:szCs w:val="24"/>
          <w:lang w:val="en"/>
        </w:rPr>
        <w:t>Basols</w:t>
      </w:r>
      <w:proofErr w:type="spellEnd"/>
      <w:r w:rsidRPr="00126923">
        <w:rPr>
          <w:sz w:val="24"/>
          <w:szCs w:val="24"/>
          <w:lang w:val="en"/>
        </w:rPr>
        <w:t xml:space="preserve">; E. </w:t>
      </w:r>
      <w:proofErr w:type="spellStart"/>
      <w:r w:rsidRPr="00126923">
        <w:rPr>
          <w:sz w:val="24"/>
          <w:szCs w:val="24"/>
          <w:lang w:val="en"/>
        </w:rPr>
        <w:t>Gironzetti</w:t>
      </w:r>
      <w:proofErr w:type="spellEnd"/>
      <w:r w:rsidRPr="00126923">
        <w:rPr>
          <w:sz w:val="24"/>
          <w:szCs w:val="24"/>
          <w:lang w:val="en"/>
        </w:rPr>
        <w:t xml:space="preserve"> &amp; M. </w:t>
      </w:r>
      <w:proofErr w:type="spellStart"/>
      <w:r w:rsidRPr="00126923">
        <w:rPr>
          <w:sz w:val="24"/>
          <w:szCs w:val="24"/>
          <w:lang w:val="en"/>
        </w:rPr>
        <w:t>Lacorte</w:t>
      </w:r>
      <w:proofErr w:type="spellEnd"/>
      <w:r w:rsidRPr="00126923">
        <w:rPr>
          <w:sz w:val="24"/>
          <w:szCs w:val="24"/>
          <w:lang w:val="en"/>
        </w:rPr>
        <w:t xml:space="preserve"> (Eds.), </w:t>
      </w:r>
      <w:r w:rsidRPr="00126923">
        <w:rPr>
          <w:i/>
          <w:iCs/>
          <w:sz w:val="24"/>
          <w:szCs w:val="24"/>
          <w:lang w:val="en"/>
        </w:rPr>
        <w:t>The Routledge Handbook of Spanish Language Teaching: methodologies, contexts and resources for teaching Spanish L2</w:t>
      </w:r>
      <w:r>
        <w:rPr>
          <w:lang w:val="en"/>
        </w:rPr>
        <w:t xml:space="preserve"> </w:t>
      </w:r>
      <w:r w:rsidRPr="00126923">
        <w:rPr>
          <w:sz w:val="24"/>
          <w:szCs w:val="24"/>
          <w:lang w:val="en"/>
        </w:rPr>
        <w:t xml:space="preserve"> (p. 38-51).</w:t>
      </w:r>
      <w:r>
        <w:rPr>
          <w:lang w:val="en"/>
        </w:rPr>
        <w:t xml:space="preserve"> </w:t>
      </w:r>
      <w:r w:rsidRPr="00126923">
        <w:rPr>
          <w:sz w:val="24"/>
          <w:szCs w:val="24"/>
          <w:lang w:val="en"/>
        </w:rPr>
        <w:t xml:space="preserve">London: Routledge. </w:t>
      </w:r>
      <w:proofErr w:type="spellStart"/>
      <w:r w:rsidRPr="00126923">
        <w:rPr>
          <w:sz w:val="24"/>
          <w:szCs w:val="24"/>
          <w:lang w:val="en"/>
        </w:rPr>
        <w:t>doi</w:t>
      </w:r>
      <w:proofErr w:type="spellEnd"/>
      <w:r w:rsidRPr="00126923">
        <w:rPr>
          <w:sz w:val="24"/>
          <w:szCs w:val="24"/>
          <w:lang w:val="en"/>
        </w:rPr>
        <w:t xml:space="preserve">: </w:t>
      </w:r>
      <w:r>
        <w:rPr>
          <w:lang w:val="en"/>
        </w:rPr>
        <w:t xml:space="preserve"> </w:t>
      </w:r>
      <w:hyperlink r:id="rId33" w:history="1">
        <w:r w:rsidRPr="00126923">
          <w:rPr>
            <w:rStyle w:val="Hipervnculo"/>
            <w:sz w:val="24"/>
            <w:szCs w:val="24"/>
            <w:lang w:val="en"/>
          </w:rPr>
          <w:t>http://dx.doi.org/10.4324/9781315646169-4</w:t>
        </w:r>
      </w:hyperlink>
      <w:r w:rsidRPr="00126923">
        <w:rPr>
          <w:sz w:val="24"/>
          <w:szCs w:val="24"/>
          <w:lang w:val="en"/>
        </w:rPr>
        <w:t>.</w:t>
      </w:r>
    </w:p>
    <w:p w14:paraId="2BC173C8" w14:textId="77777777" w:rsidR="00873F1F" w:rsidRPr="00FF0D49" w:rsidRDefault="00873F1F" w:rsidP="00DE31C4">
      <w:pPr>
        <w:pStyle w:val="Referenciasbibliogrficas"/>
        <w:spacing w:line="360" w:lineRule="auto"/>
        <w:ind w:left="709" w:hanging="709"/>
        <w:jc w:val="both"/>
        <w:rPr>
          <w:rFonts w:cs="Arial"/>
          <w:sz w:val="24"/>
          <w:szCs w:val="24"/>
          <w:lang w:val="en-US"/>
        </w:rPr>
      </w:pPr>
      <w:r w:rsidRPr="00126923">
        <w:rPr>
          <w:sz w:val="24"/>
          <w:szCs w:val="24"/>
          <w:lang w:val="en"/>
        </w:rPr>
        <w:t xml:space="preserve">Pinto, M., </w:t>
      </w:r>
      <w:proofErr w:type="spellStart"/>
      <w:r w:rsidRPr="00126923">
        <w:rPr>
          <w:sz w:val="24"/>
          <w:szCs w:val="24"/>
          <w:lang w:val="en"/>
        </w:rPr>
        <w:t>Gálvez</w:t>
      </w:r>
      <w:proofErr w:type="spellEnd"/>
      <w:r w:rsidRPr="00126923">
        <w:rPr>
          <w:sz w:val="24"/>
          <w:szCs w:val="24"/>
          <w:lang w:val="en"/>
        </w:rPr>
        <w:t xml:space="preserve">, C. &amp; Dijk, T. V. (2018). </w:t>
      </w:r>
      <w:r w:rsidRPr="00126923">
        <w:rPr>
          <w:i/>
          <w:iCs/>
          <w:sz w:val="24"/>
          <w:szCs w:val="24"/>
          <w:lang w:val="en"/>
        </w:rPr>
        <w:t>Documentary content analysis: information processing.</w:t>
      </w:r>
      <w:r>
        <w:rPr>
          <w:lang w:val="en"/>
        </w:rPr>
        <w:t xml:space="preserve"> </w:t>
      </w:r>
      <w:r w:rsidRPr="00126923">
        <w:rPr>
          <w:sz w:val="24"/>
          <w:szCs w:val="24"/>
          <w:lang w:val="en"/>
        </w:rPr>
        <w:t>Madrid: Synthesis.</w:t>
      </w:r>
    </w:p>
    <w:p w14:paraId="3783839E" w14:textId="77777777" w:rsidR="00873F1F" w:rsidRPr="00126923" w:rsidRDefault="00873F1F" w:rsidP="00DE31C4">
      <w:pPr>
        <w:pStyle w:val="Referenciasbibliogrficas"/>
        <w:spacing w:line="360" w:lineRule="auto"/>
        <w:ind w:left="709" w:hanging="709"/>
        <w:jc w:val="both"/>
        <w:rPr>
          <w:rFonts w:cs="Arial"/>
          <w:sz w:val="24"/>
          <w:szCs w:val="24"/>
          <w:lang w:val="en-US"/>
        </w:rPr>
      </w:pPr>
      <w:bookmarkStart w:id="32" w:name="_Hlk43665248"/>
      <w:bookmarkStart w:id="33" w:name="_Hlk47342045"/>
      <w:r w:rsidRPr="00126923">
        <w:rPr>
          <w:sz w:val="24"/>
          <w:szCs w:val="24"/>
          <w:lang w:val="en"/>
        </w:rPr>
        <w:t>Ramos, R. T. &amp; Gómez, N. N. (2019). The influence of the teacher on motivation, learning strategies, critical thinking of students and academic performance in the area of Physical Education. </w:t>
      </w:r>
      <w:bookmarkEnd w:id="32"/>
      <w:r w:rsidRPr="00126923">
        <w:rPr>
          <w:i/>
          <w:iCs/>
          <w:sz w:val="24"/>
          <w:szCs w:val="24"/>
          <w:lang w:val="en"/>
        </w:rPr>
        <w:t>Psychology, Society, &amp; Education, 11(1),</w:t>
      </w:r>
      <w:r w:rsidRPr="00126923">
        <w:rPr>
          <w:sz w:val="24"/>
          <w:szCs w:val="24"/>
          <w:lang w:val="en"/>
        </w:rPr>
        <w:t>137-150.</w:t>
      </w:r>
    </w:p>
    <w:bookmarkEnd w:id="33"/>
    <w:p w14:paraId="4B5D1492" w14:textId="77777777" w:rsidR="00873F1F" w:rsidRPr="00FF0D49" w:rsidRDefault="00873F1F" w:rsidP="00DE31C4">
      <w:pPr>
        <w:pStyle w:val="Referenciasbibliogrficas"/>
        <w:spacing w:line="360" w:lineRule="auto"/>
        <w:ind w:left="709" w:hanging="709"/>
        <w:jc w:val="both"/>
        <w:rPr>
          <w:rFonts w:cs="Arial"/>
          <w:sz w:val="24"/>
          <w:szCs w:val="24"/>
          <w:lang w:val="en-US"/>
        </w:rPr>
      </w:pPr>
      <w:r w:rsidRPr="00126923">
        <w:rPr>
          <w:sz w:val="24"/>
          <w:szCs w:val="24"/>
          <w:lang w:val="en"/>
        </w:rPr>
        <w:t xml:space="preserve">Sabra, Y. (2018). The Importance of Linguistic Knowledge to Translators-to-be: The Lebanese Higher Education Context. </w:t>
      </w:r>
      <w:r w:rsidRPr="00126923">
        <w:rPr>
          <w:i/>
          <w:iCs/>
          <w:sz w:val="24"/>
          <w:szCs w:val="24"/>
          <w:lang w:val="en"/>
        </w:rPr>
        <w:t>International Journal of Social Sciences &amp; Education, 8(4),</w:t>
      </w:r>
      <w:r w:rsidRPr="00126923">
        <w:rPr>
          <w:sz w:val="24"/>
          <w:szCs w:val="24"/>
          <w:lang w:val="en"/>
        </w:rPr>
        <w:t>109-118.</w:t>
      </w:r>
    </w:p>
    <w:p w14:paraId="4CEB0C84" w14:textId="77777777" w:rsidR="00873F1F" w:rsidRPr="00126923" w:rsidRDefault="00873F1F" w:rsidP="00DE31C4">
      <w:pPr>
        <w:pStyle w:val="Referenciasbibliogrficas"/>
        <w:spacing w:line="360" w:lineRule="auto"/>
        <w:ind w:left="709" w:hanging="709"/>
        <w:jc w:val="both"/>
        <w:rPr>
          <w:rFonts w:cs="Arial"/>
          <w:sz w:val="24"/>
          <w:szCs w:val="24"/>
          <w:lang w:val="es-ES"/>
        </w:rPr>
      </w:pPr>
      <w:r w:rsidRPr="00126923">
        <w:rPr>
          <w:sz w:val="24"/>
          <w:szCs w:val="24"/>
          <w:lang w:val="en"/>
        </w:rPr>
        <w:t>Smith, M. (2019). </w:t>
      </w:r>
      <w:r w:rsidRPr="00126923">
        <w:rPr>
          <w:i/>
          <w:iCs/>
          <w:sz w:val="24"/>
          <w:szCs w:val="24"/>
          <w:lang w:val="en"/>
        </w:rPr>
        <w:t>Students' emotions and their impact on learning: Emotionally positive classrooms.</w:t>
      </w:r>
      <w:r w:rsidRPr="00126923">
        <w:rPr>
          <w:sz w:val="24"/>
          <w:szCs w:val="24"/>
          <w:lang w:val="en"/>
        </w:rPr>
        <w:t xml:space="preserve"> </w:t>
      </w:r>
      <w:r w:rsidRPr="00FF0D49">
        <w:rPr>
          <w:sz w:val="24"/>
          <w:szCs w:val="24"/>
          <w:lang w:val="es-MX"/>
        </w:rPr>
        <w:t>Madrid: Narcea Ediciones.</w:t>
      </w:r>
    </w:p>
    <w:p w14:paraId="704BF7DF" w14:textId="77777777" w:rsidR="00873F1F" w:rsidRPr="00FF0D49" w:rsidRDefault="00873F1F" w:rsidP="00DE31C4">
      <w:pPr>
        <w:pStyle w:val="Referenciasbibliogrficas"/>
        <w:spacing w:line="360" w:lineRule="auto"/>
        <w:ind w:left="709" w:hanging="709"/>
        <w:jc w:val="both"/>
        <w:rPr>
          <w:rFonts w:cs="Arial"/>
          <w:sz w:val="24"/>
          <w:szCs w:val="24"/>
          <w:lang w:val="en-US"/>
        </w:rPr>
      </w:pPr>
      <w:bookmarkStart w:id="34" w:name="_Hlk43569577"/>
      <w:bookmarkStart w:id="35" w:name="_Hlk43403806"/>
      <w:r w:rsidRPr="00FF0D49">
        <w:rPr>
          <w:sz w:val="24"/>
          <w:szCs w:val="24"/>
          <w:lang w:val="es-MX"/>
        </w:rPr>
        <w:t xml:space="preserve">Traver-Martí, J. A. &amp; Ferrández-Berrueco, R. (2016). </w:t>
      </w:r>
      <w:r w:rsidRPr="00126923">
        <w:rPr>
          <w:sz w:val="24"/>
          <w:szCs w:val="24"/>
          <w:lang w:val="en"/>
        </w:rPr>
        <w:t xml:space="preserve">Construction and validation of a questionnaire of attitudes towards educational innovation in </w:t>
      </w:r>
      <w:proofErr w:type="spellStart"/>
      <w:r w:rsidRPr="00126923">
        <w:rPr>
          <w:sz w:val="24"/>
          <w:szCs w:val="24"/>
          <w:lang w:val="en"/>
        </w:rPr>
        <w:t>the</w:t>
      </w:r>
      <w:bookmarkEnd w:id="34"/>
      <w:r w:rsidRPr="00126923">
        <w:rPr>
          <w:i/>
          <w:iCs/>
          <w:sz w:val="24"/>
          <w:szCs w:val="24"/>
          <w:lang w:val="en"/>
        </w:rPr>
        <w:t>university</w:t>
      </w:r>
      <w:proofErr w:type="spellEnd"/>
      <w:r w:rsidRPr="00126923">
        <w:rPr>
          <w:i/>
          <w:iCs/>
          <w:sz w:val="24"/>
          <w:szCs w:val="24"/>
          <w:lang w:val="en"/>
        </w:rPr>
        <w:t>. Educational Profiles, 38</w:t>
      </w:r>
      <w:r w:rsidRPr="00126923">
        <w:rPr>
          <w:sz w:val="24"/>
          <w:szCs w:val="24"/>
          <w:lang w:val="en"/>
        </w:rPr>
        <w:t xml:space="preserve">(151), 86-103. </w:t>
      </w:r>
      <w:proofErr w:type="spellStart"/>
      <w:r w:rsidRPr="00126923">
        <w:rPr>
          <w:sz w:val="24"/>
          <w:szCs w:val="24"/>
          <w:lang w:val="en"/>
        </w:rPr>
        <w:t>doi</w:t>
      </w:r>
      <w:proofErr w:type="spellEnd"/>
      <w:r w:rsidRPr="00126923">
        <w:rPr>
          <w:sz w:val="24"/>
          <w:szCs w:val="24"/>
          <w:lang w:val="en"/>
        </w:rPr>
        <w:t xml:space="preserve">: </w:t>
      </w:r>
      <w:r>
        <w:rPr>
          <w:lang w:val="en"/>
        </w:rPr>
        <w:t xml:space="preserve"> </w:t>
      </w:r>
      <w:hyperlink r:id="rId34" w:history="1">
        <w:r w:rsidRPr="00126923">
          <w:rPr>
            <w:rStyle w:val="Hipervnculo"/>
            <w:sz w:val="24"/>
            <w:szCs w:val="24"/>
            <w:lang w:val="en"/>
          </w:rPr>
          <w:t>http://dx.doi.org/10.22201/iisue.24486167e.2016.151.54917</w:t>
        </w:r>
      </w:hyperlink>
      <w:r w:rsidRPr="00126923">
        <w:rPr>
          <w:sz w:val="24"/>
          <w:szCs w:val="24"/>
          <w:lang w:val="en"/>
        </w:rPr>
        <w:t>.</w:t>
      </w:r>
    </w:p>
    <w:p w14:paraId="2D7110A3" w14:textId="77777777" w:rsidR="00873F1F" w:rsidRPr="00126923" w:rsidRDefault="00873F1F" w:rsidP="00DE31C4">
      <w:pPr>
        <w:pStyle w:val="Referenciasbibliogrficas"/>
        <w:spacing w:line="360" w:lineRule="auto"/>
        <w:ind w:left="709" w:hanging="709"/>
        <w:jc w:val="both"/>
        <w:rPr>
          <w:rFonts w:cs="Arial"/>
          <w:sz w:val="24"/>
          <w:szCs w:val="24"/>
          <w:lang w:val="en-US"/>
        </w:rPr>
      </w:pPr>
      <w:bookmarkStart w:id="36" w:name="_Hlk47341988"/>
      <w:bookmarkEnd w:id="35"/>
      <w:r w:rsidRPr="00126923">
        <w:rPr>
          <w:sz w:val="24"/>
          <w:szCs w:val="24"/>
          <w:lang w:val="en"/>
        </w:rPr>
        <w:t xml:space="preserve">Van </w:t>
      </w:r>
      <w:proofErr w:type="spellStart"/>
      <w:r w:rsidRPr="00126923">
        <w:rPr>
          <w:sz w:val="24"/>
          <w:szCs w:val="24"/>
          <w:lang w:val="en"/>
        </w:rPr>
        <w:t>Aalderen-Smeets</w:t>
      </w:r>
      <w:proofErr w:type="spellEnd"/>
      <w:r w:rsidRPr="00126923">
        <w:rPr>
          <w:sz w:val="24"/>
          <w:szCs w:val="24"/>
          <w:lang w:val="en"/>
        </w:rPr>
        <w:t xml:space="preserve">, S. &amp; van der </w:t>
      </w:r>
      <w:proofErr w:type="spellStart"/>
      <w:r w:rsidRPr="00126923">
        <w:rPr>
          <w:sz w:val="24"/>
          <w:szCs w:val="24"/>
          <w:lang w:val="en"/>
        </w:rPr>
        <w:t>Molen</w:t>
      </w:r>
      <w:proofErr w:type="spellEnd"/>
      <w:r w:rsidRPr="00126923">
        <w:rPr>
          <w:sz w:val="24"/>
          <w:szCs w:val="24"/>
          <w:lang w:val="en"/>
        </w:rPr>
        <w:t>, J.W. (2013). Measuring primary teachers' attitudes toward teaching science: Development of the Dimensions of Attitude toward Science (DAS) Instrument.</w:t>
      </w:r>
      <w:r>
        <w:rPr>
          <w:lang w:val="en"/>
        </w:rPr>
        <w:t xml:space="preserve"> </w:t>
      </w:r>
      <w:r w:rsidRPr="00126923">
        <w:rPr>
          <w:i/>
          <w:iCs/>
          <w:sz w:val="24"/>
          <w:szCs w:val="24"/>
          <w:lang w:val="en"/>
        </w:rPr>
        <w:t>International Journal of Science Education, 35</w:t>
      </w:r>
      <w:r w:rsidRPr="00126923">
        <w:rPr>
          <w:sz w:val="24"/>
          <w:szCs w:val="24"/>
          <w:lang w:val="en"/>
        </w:rPr>
        <w:t xml:space="preserve">(4), 577-600. </w:t>
      </w:r>
      <w:proofErr w:type="spellStart"/>
      <w:r w:rsidRPr="00126923">
        <w:rPr>
          <w:sz w:val="24"/>
          <w:szCs w:val="24"/>
          <w:lang w:val="en"/>
        </w:rPr>
        <w:t>doi</w:t>
      </w:r>
      <w:proofErr w:type="spellEnd"/>
      <w:r w:rsidRPr="00126923">
        <w:rPr>
          <w:sz w:val="24"/>
          <w:szCs w:val="24"/>
          <w:lang w:val="en"/>
        </w:rPr>
        <w:t xml:space="preserve">: </w:t>
      </w:r>
      <w:r>
        <w:rPr>
          <w:lang w:val="en"/>
        </w:rPr>
        <w:t xml:space="preserve"> </w:t>
      </w:r>
      <w:hyperlink r:id="rId35" w:history="1">
        <w:r w:rsidRPr="00126923">
          <w:rPr>
            <w:rStyle w:val="Hipervnculo"/>
            <w:sz w:val="24"/>
            <w:szCs w:val="24"/>
            <w:lang w:val="en"/>
          </w:rPr>
          <w:t>http://dx.doi.org/10.1080/09500693.2012.755576</w:t>
        </w:r>
      </w:hyperlink>
      <w:r w:rsidRPr="00126923">
        <w:rPr>
          <w:sz w:val="24"/>
          <w:szCs w:val="24"/>
          <w:lang w:val="en"/>
        </w:rPr>
        <w:t>.</w:t>
      </w:r>
    </w:p>
    <w:bookmarkEnd w:id="36"/>
    <w:p w14:paraId="659802F9" w14:textId="77777777" w:rsidR="00873F1F" w:rsidRPr="00126923" w:rsidRDefault="00873F1F" w:rsidP="00DE31C4">
      <w:pPr>
        <w:pStyle w:val="Referenciasbibliogrficas"/>
        <w:spacing w:line="360" w:lineRule="auto"/>
        <w:ind w:left="709" w:hanging="709"/>
        <w:jc w:val="both"/>
        <w:rPr>
          <w:rFonts w:cs="Arial"/>
          <w:sz w:val="24"/>
          <w:szCs w:val="24"/>
          <w:lang w:val="en-US"/>
        </w:rPr>
      </w:pPr>
      <w:r w:rsidRPr="00FF0D49">
        <w:rPr>
          <w:sz w:val="24"/>
          <w:szCs w:val="24"/>
          <w:lang w:val="es-MX"/>
        </w:rPr>
        <w:lastRenderedPageBreak/>
        <w:t xml:space="preserve">Zampieron, A., Corso, M. &amp; Frigo, A.C. (2010). </w:t>
      </w:r>
      <w:r w:rsidRPr="00126923">
        <w:rPr>
          <w:sz w:val="24"/>
          <w:szCs w:val="24"/>
          <w:lang w:val="en"/>
        </w:rPr>
        <w:t>Undergraduate nursing students' attitudes towards organ donation: a survey in an Italian university.</w:t>
      </w:r>
      <w:r>
        <w:rPr>
          <w:lang w:val="en"/>
        </w:rPr>
        <w:t xml:space="preserve"> </w:t>
      </w:r>
      <w:r w:rsidRPr="00126923">
        <w:rPr>
          <w:i/>
          <w:iCs/>
          <w:sz w:val="24"/>
          <w:szCs w:val="24"/>
          <w:lang w:val="en"/>
        </w:rPr>
        <w:t>International nursing review, 57</w:t>
      </w:r>
      <w:r w:rsidRPr="00126923">
        <w:rPr>
          <w:sz w:val="24"/>
          <w:szCs w:val="24"/>
          <w:lang w:val="en"/>
        </w:rPr>
        <w:t xml:space="preserve">(3), 370-376. </w:t>
      </w:r>
      <w:proofErr w:type="spellStart"/>
      <w:r w:rsidRPr="00126923">
        <w:rPr>
          <w:sz w:val="24"/>
          <w:szCs w:val="24"/>
          <w:lang w:val="en"/>
        </w:rPr>
        <w:t>doi</w:t>
      </w:r>
      <w:proofErr w:type="spellEnd"/>
      <w:r w:rsidRPr="00126923">
        <w:rPr>
          <w:sz w:val="24"/>
          <w:szCs w:val="24"/>
          <w:lang w:val="en"/>
        </w:rPr>
        <w:t xml:space="preserve">: </w:t>
      </w:r>
      <w:r>
        <w:rPr>
          <w:lang w:val="en"/>
        </w:rPr>
        <w:t xml:space="preserve"> </w:t>
      </w:r>
      <w:hyperlink r:id="rId36" w:history="1">
        <w:r w:rsidRPr="00126923">
          <w:rPr>
            <w:rStyle w:val="Hipervnculo"/>
            <w:sz w:val="24"/>
            <w:szCs w:val="24"/>
            <w:lang w:val="en"/>
          </w:rPr>
          <w:t>http://dx.doi.org/10.1111/j.1466-7657.2010.00806.x</w:t>
        </w:r>
      </w:hyperlink>
      <w:r w:rsidRPr="00126923">
        <w:rPr>
          <w:sz w:val="24"/>
          <w:szCs w:val="24"/>
          <w:lang w:val="en"/>
        </w:rPr>
        <w:t>.</w:t>
      </w:r>
    </w:p>
    <w:p w14:paraId="13B6E86C" w14:textId="5CCC62E6" w:rsidR="000016A4" w:rsidRPr="00126923" w:rsidRDefault="000016A4" w:rsidP="00DE31C4">
      <w:pPr>
        <w:spacing w:line="360" w:lineRule="auto"/>
        <w:ind w:left="709" w:hanging="709"/>
        <w:jc w:val="both"/>
        <w:rPr>
          <w:rFonts w:cs="Calibri"/>
          <w:bCs/>
          <w:sz w:val="24"/>
          <w:szCs w:val="24"/>
          <w:lang w:val="en-US" w:eastAsia="es-MX"/>
        </w:rPr>
      </w:pPr>
    </w:p>
    <w:sectPr w:rsidR="000016A4" w:rsidRPr="00126923" w:rsidSect="001662B7">
      <w:headerReference w:type="even" r:id="rId37"/>
      <w:headerReference w:type="default" r:id="rId38"/>
      <w:footerReference w:type="even" r:id="rId39"/>
      <w:footerReference w:type="default" r:id="rId40"/>
      <w:headerReference w:type="first" r:id="rId41"/>
      <w:footerReference w:type="first" r:id="rId42"/>
      <w:endnotePr>
        <w:numFmt w:val="decimal"/>
      </w:endnotePr>
      <w:pgSz w:w="12240" w:h="15840"/>
      <w:pgMar w:top="2268" w:right="1183" w:bottom="1702" w:left="1276" w:header="708" w:footer="708" w:gutter="0"/>
      <w:pgNumType w:start="52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1E5C29" w14:textId="77777777" w:rsidR="00187A9A" w:rsidRDefault="00187A9A" w:rsidP="00CA5889">
      <w:pPr>
        <w:spacing w:line="240" w:lineRule="auto"/>
      </w:pPr>
      <w:r>
        <w:rPr>
          <w:lang w:val="en"/>
        </w:rPr>
        <w:separator/>
      </w:r>
    </w:p>
  </w:endnote>
  <w:endnote w:type="continuationSeparator" w:id="0">
    <w:p w14:paraId="7311D719" w14:textId="77777777" w:rsidR="00187A9A" w:rsidRDefault="00187A9A" w:rsidP="00CA5889">
      <w:pPr>
        <w:spacing w:line="240" w:lineRule="auto"/>
      </w:pPr>
      <w:r>
        <w:rPr>
          <w:lang w:val="e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an Francisco Text">
    <w:altName w:val="Times New Roman"/>
    <w:charset w:val="01"/>
    <w:family w:val="auto"/>
    <w:pitch w:val="default"/>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Franklin Gothic Book">
    <w:altName w:val="Franklin Gothic Book"/>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01DC4" w14:textId="77777777" w:rsidR="00AA2379" w:rsidRDefault="00AA237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18923" w14:textId="6668C10B" w:rsidR="009E3771" w:rsidRPr="00DF24A1" w:rsidRDefault="00AC26D1">
    <w:pPr>
      <w:pStyle w:val="Piedepgina"/>
      <w:jc w:val="right"/>
      <w:rPr>
        <w:ins w:id="44" w:author="Usuario" w:date="2018-12-19T10:23:00Z"/>
        <w:b/>
        <w:color w:val="FFFFFF"/>
      </w:rPr>
    </w:pPr>
    <w:r>
      <w:rPr>
        <w:b/>
        <w:noProof/>
        <w:color w:val="FFFFFF"/>
        <w:lang w:val="en" w:eastAsia="es-MX"/>
      </w:rPr>
      <mc:AlternateContent>
        <mc:Choice Requires="wps">
          <w:drawing>
            <wp:anchor distT="0" distB="0" distL="114300" distR="114300" simplePos="0" relativeHeight="251661824" behindDoc="0" locked="0" layoutInCell="1" allowOverlap="1" wp14:anchorId="353EA658" wp14:editId="5BABBC6E">
              <wp:simplePos x="0" y="0"/>
              <wp:positionH relativeFrom="column">
                <wp:posOffset>-2140585</wp:posOffset>
              </wp:positionH>
              <wp:positionV relativeFrom="paragraph">
                <wp:posOffset>-1045210</wp:posOffset>
              </wp:positionV>
              <wp:extent cx="2943225" cy="746125"/>
              <wp:effectExtent l="196850" t="635" r="200025" b="8890"/>
              <wp:wrapNone/>
              <wp:docPr id="2"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943225" cy="746125"/>
                      </a:xfrm>
                      <a:prstGeom prst="doubleWave">
                        <a:avLst>
                          <a:gd name="adj1" fmla="val 10319"/>
                          <a:gd name="adj2" fmla="val 0"/>
                        </a:avLst>
                      </a:prstGeom>
                      <a:solidFill>
                        <a:srgbClr val="3266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type id="_x0000_t188" coordsize="21600,21600" o:spt="188" adj="1404,10800" path="m@43@0c@42@1@41@3@40@0@39@1@38@3@37@0l@30@4c@31@5@32@6@33@4@34@5@35@6@36@4xe" w14:anchorId="5C538E6C">
              <v:stroke joinstyle="miter"/>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boxrect="@46,@48,@47,@49" o:connecttype="custom" o:connectlocs="@40,@0;@51,10800;@33,@4;@50,10800" o:connectangles="270,180,90,0"/>
              <v:handles>
                <v:h position="topLeft,#0" yrange="0,2229"/>
                <v:h position="#1,bottomRight" xrange="8640,12960"/>
              </v:handles>
            </v:shapetype>
            <v:shape id="AutoShape 31" style="position:absolute;margin-left:-168.55pt;margin-top:-82.3pt;width:231.75pt;height:58.75pt;rotation:90;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3266cc" stroked="f" type="#_x0000_t188" adj="2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"/>
          </w:pict>
        </mc:Fallback>
      </mc:AlternateContent>
    </w:r>
    <w:r w:rsidRPr="00DF24A1">
      <w:rPr>
        <w:b/>
        <w:noProof/>
        <w:color w:val="FFFFFF"/>
        <w:lang w:val="en" w:eastAsia="es-MX"/>
      </w:rPr>
      <mc:AlternateContent>
        <mc:Choice Requires="wps">
          <w:drawing>
            <wp:anchor distT="0" distB="0" distL="114300" distR="114300" simplePos="0" relativeHeight="251655680" behindDoc="1" locked="0" layoutInCell="1" allowOverlap="1" wp14:anchorId="3F805A48" wp14:editId="6D9C9673">
              <wp:simplePos x="0" y="0"/>
              <wp:positionH relativeFrom="column">
                <wp:posOffset>5735320</wp:posOffset>
              </wp:positionH>
              <wp:positionV relativeFrom="paragraph">
                <wp:posOffset>-30480</wp:posOffset>
              </wp:positionV>
              <wp:extent cx="790575" cy="257175"/>
              <wp:effectExtent l="1905" t="8890" r="7620" b="635"/>
              <wp:wrapNone/>
              <wp:docPr id="1"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0575" cy="257175"/>
                      </a:xfrm>
                      <a:prstGeom prst="hexagon">
                        <a:avLst>
                          <a:gd name="adj" fmla="val 76852"/>
                          <a:gd name="vf" fmla="val 115470"/>
                        </a:avLst>
                      </a:prstGeom>
                      <a:solidFill>
                        <a:srgbClr val="3266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type id="_x0000_t9" coordsize="21600,21600" o:spt="9" adj="5400" path="m@0,l,10800@0,21600@1,21600,21600,10800@1,xe" w14:anchorId="0E4F5704">
              <v:stroke joinstyle="miter"/>
              <v:formulas>
                <v:f eqn="val #0"/>
                <v:f eqn="sum width 0 #0"/>
                <v:f eqn="sum height 0 #0"/>
                <v:f eqn="prod @0 2929 10000"/>
                <v:f eqn="sum width 0 @3"/>
                <v:f eqn="sum height 0 @3"/>
              </v:formulas>
              <v:path textboxrect="1800,1800,19800,19800;3600,3600,18000,18000;6300,6300,15300,15300" gradientshapeok="t" o:connecttype="rect"/>
              <v:handles>
                <v:h position="#0,topLeft" xrange="0,10800"/>
              </v:handles>
            </v:shapetype>
            <v:shape id="AutoShape 9" style="position:absolute;margin-left:451.6pt;margin-top:-2.4pt;width:62.25pt;height:20.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3266cc" stroked="f" type="#_x0000_t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"/>
          </w:pict>
        </mc:Fallback>
      </mc:AlternateContent>
    </w:r>
    <w:ins w:id="45" w:author="Usuario" w:date="2018-12-19T10:23:00Z">
      <w:r w:rsidR="009E3771" w:rsidRPr="00DF24A1">
        <w:rPr>
          <w:b/>
          <w:color w:val="FFFFFF"/>
          <w:lang w:val="en"/>
        </w:rPr>
        <w:fldChar w:fldCharType="begin"/>
      </w:r>
      <w:r w:rsidR="009E3771" w:rsidRPr="00DF24A1">
        <w:rPr>
          <w:b/>
          <w:color w:val="FFFFFF"/>
          <w:lang w:val="en"/>
        </w:rPr>
        <w:instrText>PAGE   \* MERGEFORMAT</w:instrText>
      </w:r>
      <w:r w:rsidR="009E3771" w:rsidRPr="00DF24A1">
        <w:rPr>
          <w:b/>
          <w:color w:val="FFFFFF"/>
          <w:lang w:val="en"/>
        </w:rPr>
        <w:fldChar w:fldCharType="separate"/>
      </w:r>
    </w:ins>
    <w:r w:rsidR="00AA669B" w:rsidRPr="00AA669B">
      <w:rPr>
        <w:b/>
        <w:noProof/>
        <w:color w:val="FFFFFF"/>
        <w:lang w:val="en"/>
      </w:rPr>
      <w:t>533</w:t>
    </w:r>
    <w:ins w:id="46" w:author="Usuario" w:date="2018-12-19T10:23:00Z">
      <w:r w:rsidR="009E3771" w:rsidRPr="00DF24A1">
        <w:rPr>
          <w:b/>
          <w:color w:val="FFFFFF"/>
          <w:lang w:val="en"/>
        </w:rPr>
        <w:fldChar w:fldCharType="end"/>
      </w:r>
    </w:ins>
  </w:p>
  <w:p w14:paraId="1A66C80D" w14:textId="77777777" w:rsidR="009E3771" w:rsidRDefault="009E3771" w:rsidP="00237917">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79E8A" w14:textId="77777777" w:rsidR="00AA2379" w:rsidRDefault="00AA237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CEA888" w14:textId="77777777" w:rsidR="00187A9A" w:rsidRDefault="00187A9A" w:rsidP="00CA5889">
      <w:pPr>
        <w:spacing w:line="240" w:lineRule="auto"/>
      </w:pPr>
      <w:r>
        <w:rPr>
          <w:lang w:val="en"/>
        </w:rPr>
        <w:separator/>
      </w:r>
    </w:p>
  </w:footnote>
  <w:footnote w:type="continuationSeparator" w:id="0">
    <w:p w14:paraId="0A8D8A0B" w14:textId="77777777" w:rsidR="00187A9A" w:rsidRDefault="00187A9A" w:rsidP="00CA5889">
      <w:pPr>
        <w:spacing w:line="240" w:lineRule="auto"/>
      </w:pPr>
      <w:r>
        <w:rPr>
          <w:lang w:val="en"/>
        </w:rPr>
        <w:continuationSeparator/>
      </w:r>
    </w:p>
  </w:footnote>
  <w:footnote w:id="1">
    <w:p w14:paraId="3A144D9B" w14:textId="77777777" w:rsidR="00873F1F" w:rsidRPr="00FF0D49" w:rsidRDefault="00873F1F" w:rsidP="00873F1F">
      <w:pPr>
        <w:pStyle w:val="Textonotapie"/>
        <w:spacing w:line="240" w:lineRule="auto"/>
        <w:jc w:val="both"/>
        <w:rPr>
          <w:rFonts w:cs="Calibri"/>
          <w:lang w:val="en-US"/>
        </w:rPr>
      </w:pPr>
      <w:r w:rsidRPr="00187A9A">
        <w:rPr>
          <w:rStyle w:val="Refdenotaalpie"/>
          <w:lang w:val="en"/>
        </w:rPr>
        <w:footnoteRef/>
      </w:r>
      <w:r w:rsidRPr="00187A9A">
        <w:rPr>
          <w:lang w:val="en"/>
        </w:rPr>
        <w:t xml:space="preserve"> In addition to the values recorded in the </w:t>
      </w:r>
      <w:r w:rsidRPr="00187A9A">
        <w:rPr>
          <w:b/>
          <w:bCs/>
          <w:lang w:val="en"/>
        </w:rPr>
        <w:t>Table 2</w:t>
      </w:r>
      <w:r w:rsidRPr="00187A9A">
        <w:rPr>
          <w:lang w:val="en"/>
        </w:rPr>
        <w:t>, the student could mark the value "does not know/does not answer", exposed in results with the acronym NSNC.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3316B" w14:textId="77777777" w:rsidR="00AA2379" w:rsidRDefault="00AA2379">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3D561" w14:textId="414ABDAF" w:rsidR="00310BDA" w:rsidRDefault="00AC26D1">
    <w:pPr>
      <w:pStyle w:val="Encabezado"/>
    </w:pPr>
    <w:ins w:id="37" w:author="Revista Sincronía" w:date="2019-06-07T14:12:00Z">
      <w:r w:rsidRPr="00B2042F">
        <w:rPr>
          <w:noProof/>
          <w:lang w:val="en" w:eastAsia="es-MX"/>
        </w:rPr>
        <mc:AlternateContent>
          <mc:Choice Requires="wps">
            <w:drawing>
              <wp:anchor distT="0" distB="0" distL="114300" distR="114300" simplePos="0" relativeHeight="251658752" behindDoc="0" locked="0" layoutInCell="1" allowOverlap="1" wp14:anchorId="31C00DCF" wp14:editId="6235B417">
                <wp:simplePos x="0" y="0"/>
                <wp:positionH relativeFrom="column">
                  <wp:posOffset>3343910</wp:posOffset>
                </wp:positionH>
                <wp:positionV relativeFrom="paragraph">
                  <wp:posOffset>-278765</wp:posOffset>
                </wp:positionV>
                <wp:extent cx="3213100" cy="676910"/>
                <wp:effectExtent l="1905" t="0" r="4445" b="0"/>
                <wp:wrapNone/>
                <wp:docPr id="1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0" cy="676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BC0155" w14:textId="77777777" w:rsidR="009061EF" w:rsidRPr="00FF0D49" w:rsidRDefault="009061EF" w:rsidP="009061EF">
                            <w:pPr>
                              <w:jc w:val="right"/>
                              <w:rPr>
                                <w:rFonts w:cs="Calibri"/>
                                <w:b/>
                                <w:outline/>
                                <w:color w:val="FFFFFF" w:themeColor="background1"/>
                                <w:sz w:val="36"/>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F36BB5">
                              <w:rPr>
                                <w:color w:val="FFFFFF"/>
                                <w:sz w:val="24"/>
                                <w:szCs w:val="20"/>
                                <w:lang w:val="en"/>
                              </w:rPr>
                              <w:t>e-ISSN:</w:t>
                            </w:r>
                            <w:r w:rsidRPr="00AC26D1">
                              <w:rPr>
                                <w:b/>
                                <w:outline/>
                                <w:color w:val="FFFFFF" w:themeColor="background1"/>
                                <w:sz w:val="24"/>
                                <w:szCs w:val="20"/>
                                <w:lang w:val="en"/>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 xml:space="preserve"> </w:t>
                            </w:r>
                            <w:r w:rsidRPr="00F36BB5">
                              <w:rPr>
                                <w:b/>
                                <w:color w:val="FFFFFF"/>
                                <w:sz w:val="24"/>
                                <w:szCs w:val="20"/>
                                <w:lang w:val="en"/>
                              </w:rPr>
                              <w:t>1562-384X</w:t>
                            </w:r>
                          </w:p>
                          <w:p w14:paraId="3F8C0ADF" w14:textId="77777777" w:rsidR="007A77BE" w:rsidRPr="00FF0D49" w:rsidRDefault="007A77BE" w:rsidP="007A77BE">
                            <w:pPr>
                              <w:jc w:val="right"/>
                              <w:rPr>
                                <w:rFonts w:cs="Calibri"/>
                                <w:color w:val="FFFFFF"/>
                                <w:sz w:val="23"/>
                                <w:szCs w:val="23"/>
                                <w:lang w:val="en-US"/>
                              </w:rPr>
                            </w:pPr>
                            <w:r w:rsidRPr="00F36BB5">
                              <w:rPr>
                                <w:color w:val="FFFFFF"/>
                                <w:sz w:val="23"/>
                                <w:szCs w:val="23"/>
                                <w:lang w:val="en"/>
                              </w:rPr>
                              <w:t xml:space="preserve">Year </w:t>
                            </w:r>
                            <w:proofErr w:type="spellStart"/>
                            <w:r w:rsidRPr="00F36BB5">
                              <w:rPr>
                                <w:color w:val="FFFFFF"/>
                                <w:sz w:val="23"/>
                                <w:szCs w:val="23"/>
                                <w:lang w:val="en"/>
                              </w:rPr>
                              <w:t>XX</w:t>
                            </w:r>
                            <w:r w:rsidR="00EF29D2" w:rsidRPr="00F36BB5">
                              <w:rPr>
                                <w:color w:val="FFFFFF"/>
                                <w:sz w:val="23"/>
                                <w:szCs w:val="23"/>
                                <w:lang w:val="en"/>
                              </w:rPr>
                              <w:t>V</w:t>
                            </w:r>
                            <w:r w:rsidRPr="00F36BB5">
                              <w:rPr>
                                <w:color w:val="FFFFFF"/>
                                <w:sz w:val="23"/>
                                <w:szCs w:val="23"/>
                                <w:lang w:val="en"/>
                              </w:rPr>
                              <w:t>Number</w:t>
                            </w:r>
                            <w:proofErr w:type="spellEnd"/>
                            <w:r w:rsidRPr="00F36BB5">
                              <w:rPr>
                                <w:color w:val="FFFFFF"/>
                                <w:sz w:val="23"/>
                                <w:szCs w:val="23"/>
                                <w:lang w:val="en"/>
                              </w:rPr>
                              <w:t xml:space="preserve"> </w:t>
                            </w:r>
                            <w:r w:rsidR="00FA6DF7">
                              <w:rPr>
                                <w:color w:val="FFFFFF"/>
                                <w:sz w:val="23"/>
                                <w:szCs w:val="23"/>
                                <w:lang w:val="en"/>
                              </w:rPr>
                              <w:t>80</w:t>
                            </w:r>
                            <w:r w:rsidRPr="00F36BB5">
                              <w:rPr>
                                <w:b/>
                                <w:color w:val="FFFFFF"/>
                                <w:sz w:val="23"/>
                                <w:szCs w:val="23"/>
                                <w:lang w:val="en"/>
                              </w:rPr>
                              <w:t xml:space="preserve"> </w:t>
                            </w:r>
                            <w:r w:rsidR="00FA6DF7">
                              <w:rPr>
                                <w:color w:val="FFFFFF"/>
                                <w:sz w:val="23"/>
                                <w:szCs w:val="23"/>
                                <w:lang w:val="en"/>
                              </w:rPr>
                              <w:t>July</w:t>
                            </w:r>
                            <w:r w:rsidR="00EF29D2" w:rsidRPr="00F36BB5">
                              <w:rPr>
                                <w:color w:val="FFFFFF"/>
                                <w:sz w:val="23"/>
                                <w:szCs w:val="23"/>
                                <w:lang w:val="en"/>
                              </w:rPr>
                              <w:t>-</w:t>
                            </w:r>
                            <w:r w:rsidR="00FA6DF7">
                              <w:rPr>
                                <w:color w:val="FFFFFF"/>
                                <w:sz w:val="23"/>
                                <w:szCs w:val="23"/>
                                <w:lang w:val="en"/>
                              </w:rPr>
                              <w:t>December</w:t>
                            </w:r>
                            <w:r w:rsidRPr="00F36BB5">
                              <w:rPr>
                                <w:color w:val="FFFFFF"/>
                                <w:sz w:val="23"/>
                                <w:szCs w:val="23"/>
                                <w:lang w:val="en"/>
                              </w:rPr>
                              <w:t xml:space="preserve"> 20</w:t>
                            </w:r>
                            <w:r w:rsidR="00EF29D2" w:rsidRPr="00F36BB5">
                              <w:rPr>
                                <w:color w:val="FFFFFF"/>
                                <w:sz w:val="23"/>
                                <w:szCs w:val="23"/>
                                <w:lang w:val="en"/>
                              </w:rPr>
                              <w:t>2</w:t>
                            </w:r>
                            <w:r w:rsidR="00A53230">
                              <w:rPr>
                                <w:color w:val="FFFFFF"/>
                                <w:sz w:val="23"/>
                                <w:szCs w:val="23"/>
                                <w:lang w:val="en"/>
                              </w:rPr>
                              <w:t>1</w:t>
                            </w:r>
                          </w:p>
                          <w:p w14:paraId="7A89E38D" w14:textId="77777777" w:rsidR="007A77BE" w:rsidRPr="00FF0D49" w:rsidRDefault="007A77BE" w:rsidP="007A77BE">
                            <w:pPr>
                              <w:jc w:val="right"/>
                              <w:rPr>
                                <w:rFonts w:cs="Calibri"/>
                                <w:color w:val="FFFFFF"/>
                                <w:sz w:val="23"/>
                                <w:szCs w:val="23"/>
                                <w:lang w:val="en-US"/>
                              </w:rPr>
                            </w:pPr>
                            <w:r w:rsidRPr="00F36BB5">
                              <w:rPr>
                                <w:color w:val="FFFFFF"/>
                                <w:sz w:val="23"/>
                                <w:szCs w:val="23"/>
                                <w:lang w:val="en"/>
                              </w:rPr>
                              <w:t xml:space="preserve">DOI: </w:t>
                            </w:r>
                            <w:r w:rsidRPr="00F36BB5">
                              <w:rPr>
                                <w:b/>
                                <w:iCs/>
                                <w:color w:val="FFFFFF"/>
                                <w:sz w:val="23"/>
                                <w:szCs w:val="23"/>
                                <w:lang w:val="en"/>
                              </w:rPr>
                              <w:t>10.32870/synchrony.axx</w:t>
                            </w:r>
                            <w:r w:rsidR="009061EF" w:rsidRPr="00F36BB5">
                              <w:rPr>
                                <w:b/>
                                <w:iCs/>
                                <w:color w:val="FFFFFF"/>
                                <w:sz w:val="23"/>
                                <w:szCs w:val="23"/>
                                <w:lang w:val="en"/>
                              </w:rPr>
                              <w:t>v</w:t>
                            </w:r>
                            <w:r w:rsidRPr="00F36BB5">
                              <w:rPr>
                                <w:b/>
                                <w:iCs/>
                                <w:color w:val="FFFFFF"/>
                                <w:sz w:val="23"/>
                                <w:szCs w:val="23"/>
                                <w:lang w:val="en"/>
                              </w:rPr>
                              <w:t>.</w:t>
                            </w:r>
                            <w:r w:rsidR="00FA6DF7">
                              <w:rPr>
                                <w:b/>
                                <w:iCs/>
                                <w:color w:val="FFFFFF"/>
                                <w:sz w:val="23"/>
                                <w:szCs w:val="23"/>
                                <w:lang w:val="en"/>
                              </w:rPr>
                              <w:t>n80</w:t>
                            </w:r>
                            <w:r w:rsidRPr="00F36BB5">
                              <w:rPr>
                                <w:color w:val="FFFFFF"/>
                                <w:sz w:val="23"/>
                                <w:szCs w:val="23"/>
                                <w:lang w:val="en"/>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31C00DCF" id="_x0000_t202" coordsize="21600,21600" o:spt="202" path="m,l,21600r21600,l21600,xe">
                <v:stroke joinstyle="miter"/>
                <v:path gradientshapeok="t" o:connecttype="rect"/>
              </v:shapetype>
              <v:shape id="Text Box 15" o:spid="_x0000_s1026" type="#_x0000_t202" style="position:absolute;margin-left:263.3pt;margin-top:-21.95pt;width:253pt;height:53.3pt;z-index:2516587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" filled="f" stroked="f">
                <v:textbox style="mso-fit-shape-to-text:t">
                  <w:txbxContent>
                    <w:p w14:paraId="58BC0155" w14:textId="77777777" w:rsidR="009061EF" w:rsidRPr="00FF0D49" w:rsidRDefault="009061EF" w:rsidP="009061EF">
                      <w:pPr>
                        <w:jc w:val="right"/>
                        <w:rPr>
                          <w:rFonts w:cs="Calibri"/>
                          <w:b/>
                          <w:outline/>
                          <w:color w:val="FFFFFF" w:themeColor="background1"/>
                          <w:sz w:val="36"/>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F36BB5">
                        <w:rPr>
                          <w:color w:val="FFFFFF"/>
                          <w:sz w:val="24"/>
                          <w:szCs w:val="20"/>
                          <w:lang w:val="en"/>
                        </w:rPr>
                        <w:t>e-ISSN:</w:t>
                      </w:r>
                      <w:r w:rsidRPr="00AC26D1">
                        <w:rPr>
                          <w:b/>
                          <w:outline/>
                          <w:color w:val="FFFFFF" w:themeColor="background1"/>
                          <w:sz w:val="24"/>
                          <w:szCs w:val="20"/>
                          <w:lang w:val="en"/>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 xml:space="preserve"> </w:t>
                      </w:r>
                      <w:r w:rsidRPr="00F36BB5">
                        <w:rPr>
                          <w:b/>
                          <w:color w:val="FFFFFF"/>
                          <w:sz w:val="24"/>
                          <w:szCs w:val="20"/>
                          <w:lang w:val="en"/>
                        </w:rPr>
                        <w:t>1562-384X</w:t>
                      </w:r>
                    </w:p>
                    <w:p w14:paraId="3F8C0ADF" w14:textId="77777777" w:rsidR="007A77BE" w:rsidRPr="00FF0D49" w:rsidRDefault="007A77BE" w:rsidP="007A77BE">
                      <w:pPr>
                        <w:jc w:val="right"/>
                        <w:rPr>
                          <w:rFonts w:cs="Calibri"/>
                          <w:color w:val="FFFFFF"/>
                          <w:sz w:val="23"/>
                          <w:szCs w:val="23"/>
                          <w:lang w:val="en-US"/>
                        </w:rPr>
                      </w:pPr>
                      <w:r w:rsidRPr="00F36BB5">
                        <w:rPr>
                          <w:color w:val="FFFFFF"/>
                          <w:sz w:val="23"/>
                          <w:szCs w:val="23"/>
                          <w:lang w:val="en"/>
                        </w:rPr>
                        <w:t xml:space="preserve">Year </w:t>
                      </w:r>
                      <w:proofErr w:type="spellStart"/>
                      <w:r w:rsidRPr="00F36BB5">
                        <w:rPr>
                          <w:color w:val="FFFFFF"/>
                          <w:sz w:val="23"/>
                          <w:szCs w:val="23"/>
                          <w:lang w:val="en"/>
                        </w:rPr>
                        <w:t>XX</w:t>
                      </w:r>
                      <w:r w:rsidR="00EF29D2" w:rsidRPr="00F36BB5">
                        <w:rPr>
                          <w:color w:val="FFFFFF"/>
                          <w:sz w:val="23"/>
                          <w:szCs w:val="23"/>
                          <w:lang w:val="en"/>
                        </w:rPr>
                        <w:t>V</w:t>
                      </w:r>
                      <w:r w:rsidRPr="00F36BB5">
                        <w:rPr>
                          <w:color w:val="FFFFFF"/>
                          <w:sz w:val="23"/>
                          <w:szCs w:val="23"/>
                          <w:lang w:val="en"/>
                        </w:rPr>
                        <w:t>Number</w:t>
                      </w:r>
                      <w:proofErr w:type="spellEnd"/>
                      <w:r w:rsidRPr="00F36BB5">
                        <w:rPr>
                          <w:color w:val="FFFFFF"/>
                          <w:sz w:val="23"/>
                          <w:szCs w:val="23"/>
                          <w:lang w:val="en"/>
                        </w:rPr>
                        <w:t xml:space="preserve"> </w:t>
                      </w:r>
                      <w:r w:rsidR="00FA6DF7">
                        <w:rPr>
                          <w:color w:val="FFFFFF"/>
                          <w:sz w:val="23"/>
                          <w:szCs w:val="23"/>
                          <w:lang w:val="en"/>
                        </w:rPr>
                        <w:t>80</w:t>
                      </w:r>
                      <w:r w:rsidRPr="00F36BB5">
                        <w:rPr>
                          <w:b/>
                          <w:color w:val="FFFFFF"/>
                          <w:sz w:val="23"/>
                          <w:szCs w:val="23"/>
                          <w:lang w:val="en"/>
                        </w:rPr>
                        <w:t xml:space="preserve"> </w:t>
                      </w:r>
                      <w:r w:rsidR="00FA6DF7">
                        <w:rPr>
                          <w:color w:val="FFFFFF"/>
                          <w:sz w:val="23"/>
                          <w:szCs w:val="23"/>
                          <w:lang w:val="en"/>
                        </w:rPr>
                        <w:t>July</w:t>
                      </w:r>
                      <w:r w:rsidR="00EF29D2" w:rsidRPr="00F36BB5">
                        <w:rPr>
                          <w:color w:val="FFFFFF"/>
                          <w:sz w:val="23"/>
                          <w:szCs w:val="23"/>
                          <w:lang w:val="en"/>
                        </w:rPr>
                        <w:t>-</w:t>
                      </w:r>
                      <w:r w:rsidR="00FA6DF7">
                        <w:rPr>
                          <w:color w:val="FFFFFF"/>
                          <w:sz w:val="23"/>
                          <w:szCs w:val="23"/>
                          <w:lang w:val="en"/>
                        </w:rPr>
                        <w:t>December</w:t>
                      </w:r>
                      <w:r w:rsidRPr="00F36BB5">
                        <w:rPr>
                          <w:color w:val="FFFFFF"/>
                          <w:sz w:val="23"/>
                          <w:szCs w:val="23"/>
                          <w:lang w:val="en"/>
                        </w:rPr>
                        <w:t xml:space="preserve"> 20</w:t>
                      </w:r>
                      <w:r w:rsidR="00EF29D2" w:rsidRPr="00F36BB5">
                        <w:rPr>
                          <w:color w:val="FFFFFF"/>
                          <w:sz w:val="23"/>
                          <w:szCs w:val="23"/>
                          <w:lang w:val="en"/>
                        </w:rPr>
                        <w:t>2</w:t>
                      </w:r>
                      <w:r w:rsidR="00A53230">
                        <w:rPr>
                          <w:color w:val="FFFFFF"/>
                          <w:sz w:val="23"/>
                          <w:szCs w:val="23"/>
                          <w:lang w:val="en"/>
                        </w:rPr>
                        <w:t>1</w:t>
                      </w:r>
                    </w:p>
                    <w:p w14:paraId="7A89E38D" w14:textId="77777777" w:rsidR="007A77BE" w:rsidRPr="00FF0D49" w:rsidRDefault="007A77BE" w:rsidP="007A77BE">
                      <w:pPr>
                        <w:jc w:val="right"/>
                        <w:rPr>
                          <w:rFonts w:cs="Calibri"/>
                          <w:color w:val="FFFFFF"/>
                          <w:sz w:val="23"/>
                          <w:szCs w:val="23"/>
                          <w:lang w:val="en-US"/>
                        </w:rPr>
                      </w:pPr>
                      <w:r w:rsidRPr="00F36BB5">
                        <w:rPr>
                          <w:color w:val="FFFFFF"/>
                          <w:sz w:val="23"/>
                          <w:szCs w:val="23"/>
                          <w:lang w:val="en"/>
                        </w:rPr>
                        <w:t xml:space="preserve">DOI: </w:t>
                      </w:r>
                      <w:r w:rsidRPr="00F36BB5">
                        <w:rPr>
                          <w:b/>
                          <w:iCs/>
                          <w:color w:val="FFFFFF"/>
                          <w:sz w:val="23"/>
                          <w:szCs w:val="23"/>
                          <w:lang w:val="en"/>
                        </w:rPr>
                        <w:t>10.32870/synchrony.axx</w:t>
                      </w:r>
                      <w:r w:rsidR="009061EF" w:rsidRPr="00F36BB5">
                        <w:rPr>
                          <w:b/>
                          <w:iCs/>
                          <w:color w:val="FFFFFF"/>
                          <w:sz w:val="23"/>
                          <w:szCs w:val="23"/>
                          <w:lang w:val="en"/>
                        </w:rPr>
                        <w:t>v</w:t>
                      </w:r>
                      <w:r w:rsidRPr="00F36BB5">
                        <w:rPr>
                          <w:b/>
                          <w:iCs/>
                          <w:color w:val="FFFFFF"/>
                          <w:sz w:val="23"/>
                          <w:szCs w:val="23"/>
                          <w:lang w:val="en"/>
                        </w:rPr>
                        <w:t>.</w:t>
                      </w:r>
                      <w:r w:rsidR="00FA6DF7">
                        <w:rPr>
                          <w:b/>
                          <w:iCs/>
                          <w:color w:val="FFFFFF"/>
                          <w:sz w:val="23"/>
                          <w:szCs w:val="23"/>
                          <w:lang w:val="en"/>
                        </w:rPr>
                        <w:t>n80</w:t>
                      </w:r>
                      <w:r w:rsidRPr="00F36BB5">
                        <w:rPr>
                          <w:color w:val="FFFFFF"/>
                          <w:sz w:val="23"/>
                          <w:szCs w:val="23"/>
                          <w:lang w:val="en"/>
                        </w:rPr>
                        <w:t xml:space="preserve"> </w:t>
                      </w:r>
                    </w:p>
                  </w:txbxContent>
                </v:textbox>
              </v:shape>
            </w:pict>
          </mc:Fallback>
        </mc:AlternateContent>
      </w:r>
    </w:ins>
    <w:r>
      <w:rPr>
        <w:noProof/>
        <w:lang w:val="en"/>
      </w:rPr>
      <w:drawing>
        <wp:anchor distT="0" distB="0" distL="114300" distR="114300" simplePos="0" relativeHeight="251660800" behindDoc="0" locked="0" layoutInCell="1" allowOverlap="1" wp14:anchorId="2FDE7BB7" wp14:editId="792C53F5">
          <wp:simplePos x="0" y="0"/>
          <wp:positionH relativeFrom="column">
            <wp:posOffset>-314960</wp:posOffset>
          </wp:positionH>
          <wp:positionV relativeFrom="paragraph">
            <wp:posOffset>-314325</wp:posOffset>
          </wp:positionV>
          <wp:extent cx="2683510" cy="906780"/>
          <wp:effectExtent l="0" t="0" r="0" b="0"/>
          <wp:wrapNone/>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83510" cy="9067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
      </w:rPr>
      <mc:AlternateContent>
        <mc:Choice Requires="wps">
          <w:drawing>
            <wp:anchor distT="0" distB="0" distL="114300" distR="114300" simplePos="0" relativeHeight="251652608" behindDoc="0" locked="0" layoutInCell="1" allowOverlap="1" wp14:anchorId="053CFA32" wp14:editId="038167C3">
              <wp:simplePos x="0" y="0"/>
              <wp:positionH relativeFrom="column">
                <wp:posOffset>-448310</wp:posOffset>
              </wp:positionH>
              <wp:positionV relativeFrom="paragraph">
                <wp:posOffset>462280</wp:posOffset>
              </wp:positionV>
              <wp:extent cx="3019425" cy="392430"/>
              <wp:effectExtent l="0" t="0" r="0" b="635"/>
              <wp:wrapNone/>
              <wp:docPr id="1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9425" cy="392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158CFF" w14:textId="77777777" w:rsidR="00310BDA" w:rsidRPr="00FF0D49" w:rsidRDefault="00310BDA" w:rsidP="00CA5889">
                          <w:pPr>
                            <w:rPr>
                              <w:rFonts w:cs="Calibri"/>
                              <w:b/>
                              <w:i/>
                              <w:color w:val="FFFFFF"/>
                              <w:sz w:val="18"/>
                              <w:szCs w:val="20"/>
                              <w:lang w:val="en-US"/>
                            </w:rPr>
                          </w:pPr>
                          <w:r w:rsidRPr="00724BE7">
                            <w:rPr>
                              <w:b/>
                              <w:i/>
                              <w:color w:val="FFFFFF"/>
                              <w:sz w:val="18"/>
                              <w:szCs w:val="20"/>
                              <w:lang w:val="en"/>
                            </w:rPr>
                            <w:t>Journal of Philosophy, Letters and Humanities</w:t>
                          </w:r>
                        </w:p>
                        <w:p w14:paraId="63CF04AD" w14:textId="77777777" w:rsidR="00310BDA" w:rsidRPr="00FF0D49" w:rsidRDefault="00310BDA" w:rsidP="00CA5889">
                          <w:pPr>
                            <w:rPr>
                              <w:rFonts w:cs="Calibri"/>
                              <w:color w:val="FFFFFF"/>
                              <w:sz w:val="18"/>
                              <w:szCs w:val="20"/>
                              <w:lang w:val="en-US"/>
                            </w:rPr>
                          </w:pPr>
                          <w:r w:rsidRPr="00B46BDC">
                            <w:rPr>
                              <w:color w:val="FFFFFF"/>
                              <w:sz w:val="18"/>
                              <w:szCs w:val="20"/>
                              <w:lang w:val="en"/>
                            </w:rPr>
                            <w:t>Department of Philosophy / Department of Letters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53CFA32" id="Text Box 3" o:spid="_x0000_s1027" type="#_x0000_t202" style="position:absolute;margin-left:-35.3pt;margin-top:36.4pt;width:237.75pt;height:30.9pt;z-index:2516526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" filled="f" stroked="f">
              <v:textbox style="mso-fit-shape-to-text:t">
                <w:txbxContent>
                  <w:p w14:paraId="66158CFF" w14:textId="77777777" w:rsidR="00310BDA" w:rsidRPr="00FF0D49" w:rsidRDefault="00310BDA" w:rsidP="00CA5889">
                    <w:pPr>
                      <w:rPr>
                        <w:rFonts w:cs="Calibri"/>
                        <w:b/>
                        <w:i/>
                        <w:color w:val="FFFFFF"/>
                        <w:sz w:val="18"/>
                        <w:szCs w:val="20"/>
                        <w:lang w:val="en-US"/>
                      </w:rPr>
                    </w:pPr>
                    <w:r w:rsidRPr="00724BE7">
                      <w:rPr>
                        <w:b/>
                        <w:i/>
                        <w:color w:val="FFFFFF"/>
                        <w:sz w:val="18"/>
                        <w:szCs w:val="20"/>
                        <w:lang w:val="en"/>
                      </w:rPr>
                      <w:t>Journal of Philosophy, Letters and Humanities</w:t>
                    </w:r>
                  </w:p>
                  <w:p w14:paraId="63CF04AD" w14:textId="77777777" w:rsidR="00310BDA" w:rsidRPr="00FF0D49" w:rsidRDefault="00310BDA" w:rsidP="00CA5889">
                    <w:pPr>
                      <w:rPr>
                        <w:rFonts w:cs="Calibri"/>
                        <w:color w:val="FFFFFF"/>
                        <w:sz w:val="18"/>
                        <w:szCs w:val="20"/>
                        <w:lang w:val="en-US"/>
                      </w:rPr>
                    </w:pPr>
                    <w:r w:rsidRPr="00B46BDC">
                      <w:rPr>
                        <w:color w:val="FFFFFF"/>
                        <w:sz w:val="18"/>
                        <w:szCs w:val="20"/>
                        <w:lang w:val="en"/>
                      </w:rPr>
                      <w:t>Department of Philosophy / Department of Letters</w:t>
                    </w:r>
                  </w:p>
                </w:txbxContent>
              </v:textbox>
            </v:shape>
          </w:pict>
        </mc:Fallback>
      </mc:AlternateContent>
    </w:r>
    <w:r>
      <w:rPr>
        <w:noProof/>
        <w:lang w:val="en"/>
      </w:rPr>
      <mc:AlternateContent>
        <mc:Choice Requires="wps">
          <w:drawing>
            <wp:anchor distT="0" distB="0" distL="114300" distR="114300" simplePos="0" relativeHeight="251664896" behindDoc="0" locked="0" layoutInCell="1" allowOverlap="1" wp14:anchorId="0F56F40F" wp14:editId="677C9EBA">
              <wp:simplePos x="0" y="0"/>
              <wp:positionH relativeFrom="column">
                <wp:posOffset>-2121535</wp:posOffset>
              </wp:positionH>
              <wp:positionV relativeFrom="paragraph">
                <wp:posOffset>1897380</wp:posOffset>
              </wp:positionV>
              <wp:extent cx="2943225" cy="746125"/>
              <wp:effectExtent l="196850" t="635" r="200025" b="8890"/>
              <wp:wrapNone/>
              <wp:docPr id="10"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943225" cy="746125"/>
                      </a:xfrm>
                      <a:prstGeom prst="doubleWave">
                        <a:avLst>
                          <a:gd name="adj1" fmla="val 10319"/>
                          <a:gd name="adj2" fmla="val 0"/>
                        </a:avLst>
                      </a:prstGeom>
                      <a:solidFill>
                        <a:srgbClr val="3266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shapetype id="_x0000_t188" coordsize="21600,21600" o:spt="188" adj="1404,10800" path="m@43@0c@42@1@41@3@40@0@39@1@38@3@37@0l@30@4c@31@5@32@6@33@4@34@5@35@6@36@4xe" w14:anchorId="6F7A48C0">
              <v:stroke joinstyle="miter"/>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boxrect="@46,@48,@47,@49" o:connecttype="custom" o:connectlocs="@40,@0;@51,10800;@33,@4;@50,10800" o:connectangles="270,180,90,0"/>
              <v:handles>
                <v:h position="topLeft,#0" yrange="0,2229"/>
                <v:h position="#1,bottomRight" xrange="8640,12960"/>
              </v:handles>
            </v:shapetype>
            <v:shape id="AutoShape 40" style="position:absolute;margin-left:-167.05pt;margin-top:149.4pt;width:231.75pt;height:58.75pt;rotation:90;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3266cc" stroked="f" type="#_x0000_t188" adj="2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"/>
          </w:pict>
        </mc:Fallback>
      </mc:AlternateContent>
    </w:r>
    <w:r>
      <w:rPr>
        <w:noProof/>
        <w:lang w:val="en"/>
      </w:rPr>
      <mc:AlternateContent>
        <mc:Choice Requires="wps">
          <w:drawing>
            <wp:anchor distT="0" distB="0" distL="114300" distR="114300" simplePos="0" relativeHeight="251663872" behindDoc="0" locked="0" layoutInCell="1" allowOverlap="1" wp14:anchorId="15DD9727" wp14:editId="699CF70D">
              <wp:simplePos x="0" y="0"/>
              <wp:positionH relativeFrom="column">
                <wp:posOffset>-2131060</wp:posOffset>
              </wp:positionH>
              <wp:positionV relativeFrom="paragraph">
                <wp:posOffset>4821555</wp:posOffset>
              </wp:positionV>
              <wp:extent cx="2943225" cy="746125"/>
              <wp:effectExtent l="196850" t="635" r="200025" b="8890"/>
              <wp:wrapNone/>
              <wp:docPr id="9"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943225" cy="746125"/>
                      </a:xfrm>
                      <a:prstGeom prst="doubleWave">
                        <a:avLst>
                          <a:gd name="adj1" fmla="val 10319"/>
                          <a:gd name="adj2" fmla="val 0"/>
                        </a:avLst>
                      </a:prstGeom>
                      <a:solidFill>
                        <a:srgbClr val="3266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shape id="AutoShape 39" style="position:absolute;margin-left:-167.8pt;margin-top:379.65pt;width:231.75pt;height:58.75pt;rotation:90;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3266cc" stroked="f" type="#_x0000_t188" adj="2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" w14:anchorId="0582084F"/>
          </w:pict>
        </mc:Fallback>
      </mc:AlternateContent>
    </w:r>
    <w:r>
      <w:rPr>
        <w:noProof/>
        <w:lang w:val="en"/>
      </w:rPr>
      <w:drawing>
        <wp:anchor distT="0" distB="0" distL="114300" distR="114300" simplePos="0" relativeHeight="251662848" behindDoc="0" locked="0" layoutInCell="1" allowOverlap="1" wp14:anchorId="70FC7361" wp14:editId="104DA6FD">
          <wp:simplePos x="0" y="0"/>
          <wp:positionH relativeFrom="column">
            <wp:posOffset>6519545</wp:posOffset>
          </wp:positionH>
          <wp:positionV relativeFrom="paragraph">
            <wp:posOffset>270510</wp:posOffset>
          </wp:positionV>
          <wp:extent cx="374015" cy="514985"/>
          <wp:effectExtent l="0" t="0" r="0" b="0"/>
          <wp:wrapNone/>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74015" cy="5149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2042F">
      <w:rPr>
        <w:noProof/>
        <w:lang w:val="en"/>
      </w:rPr>
      <mc:AlternateContent>
        <mc:Choice Requires="wps">
          <w:drawing>
            <wp:anchor distT="0" distB="0" distL="114300" distR="114300" simplePos="0" relativeHeight="251653632" behindDoc="0" locked="0" layoutInCell="1" allowOverlap="1" wp14:anchorId="1FE343A1" wp14:editId="2F5ED89C">
              <wp:simplePos x="0" y="0"/>
              <wp:positionH relativeFrom="column">
                <wp:posOffset>3761105</wp:posOffset>
              </wp:positionH>
              <wp:positionV relativeFrom="paragraph">
                <wp:posOffset>398145</wp:posOffset>
              </wp:positionV>
              <wp:extent cx="2795905" cy="357505"/>
              <wp:effectExtent l="0" t="0" r="0" b="4445"/>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5905" cy="357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BFE558" w14:textId="77777777" w:rsidR="00310BDA" w:rsidRPr="00FF0D49" w:rsidRDefault="00310BDA" w:rsidP="00051F9C">
                          <w:pPr>
                            <w:jc w:val="right"/>
                            <w:rPr>
                              <w:rFonts w:ascii="Times New Roman" w:hAnsi="Times New Roman"/>
                              <w:color w:val="FFFFFF"/>
                              <w:sz w:val="20"/>
                              <w:szCs w:val="16"/>
                              <w:lang w:val="en-US"/>
                            </w:rPr>
                          </w:pPr>
                          <w:r w:rsidRPr="00724BE7">
                            <w:rPr>
                              <w:color w:val="FFFFFF"/>
                              <w:sz w:val="20"/>
                              <w:szCs w:val="16"/>
                              <w:lang w:val="en"/>
                            </w:rPr>
                            <w:t>U</w:t>
                          </w:r>
                          <w:r w:rsidRPr="00724BE7">
                            <w:rPr>
                              <w:color w:val="FFFFFF"/>
                              <w:sz w:val="16"/>
                              <w:szCs w:val="16"/>
                              <w:lang w:val="en"/>
                            </w:rPr>
                            <w:t xml:space="preserve">NIVERSITY OF </w:t>
                          </w:r>
                          <w:r w:rsidRPr="00724BE7">
                            <w:rPr>
                              <w:color w:val="FFFFFF"/>
                              <w:sz w:val="20"/>
                              <w:szCs w:val="16"/>
                              <w:lang w:val="en"/>
                            </w:rPr>
                            <w:t>G</w:t>
                          </w:r>
                          <w:r w:rsidRPr="00724BE7">
                            <w:rPr>
                              <w:color w:val="FFFFFF"/>
                              <w:sz w:val="16"/>
                              <w:szCs w:val="16"/>
                              <w:lang w:val="en"/>
                            </w:rPr>
                            <w:t>UADALAJARA</w:t>
                          </w:r>
                        </w:p>
                        <w:p w14:paraId="3BCE5B7A" w14:textId="77777777" w:rsidR="00310BDA" w:rsidRPr="00FF0D49" w:rsidRDefault="00310BDA" w:rsidP="00051F9C">
                          <w:pPr>
                            <w:jc w:val="right"/>
                            <w:rPr>
                              <w:rFonts w:ascii="Franklin Gothic Book" w:hAnsi="Franklin Gothic Book" w:cs="Arial"/>
                              <w:color w:val="FFFFFF"/>
                              <w:sz w:val="14"/>
                              <w:szCs w:val="16"/>
                              <w:lang w:val="en-US"/>
                            </w:rPr>
                          </w:pPr>
                          <w:r w:rsidRPr="00724BE7">
                            <w:rPr>
                              <w:color w:val="FFFFFF"/>
                              <w:sz w:val="14"/>
                              <w:szCs w:val="16"/>
                              <w:lang w:val="en"/>
                            </w:rPr>
                            <w:t>UNIVERSITY CENTER FOR SOCIAL SCIENCES AND HUMANITIES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FE343A1" id="Text Box 6" o:spid="_x0000_s1028" type="#_x0000_t202" style="position:absolute;margin-left:296.15pt;margin-top:31.35pt;width:220.15pt;height:28.15pt;z-index:2516536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" filled="f" stroked="f">
              <v:textbox style="mso-fit-shape-to-text:t">
                <w:txbxContent>
                  <w:p w14:paraId="6BBFE558" w14:textId="77777777" w:rsidR="00310BDA" w:rsidRPr="00FF0D49" w:rsidRDefault="00310BDA" w:rsidP="00051F9C">
                    <w:pPr>
                      <w:jc w:val="right"/>
                      <w:rPr>
                        <w:rFonts w:ascii="Times New Roman" w:hAnsi="Times New Roman"/>
                        <w:color w:val="FFFFFF"/>
                        <w:sz w:val="20"/>
                        <w:szCs w:val="16"/>
                        <w:lang w:val="en-US"/>
                      </w:rPr>
                    </w:pPr>
                    <w:r w:rsidRPr="00724BE7">
                      <w:rPr>
                        <w:color w:val="FFFFFF"/>
                        <w:sz w:val="20"/>
                        <w:szCs w:val="16"/>
                        <w:lang w:val="en"/>
                      </w:rPr>
                      <w:t>U</w:t>
                    </w:r>
                    <w:r w:rsidRPr="00724BE7">
                      <w:rPr>
                        <w:color w:val="FFFFFF"/>
                        <w:sz w:val="16"/>
                        <w:szCs w:val="16"/>
                        <w:lang w:val="en"/>
                      </w:rPr>
                      <w:t xml:space="preserve">NIVERSITY OF </w:t>
                    </w:r>
                    <w:r w:rsidRPr="00724BE7">
                      <w:rPr>
                        <w:color w:val="FFFFFF"/>
                        <w:sz w:val="20"/>
                        <w:szCs w:val="16"/>
                        <w:lang w:val="en"/>
                      </w:rPr>
                      <w:t>G</w:t>
                    </w:r>
                    <w:r w:rsidRPr="00724BE7">
                      <w:rPr>
                        <w:color w:val="FFFFFF"/>
                        <w:sz w:val="16"/>
                        <w:szCs w:val="16"/>
                        <w:lang w:val="en"/>
                      </w:rPr>
                      <w:t>UADALAJARA</w:t>
                    </w:r>
                  </w:p>
                  <w:p w14:paraId="3BCE5B7A" w14:textId="77777777" w:rsidR="00310BDA" w:rsidRPr="00FF0D49" w:rsidRDefault="00310BDA" w:rsidP="00051F9C">
                    <w:pPr>
                      <w:jc w:val="right"/>
                      <w:rPr>
                        <w:rFonts w:ascii="Franklin Gothic Book" w:hAnsi="Franklin Gothic Book" w:cs="Arial"/>
                        <w:color w:val="FFFFFF"/>
                        <w:sz w:val="14"/>
                        <w:szCs w:val="16"/>
                        <w:lang w:val="en-US"/>
                      </w:rPr>
                    </w:pPr>
                    <w:r w:rsidRPr="00724BE7">
                      <w:rPr>
                        <w:color w:val="FFFFFF"/>
                        <w:sz w:val="14"/>
                        <w:szCs w:val="16"/>
                        <w:lang w:val="en"/>
                      </w:rPr>
                      <w:t>UNIVERSITY CENTER FOR SOCIAL SCIENCES AND HUMANITIES</w:t>
                    </w:r>
                  </w:p>
                </w:txbxContent>
              </v:textbox>
            </v:shape>
          </w:pict>
        </mc:Fallback>
      </mc:AlternateContent>
    </w:r>
    <w:r>
      <w:rPr>
        <w:noProof/>
        <w:lang w:val="en" w:eastAsia="es-MX"/>
      </w:rPr>
      <mc:AlternateContent>
        <mc:Choice Requires="wps">
          <w:drawing>
            <wp:anchor distT="0" distB="0" distL="114300" distR="114300" simplePos="0" relativeHeight="251659776" behindDoc="1" locked="0" layoutInCell="1" allowOverlap="1" wp14:anchorId="6CA646D6" wp14:editId="44359B7F">
              <wp:simplePos x="0" y="0"/>
              <wp:positionH relativeFrom="column">
                <wp:posOffset>-810260</wp:posOffset>
              </wp:positionH>
              <wp:positionV relativeFrom="paragraph">
                <wp:posOffset>-468630</wp:posOffset>
              </wp:positionV>
              <wp:extent cx="7772400" cy="1301115"/>
              <wp:effectExtent l="0" t="0" r="0" b="3810"/>
              <wp:wrapNone/>
              <wp:docPr id="7"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301115"/>
                      </a:xfrm>
                      <a:prstGeom prst="rect">
                        <a:avLst/>
                      </a:prstGeom>
                      <a:solidFill>
                        <a:srgbClr val="3266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rect id="Rectangle 19" style="position:absolute;margin-left:-63.8pt;margin-top:-36.9pt;width:612pt;height:102.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3266cc" stroked="f" w14:anchorId="64D242E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"/>
          </w:pict>
        </mc:Fallback>
      </mc:AlternateContent>
    </w:r>
    <w:ins w:id="38" w:author="Revista Sincronía" w:date="2019-05-27T11:49:00Z">
      <w:del w:id="39" w:author="EDICIÓN" w:date="2019-12-05T13:09:00Z">
        <w:r w:rsidDel="0018551A">
          <w:rPr>
            <w:noProof/>
            <w:lang w:val="en" w:eastAsia="es-MX"/>
          </w:rPr>
          <mc:AlternateContent>
            <mc:Choice Requires="wps">
              <w:drawing>
                <wp:anchor distT="0" distB="0" distL="114300" distR="114300" simplePos="0" relativeHeight="251657728" behindDoc="0" locked="0" layoutInCell="1" allowOverlap="1" wp14:anchorId="41F8674B" wp14:editId="32574577">
                  <wp:simplePos x="0" y="0"/>
                  <wp:positionH relativeFrom="column">
                    <wp:posOffset>-810260</wp:posOffset>
                  </wp:positionH>
                  <wp:positionV relativeFrom="paragraph">
                    <wp:posOffset>847090</wp:posOffset>
                  </wp:positionV>
                  <wp:extent cx="230505" cy="8794750"/>
                  <wp:effectExtent l="0" t="0" r="0" b="0"/>
                  <wp:wrapNone/>
                  <wp:docPr id="6"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505" cy="8794750"/>
                          </a:xfrm>
                          <a:prstGeom prst="rect">
                            <a:avLst/>
                          </a:prstGeom>
                          <a:solidFill>
                            <a:srgbClr val="47510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rect id="Rectangle 14" style="position:absolute;margin-left:-63.8pt;margin-top:66.7pt;width:18.15pt;height:69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475108" stroked="f" w14:anchorId="44CFC2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"/>
              </w:pict>
            </mc:Fallback>
          </mc:AlternateContent>
        </w:r>
      </w:del>
    </w:ins>
    <w:del w:id="40" w:author="EDICIÓN" w:date="2019-12-05T13:09:00Z">
      <w:r w:rsidDel="0018551A">
        <w:rPr>
          <w:noProof/>
          <w:lang w:val="en"/>
        </w:rPr>
        <mc:AlternateContent>
          <mc:Choice Requires="wps">
            <w:drawing>
              <wp:anchor distT="0" distB="0" distL="114300" distR="114300" simplePos="0" relativeHeight="251650560" behindDoc="0" locked="0" layoutInCell="1" allowOverlap="1" wp14:anchorId="719F8348" wp14:editId="4F2694D0">
                <wp:simplePos x="0" y="0"/>
                <wp:positionH relativeFrom="column">
                  <wp:posOffset>-507365</wp:posOffset>
                </wp:positionH>
                <wp:positionV relativeFrom="paragraph">
                  <wp:posOffset>821690</wp:posOffset>
                </wp:positionV>
                <wp:extent cx="114300" cy="8794750"/>
                <wp:effectExtent l="0" t="2540" r="2540" b="3810"/>
                <wp:wrapNone/>
                <wp:docPr id="5"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8794750"/>
                        </a:xfrm>
                        <a:prstGeom prst="rect">
                          <a:avLst/>
                        </a:prstGeom>
                        <a:solidFill>
                          <a:srgbClr val="47510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rect id="Rectangle 1" style="position:absolute;margin-left:-39.95pt;margin-top:64.7pt;width:9pt;height:692.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475108" stroked="f" w14:anchorId="238606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"/>
            </w:pict>
          </mc:Fallback>
        </mc:AlternateContent>
      </w:r>
    </w:del>
    <w:ins w:id="41" w:author="Revista Sincronía" w:date="2019-05-27T11:48:00Z">
      <w:del w:id="42" w:author="EDICIÓN" w:date="2019-11-13T15:46:00Z">
        <w:r w:rsidRPr="00B2042F" w:rsidDel="005606FF">
          <w:rPr>
            <w:noProof/>
            <w:lang w:val="en"/>
          </w:rPr>
          <w:drawing>
            <wp:anchor distT="0" distB="0" distL="114300" distR="114300" simplePos="0" relativeHeight="251656704" behindDoc="1" locked="0" layoutInCell="1" allowOverlap="1" wp14:anchorId="0F7C5599" wp14:editId="33BACCA3">
              <wp:simplePos x="0" y="0"/>
              <wp:positionH relativeFrom="column">
                <wp:posOffset>-810260</wp:posOffset>
              </wp:positionH>
              <wp:positionV relativeFrom="paragraph">
                <wp:posOffset>-448945</wp:posOffset>
              </wp:positionV>
              <wp:extent cx="7869555" cy="873125"/>
              <wp:effectExtent l="0" t="0" r="0" b="0"/>
              <wp:wrapNone/>
              <wp:docPr id="1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869555" cy="873125"/>
                      </a:xfrm>
                      <a:prstGeom prst="rect">
                        <a:avLst/>
                      </a:prstGeom>
                      <a:noFill/>
                      <a:ln>
                        <a:noFill/>
                      </a:ln>
                    </pic:spPr>
                  </pic:pic>
                </a:graphicData>
              </a:graphic>
              <wp14:sizeRelH relativeFrom="page">
                <wp14:pctWidth>0</wp14:pctWidth>
              </wp14:sizeRelH>
              <wp14:sizeRelV relativeFrom="page">
                <wp14:pctHeight>0</wp14:pctHeight>
              </wp14:sizeRelV>
            </wp:anchor>
          </w:drawing>
        </w:r>
      </w:del>
    </w:ins>
    <w:del w:id="43" w:author="Revista Sincronía" w:date="2019-05-27T11:33:00Z">
      <w:r w:rsidRPr="00B2042F" w:rsidDel="005F1220">
        <w:rPr>
          <w:noProof/>
          <w:lang w:val="en"/>
        </w:rPr>
        <mc:AlternateContent>
          <mc:Choice Requires="wps">
            <w:drawing>
              <wp:anchor distT="0" distB="0" distL="114300" distR="114300" simplePos="0" relativeHeight="251654656" behindDoc="0" locked="0" layoutInCell="1" allowOverlap="1" wp14:anchorId="2FEC8C8D" wp14:editId="1C70DA1E">
                <wp:simplePos x="0" y="0"/>
                <wp:positionH relativeFrom="column">
                  <wp:posOffset>-952500</wp:posOffset>
                </wp:positionH>
                <wp:positionV relativeFrom="paragraph">
                  <wp:posOffset>426085</wp:posOffset>
                </wp:positionV>
                <wp:extent cx="7930515" cy="635"/>
                <wp:effectExtent l="19050" t="16510" r="13335" b="20955"/>
                <wp:wrapNone/>
                <wp:docPr id="4"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30515" cy="635"/>
                        </a:xfrm>
                        <a:prstGeom prst="straightConnector1">
                          <a:avLst/>
                        </a:prstGeom>
                        <a:noFill/>
                        <a:ln w="25400">
                          <a:solidFill>
                            <a:srgbClr val="691B1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shapetype id="_x0000_t32" coordsize="21600,21600" o:oned="t" filled="f" o:spt="32" path="m,l21600,21600e" w14:anchorId="4955C8BA">
                <v:path fillok="f" arrowok="t" o:connecttype="none"/>
                <o:lock v:ext="edit" shapetype="t"/>
              </v:shapetype>
              <v:shape id="AutoShape 8" style="position:absolute;margin-left:-75pt;margin-top:33.55pt;width:624.45pt;height:.0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691b1b" strokeweight="2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"/>
            </w:pict>
          </mc:Fallback>
        </mc:AlternateContent>
      </w:r>
      <w:r w:rsidDel="005F1220">
        <w:rPr>
          <w:noProof/>
          <w:lang w:val="en"/>
        </w:rPr>
        <w:drawing>
          <wp:anchor distT="0" distB="0" distL="114300" distR="114300" simplePos="0" relativeHeight="251651584" behindDoc="1" locked="0" layoutInCell="1" allowOverlap="1" wp14:anchorId="20D8B905" wp14:editId="78F8B2EE">
            <wp:simplePos x="0" y="0"/>
            <wp:positionH relativeFrom="column">
              <wp:posOffset>-138430</wp:posOffset>
            </wp:positionH>
            <wp:positionV relativeFrom="paragraph">
              <wp:posOffset>-361315</wp:posOffset>
            </wp:positionV>
            <wp:extent cx="1822450" cy="455930"/>
            <wp:effectExtent l="0" t="0" r="0" b="0"/>
            <wp:wrapNone/>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22450" cy="455930"/>
                    </a:xfrm>
                    <a:prstGeom prst="rect">
                      <a:avLst/>
                    </a:prstGeom>
                    <a:noFill/>
                    <a:ln>
                      <a:noFill/>
                    </a:ln>
                  </pic:spPr>
                </pic:pic>
              </a:graphicData>
            </a:graphic>
            <wp14:sizeRelH relativeFrom="page">
              <wp14:pctWidth>0</wp14:pctWidth>
            </wp14:sizeRelH>
            <wp14:sizeRelV relativeFrom="page">
              <wp14:pctHeight>0</wp14:pctHeight>
            </wp14:sizeRelV>
          </wp:anchor>
        </w:drawing>
      </w:r>
    </w:del>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BA0BE" w14:textId="77777777" w:rsidR="00AA2379" w:rsidRDefault="00AA237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BC88BF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47A536E"/>
    <w:multiLevelType w:val="hybridMultilevel"/>
    <w:tmpl w:val="04F44104"/>
    <w:lvl w:ilvl="0" w:tplc="6B2CFA26">
      <w:start w:val="1"/>
      <w:numFmt w:val="decimal"/>
      <w:lvlText w:val="%1."/>
      <w:lvlJc w:val="left"/>
      <w:pPr>
        <w:ind w:left="1425" w:hanging="360"/>
      </w:pPr>
      <w:rPr>
        <w:rFonts w:hint="default"/>
      </w:rPr>
    </w:lvl>
    <w:lvl w:ilvl="1" w:tplc="0C0A0019" w:tentative="1">
      <w:start w:val="1"/>
      <w:numFmt w:val="lowerLetter"/>
      <w:lvlText w:val="%2."/>
      <w:lvlJc w:val="left"/>
      <w:pPr>
        <w:ind w:left="2145" w:hanging="360"/>
      </w:pPr>
    </w:lvl>
    <w:lvl w:ilvl="2" w:tplc="0C0A001B" w:tentative="1">
      <w:start w:val="1"/>
      <w:numFmt w:val="lowerRoman"/>
      <w:lvlText w:val="%3."/>
      <w:lvlJc w:val="right"/>
      <w:pPr>
        <w:ind w:left="2865" w:hanging="180"/>
      </w:pPr>
    </w:lvl>
    <w:lvl w:ilvl="3" w:tplc="0C0A000F" w:tentative="1">
      <w:start w:val="1"/>
      <w:numFmt w:val="decimal"/>
      <w:lvlText w:val="%4."/>
      <w:lvlJc w:val="left"/>
      <w:pPr>
        <w:ind w:left="3585" w:hanging="360"/>
      </w:pPr>
    </w:lvl>
    <w:lvl w:ilvl="4" w:tplc="0C0A0019" w:tentative="1">
      <w:start w:val="1"/>
      <w:numFmt w:val="lowerLetter"/>
      <w:lvlText w:val="%5."/>
      <w:lvlJc w:val="left"/>
      <w:pPr>
        <w:ind w:left="4305" w:hanging="360"/>
      </w:pPr>
    </w:lvl>
    <w:lvl w:ilvl="5" w:tplc="0C0A001B" w:tentative="1">
      <w:start w:val="1"/>
      <w:numFmt w:val="lowerRoman"/>
      <w:lvlText w:val="%6."/>
      <w:lvlJc w:val="right"/>
      <w:pPr>
        <w:ind w:left="5025" w:hanging="180"/>
      </w:pPr>
    </w:lvl>
    <w:lvl w:ilvl="6" w:tplc="0C0A000F" w:tentative="1">
      <w:start w:val="1"/>
      <w:numFmt w:val="decimal"/>
      <w:lvlText w:val="%7."/>
      <w:lvlJc w:val="left"/>
      <w:pPr>
        <w:ind w:left="5745" w:hanging="360"/>
      </w:pPr>
    </w:lvl>
    <w:lvl w:ilvl="7" w:tplc="0C0A0019" w:tentative="1">
      <w:start w:val="1"/>
      <w:numFmt w:val="lowerLetter"/>
      <w:lvlText w:val="%8."/>
      <w:lvlJc w:val="left"/>
      <w:pPr>
        <w:ind w:left="6465" w:hanging="360"/>
      </w:pPr>
    </w:lvl>
    <w:lvl w:ilvl="8" w:tplc="0C0A001B" w:tentative="1">
      <w:start w:val="1"/>
      <w:numFmt w:val="lowerRoman"/>
      <w:lvlText w:val="%9."/>
      <w:lvlJc w:val="right"/>
      <w:pPr>
        <w:ind w:left="7185" w:hanging="180"/>
      </w:pPr>
    </w:lvl>
  </w:abstractNum>
  <w:abstractNum w:abstractNumId="2" w15:restartNumberingAfterBreak="0">
    <w:nsid w:val="182E5ACA"/>
    <w:multiLevelType w:val="hybridMultilevel"/>
    <w:tmpl w:val="A364AD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9AC221C"/>
    <w:multiLevelType w:val="hybridMultilevel"/>
    <w:tmpl w:val="0E2628EA"/>
    <w:lvl w:ilvl="0" w:tplc="A8F2B706">
      <w:numFmt w:val="bullet"/>
      <w:lvlText w:val="-"/>
      <w:lvlJc w:val="left"/>
      <w:pPr>
        <w:ind w:left="720" w:hanging="360"/>
      </w:pPr>
      <w:rPr>
        <w:rFonts w:ascii="Times New Roman" w:eastAsia="Calibri"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5F30F19"/>
    <w:multiLevelType w:val="hybridMultilevel"/>
    <w:tmpl w:val="AC6654CE"/>
    <w:lvl w:ilvl="0" w:tplc="4B207202">
      <w:start w:val="1"/>
      <w:numFmt w:val="bullet"/>
      <w:lvlText w:val=""/>
      <w:lvlJc w:val="left"/>
      <w:pPr>
        <w:ind w:left="644" w:hanging="360"/>
      </w:pPr>
      <w:rPr>
        <w:rFonts w:ascii="Symbol" w:hAnsi="Symbol" w:hint="default"/>
      </w:rPr>
    </w:lvl>
    <w:lvl w:ilvl="1" w:tplc="080A0003" w:tentative="1">
      <w:start w:val="1"/>
      <w:numFmt w:val="bullet"/>
      <w:lvlText w:val="o"/>
      <w:lvlJc w:val="left"/>
      <w:pPr>
        <w:ind w:left="1364" w:hanging="360"/>
      </w:pPr>
      <w:rPr>
        <w:rFonts w:ascii="Courier New" w:hAnsi="Courier New" w:cs="Courier New" w:hint="default"/>
      </w:rPr>
    </w:lvl>
    <w:lvl w:ilvl="2" w:tplc="080A0005" w:tentative="1">
      <w:start w:val="1"/>
      <w:numFmt w:val="bullet"/>
      <w:lvlText w:val=""/>
      <w:lvlJc w:val="left"/>
      <w:pPr>
        <w:ind w:left="2084" w:hanging="360"/>
      </w:pPr>
      <w:rPr>
        <w:rFonts w:ascii="Wingdings" w:hAnsi="Wingdings" w:hint="default"/>
      </w:rPr>
    </w:lvl>
    <w:lvl w:ilvl="3" w:tplc="080A0001" w:tentative="1">
      <w:start w:val="1"/>
      <w:numFmt w:val="bullet"/>
      <w:lvlText w:val=""/>
      <w:lvlJc w:val="left"/>
      <w:pPr>
        <w:ind w:left="2804" w:hanging="360"/>
      </w:pPr>
      <w:rPr>
        <w:rFonts w:ascii="Symbol" w:hAnsi="Symbol" w:hint="default"/>
      </w:rPr>
    </w:lvl>
    <w:lvl w:ilvl="4" w:tplc="080A0003" w:tentative="1">
      <w:start w:val="1"/>
      <w:numFmt w:val="bullet"/>
      <w:lvlText w:val="o"/>
      <w:lvlJc w:val="left"/>
      <w:pPr>
        <w:ind w:left="3524" w:hanging="360"/>
      </w:pPr>
      <w:rPr>
        <w:rFonts w:ascii="Courier New" w:hAnsi="Courier New" w:cs="Courier New" w:hint="default"/>
      </w:rPr>
    </w:lvl>
    <w:lvl w:ilvl="5" w:tplc="080A0005" w:tentative="1">
      <w:start w:val="1"/>
      <w:numFmt w:val="bullet"/>
      <w:lvlText w:val=""/>
      <w:lvlJc w:val="left"/>
      <w:pPr>
        <w:ind w:left="4244" w:hanging="360"/>
      </w:pPr>
      <w:rPr>
        <w:rFonts w:ascii="Wingdings" w:hAnsi="Wingdings" w:hint="default"/>
      </w:rPr>
    </w:lvl>
    <w:lvl w:ilvl="6" w:tplc="080A0001" w:tentative="1">
      <w:start w:val="1"/>
      <w:numFmt w:val="bullet"/>
      <w:lvlText w:val=""/>
      <w:lvlJc w:val="left"/>
      <w:pPr>
        <w:ind w:left="4964" w:hanging="360"/>
      </w:pPr>
      <w:rPr>
        <w:rFonts w:ascii="Symbol" w:hAnsi="Symbol" w:hint="default"/>
      </w:rPr>
    </w:lvl>
    <w:lvl w:ilvl="7" w:tplc="080A0003" w:tentative="1">
      <w:start w:val="1"/>
      <w:numFmt w:val="bullet"/>
      <w:lvlText w:val="o"/>
      <w:lvlJc w:val="left"/>
      <w:pPr>
        <w:ind w:left="5684" w:hanging="360"/>
      </w:pPr>
      <w:rPr>
        <w:rFonts w:ascii="Courier New" w:hAnsi="Courier New" w:cs="Courier New" w:hint="default"/>
      </w:rPr>
    </w:lvl>
    <w:lvl w:ilvl="8" w:tplc="080A0005" w:tentative="1">
      <w:start w:val="1"/>
      <w:numFmt w:val="bullet"/>
      <w:lvlText w:val=""/>
      <w:lvlJc w:val="left"/>
      <w:pPr>
        <w:ind w:left="6404" w:hanging="360"/>
      </w:pPr>
      <w:rPr>
        <w:rFonts w:ascii="Wingdings" w:hAnsi="Wingdings" w:hint="default"/>
      </w:rPr>
    </w:lvl>
  </w:abstractNum>
  <w:abstractNum w:abstractNumId="5" w15:restartNumberingAfterBreak="0">
    <w:nsid w:val="2E1767E7"/>
    <w:multiLevelType w:val="hybridMultilevel"/>
    <w:tmpl w:val="B1F0E414"/>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2F8F4B8D"/>
    <w:multiLevelType w:val="hybridMultilevel"/>
    <w:tmpl w:val="5502AC76"/>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2617026"/>
    <w:multiLevelType w:val="hybridMultilevel"/>
    <w:tmpl w:val="F4108E0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AA21F9E"/>
    <w:multiLevelType w:val="hybridMultilevel"/>
    <w:tmpl w:val="FECA42A6"/>
    <w:lvl w:ilvl="0" w:tplc="1E26062C">
      <w:start w:val="5"/>
      <w:numFmt w:val="bullet"/>
      <w:lvlText w:val="–"/>
      <w:lvlJc w:val="left"/>
      <w:pPr>
        <w:ind w:left="720" w:hanging="360"/>
      </w:pPr>
      <w:rPr>
        <w:rFonts w:ascii="Times New Roman" w:eastAsia="Calibr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417E2F46"/>
    <w:multiLevelType w:val="multilevel"/>
    <w:tmpl w:val="8F3C6C7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534B36A2"/>
    <w:multiLevelType w:val="hybridMultilevel"/>
    <w:tmpl w:val="7FF2E556"/>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B8D7E6A"/>
    <w:multiLevelType w:val="hybridMultilevel"/>
    <w:tmpl w:val="F4108E0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DF714BF"/>
    <w:multiLevelType w:val="multilevel"/>
    <w:tmpl w:val="2676EC2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639E5F1A"/>
    <w:multiLevelType w:val="hybridMultilevel"/>
    <w:tmpl w:val="03508702"/>
    <w:lvl w:ilvl="0" w:tplc="C0146CBA">
      <w:start w:val="1"/>
      <w:numFmt w:val="decimal"/>
      <w:lvlText w:val="%1."/>
      <w:lvlJc w:val="left"/>
      <w:pPr>
        <w:ind w:left="1287" w:hanging="360"/>
      </w:pPr>
      <w:rPr>
        <w:rFonts w:ascii="Times New Roman" w:eastAsia="Calibri" w:hAnsi="Times New Roman" w:cs="Times New Roman"/>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14" w15:restartNumberingAfterBreak="0">
    <w:nsid w:val="66372778"/>
    <w:multiLevelType w:val="multilevel"/>
    <w:tmpl w:val="DED2C08E"/>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C0B3C2A"/>
    <w:multiLevelType w:val="multilevel"/>
    <w:tmpl w:val="B9466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DBD31F3"/>
    <w:multiLevelType w:val="hybridMultilevel"/>
    <w:tmpl w:val="0F1CFB5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705133BD"/>
    <w:multiLevelType w:val="hybridMultilevel"/>
    <w:tmpl w:val="408A6E6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76154258"/>
    <w:multiLevelType w:val="hybridMultilevel"/>
    <w:tmpl w:val="FEA6F38E"/>
    <w:lvl w:ilvl="0" w:tplc="186655BC">
      <w:start w:val="1"/>
      <w:numFmt w:val="decimal"/>
      <w:lvlText w:val="%1."/>
      <w:lvlJc w:val="left"/>
      <w:pPr>
        <w:ind w:left="1287" w:hanging="360"/>
      </w:pPr>
      <w:rPr>
        <w:rFonts w:ascii="Times New Roman" w:eastAsia="Calibri" w:hAnsi="Times New Roman" w:cs="Times New Roman"/>
      </w:rPr>
    </w:lvl>
    <w:lvl w:ilvl="1" w:tplc="0C0A0003">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19" w15:restartNumberingAfterBreak="0">
    <w:nsid w:val="767A74C2"/>
    <w:multiLevelType w:val="multilevel"/>
    <w:tmpl w:val="1AAEF14A"/>
    <w:lvl w:ilvl="0">
      <w:start w:val="3"/>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787624E0"/>
    <w:multiLevelType w:val="hybridMultilevel"/>
    <w:tmpl w:val="A43AEB26"/>
    <w:lvl w:ilvl="0" w:tplc="30940896">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7"/>
  </w:num>
  <w:num w:numId="2">
    <w:abstractNumId w:val="10"/>
  </w:num>
  <w:num w:numId="3">
    <w:abstractNumId w:val="17"/>
  </w:num>
  <w:num w:numId="4">
    <w:abstractNumId w:val="15"/>
  </w:num>
  <w:num w:numId="5">
    <w:abstractNumId w:val="1"/>
  </w:num>
  <w:num w:numId="6">
    <w:abstractNumId w:val="11"/>
  </w:num>
  <w:num w:numId="7">
    <w:abstractNumId w:val="4"/>
  </w:num>
  <w:num w:numId="8">
    <w:abstractNumId w:val="3"/>
  </w:num>
  <w:num w:numId="9">
    <w:abstractNumId w:val="0"/>
  </w:num>
  <w:num w:numId="10">
    <w:abstractNumId w:val="2"/>
  </w:num>
  <w:num w:numId="11">
    <w:abstractNumId w:val="20"/>
  </w:num>
  <w:num w:numId="12">
    <w:abstractNumId w:val="6"/>
  </w:num>
  <w:num w:numId="13">
    <w:abstractNumId w:val="14"/>
  </w:num>
  <w:num w:numId="14">
    <w:abstractNumId w:val="5"/>
  </w:num>
  <w:num w:numId="15">
    <w:abstractNumId w:val="13"/>
  </w:num>
  <w:num w:numId="16">
    <w:abstractNumId w:val="19"/>
  </w:num>
  <w:num w:numId="17">
    <w:abstractNumId w:val="18"/>
  </w:num>
  <w:num w:numId="18">
    <w:abstractNumId w:val="8"/>
  </w:num>
  <w:num w:numId="19">
    <w:abstractNumId w:val="12"/>
  </w:num>
  <w:num w:numId="20">
    <w:abstractNumId w:val="9"/>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doNotTrackFormatting/>
  <w:defaultTabStop w:val="708"/>
  <w:hyphenationZone w:val="425"/>
  <w:characterSpacingControl w:val="doNotCompress"/>
  <w:hdrShapeDefaults>
    <o:shapedefaults v:ext="edit" spidmax="5121">
      <o:colormru v:ext="edit" colors="#691b1b,#423f03,#475108,#751718,#479385,#fe0002,#3266cc"/>
    </o:shapedefaults>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01FE"/>
    <w:rsid w:val="000016A4"/>
    <w:rsid w:val="000017CC"/>
    <w:rsid w:val="000038F4"/>
    <w:rsid w:val="00024187"/>
    <w:rsid w:val="000260C3"/>
    <w:rsid w:val="00041C5A"/>
    <w:rsid w:val="00042A2F"/>
    <w:rsid w:val="000501F0"/>
    <w:rsid w:val="00051F9C"/>
    <w:rsid w:val="00060AA4"/>
    <w:rsid w:val="000617E5"/>
    <w:rsid w:val="00070A82"/>
    <w:rsid w:val="00076481"/>
    <w:rsid w:val="00077B01"/>
    <w:rsid w:val="000830C3"/>
    <w:rsid w:val="00083155"/>
    <w:rsid w:val="0009779F"/>
    <w:rsid w:val="000A12CF"/>
    <w:rsid w:val="000A6B00"/>
    <w:rsid w:val="000B1E44"/>
    <w:rsid w:val="000C3EF6"/>
    <w:rsid w:val="000D6FD6"/>
    <w:rsid w:val="000E50E4"/>
    <w:rsid w:val="000F624D"/>
    <w:rsid w:val="0010200D"/>
    <w:rsid w:val="00104046"/>
    <w:rsid w:val="00104F8B"/>
    <w:rsid w:val="0012230B"/>
    <w:rsid w:val="00126093"/>
    <w:rsid w:val="001267DC"/>
    <w:rsid w:val="00126923"/>
    <w:rsid w:val="0013728D"/>
    <w:rsid w:val="0014301E"/>
    <w:rsid w:val="00146C49"/>
    <w:rsid w:val="0016422A"/>
    <w:rsid w:val="001662B7"/>
    <w:rsid w:val="00180C34"/>
    <w:rsid w:val="00183C9E"/>
    <w:rsid w:val="0018551A"/>
    <w:rsid w:val="00187A9A"/>
    <w:rsid w:val="00192F34"/>
    <w:rsid w:val="001A1E61"/>
    <w:rsid w:val="001A3438"/>
    <w:rsid w:val="001B18CA"/>
    <w:rsid w:val="001B3BB5"/>
    <w:rsid w:val="001B7371"/>
    <w:rsid w:val="001C2355"/>
    <w:rsid w:val="001D6D6F"/>
    <w:rsid w:val="001D785E"/>
    <w:rsid w:val="001F49EB"/>
    <w:rsid w:val="00201309"/>
    <w:rsid w:val="0023076C"/>
    <w:rsid w:val="002340CA"/>
    <w:rsid w:val="00237917"/>
    <w:rsid w:val="00254901"/>
    <w:rsid w:val="00270AF3"/>
    <w:rsid w:val="00280754"/>
    <w:rsid w:val="002A0F43"/>
    <w:rsid w:val="002A7FEE"/>
    <w:rsid w:val="002B15CD"/>
    <w:rsid w:val="002B318B"/>
    <w:rsid w:val="002B4B20"/>
    <w:rsid w:val="002D56EF"/>
    <w:rsid w:val="002D5967"/>
    <w:rsid w:val="002E0BB9"/>
    <w:rsid w:val="002E2780"/>
    <w:rsid w:val="00301A0F"/>
    <w:rsid w:val="00302BD5"/>
    <w:rsid w:val="003107DE"/>
    <w:rsid w:val="00310BDA"/>
    <w:rsid w:val="00311150"/>
    <w:rsid w:val="00313903"/>
    <w:rsid w:val="00317F11"/>
    <w:rsid w:val="0032054F"/>
    <w:rsid w:val="00323DF3"/>
    <w:rsid w:val="00327CE9"/>
    <w:rsid w:val="00330440"/>
    <w:rsid w:val="00332014"/>
    <w:rsid w:val="003365C0"/>
    <w:rsid w:val="00353963"/>
    <w:rsid w:val="0035645B"/>
    <w:rsid w:val="00361B11"/>
    <w:rsid w:val="00365845"/>
    <w:rsid w:val="00366CEF"/>
    <w:rsid w:val="003813DC"/>
    <w:rsid w:val="00387DCD"/>
    <w:rsid w:val="00387FCA"/>
    <w:rsid w:val="00394460"/>
    <w:rsid w:val="00395E97"/>
    <w:rsid w:val="003B03FE"/>
    <w:rsid w:val="003B0ACA"/>
    <w:rsid w:val="003C0CAB"/>
    <w:rsid w:val="003C5820"/>
    <w:rsid w:val="003D3825"/>
    <w:rsid w:val="003D5F9A"/>
    <w:rsid w:val="003D65F2"/>
    <w:rsid w:val="003E34E6"/>
    <w:rsid w:val="003F093A"/>
    <w:rsid w:val="003F539C"/>
    <w:rsid w:val="003F7233"/>
    <w:rsid w:val="0040560E"/>
    <w:rsid w:val="004078B3"/>
    <w:rsid w:val="004117BB"/>
    <w:rsid w:val="004251C6"/>
    <w:rsid w:val="00427162"/>
    <w:rsid w:val="004323E5"/>
    <w:rsid w:val="00433025"/>
    <w:rsid w:val="00437337"/>
    <w:rsid w:val="004431DA"/>
    <w:rsid w:val="00450B63"/>
    <w:rsid w:val="00463909"/>
    <w:rsid w:val="00466C96"/>
    <w:rsid w:val="004715FF"/>
    <w:rsid w:val="004B0BE0"/>
    <w:rsid w:val="004D3295"/>
    <w:rsid w:val="004D5648"/>
    <w:rsid w:val="004E0A91"/>
    <w:rsid w:val="004E1356"/>
    <w:rsid w:val="004E625D"/>
    <w:rsid w:val="004F5711"/>
    <w:rsid w:val="00501D7B"/>
    <w:rsid w:val="0050385E"/>
    <w:rsid w:val="00504D47"/>
    <w:rsid w:val="00505335"/>
    <w:rsid w:val="005069C2"/>
    <w:rsid w:val="00510366"/>
    <w:rsid w:val="00521F4B"/>
    <w:rsid w:val="00533084"/>
    <w:rsid w:val="005606FF"/>
    <w:rsid w:val="00560F38"/>
    <w:rsid w:val="005628E6"/>
    <w:rsid w:val="005A2209"/>
    <w:rsid w:val="005A78A9"/>
    <w:rsid w:val="005B35AC"/>
    <w:rsid w:val="005E0B1A"/>
    <w:rsid w:val="005E39E5"/>
    <w:rsid w:val="005F10D6"/>
    <w:rsid w:val="005F1220"/>
    <w:rsid w:val="005F2D46"/>
    <w:rsid w:val="005F7B6F"/>
    <w:rsid w:val="00602768"/>
    <w:rsid w:val="00612045"/>
    <w:rsid w:val="006146A0"/>
    <w:rsid w:val="006155B3"/>
    <w:rsid w:val="00630EF7"/>
    <w:rsid w:val="006333C4"/>
    <w:rsid w:val="00640393"/>
    <w:rsid w:val="00641D94"/>
    <w:rsid w:val="00652CC6"/>
    <w:rsid w:val="00654F52"/>
    <w:rsid w:val="006600D1"/>
    <w:rsid w:val="00660CD2"/>
    <w:rsid w:val="00684191"/>
    <w:rsid w:val="006B1045"/>
    <w:rsid w:val="006B10D1"/>
    <w:rsid w:val="006B39F2"/>
    <w:rsid w:val="006C19E7"/>
    <w:rsid w:val="006E16D7"/>
    <w:rsid w:val="006E7088"/>
    <w:rsid w:val="006F2B4D"/>
    <w:rsid w:val="006F59AE"/>
    <w:rsid w:val="00704049"/>
    <w:rsid w:val="00710A43"/>
    <w:rsid w:val="007218BB"/>
    <w:rsid w:val="00724BE7"/>
    <w:rsid w:val="0072692C"/>
    <w:rsid w:val="00731578"/>
    <w:rsid w:val="007378D8"/>
    <w:rsid w:val="00755016"/>
    <w:rsid w:val="007662C5"/>
    <w:rsid w:val="00784552"/>
    <w:rsid w:val="00784E95"/>
    <w:rsid w:val="0078570C"/>
    <w:rsid w:val="00785A3B"/>
    <w:rsid w:val="00786ED2"/>
    <w:rsid w:val="007901EB"/>
    <w:rsid w:val="00791842"/>
    <w:rsid w:val="007A2F07"/>
    <w:rsid w:val="007A70A1"/>
    <w:rsid w:val="007A77BE"/>
    <w:rsid w:val="007B5E88"/>
    <w:rsid w:val="007B77E8"/>
    <w:rsid w:val="007D62D9"/>
    <w:rsid w:val="007E09B4"/>
    <w:rsid w:val="007F1FF4"/>
    <w:rsid w:val="007F39FE"/>
    <w:rsid w:val="00801FB2"/>
    <w:rsid w:val="00811875"/>
    <w:rsid w:val="0081300B"/>
    <w:rsid w:val="00815B56"/>
    <w:rsid w:val="00820704"/>
    <w:rsid w:val="00827818"/>
    <w:rsid w:val="00830A18"/>
    <w:rsid w:val="008353BA"/>
    <w:rsid w:val="00837F68"/>
    <w:rsid w:val="00852687"/>
    <w:rsid w:val="008600F4"/>
    <w:rsid w:val="00864521"/>
    <w:rsid w:val="0087129C"/>
    <w:rsid w:val="00872055"/>
    <w:rsid w:val="00872FE3"/>
    <w:rsid w:val="00873F1F"/>
    <w:rsid w:val="0087450A"/>
    <w:rsid w:val="0088779C"/>
    <w:rsid w:val="00887E80"/>
    <w:rsid w:val="008901FE"/>
    <w:rsid w:val="00896CFD"/>
    <w:rsid w:val="00897558"/>
    <w:rsid w:val="008A1FF0"/>
    <w:rsid w:val="008B2495"/>
    <w:rsid w:val="008D2F44"/>
    <w:rsid w:val="008D6B7D"/>
    <w:rsid w:val="008E6902"/>
    <w:rsid w:val="008E7F2B"/>
    <w:rsid w:val="008F7507"/>
    <w:rsid w:val="008F79D8"/>
    <w:rsid w:val="009061EF"/>
    <w:rsid w:val="00907E97"/>
    <w:rsid w:val="00914972"/>
    <w:rsid w:val="00916855"/>
    <w:rsid w:val="00923735"/>
    <w:rsid w:val="00923913"/>
    <w:rsid w:val="00925E2F"/>
    <w:rsid w:val="009370FF"/>
    <w:rsid w:val="009437B1"/>
    <w:rsid w:val="00954605"/>
    <w:rsid w:val="009573CE"/>
    <w:rsid w:val="009606F3"/>
    <w:rsid w:val="0096506E"/>
    <w:rsid w:val="00981D1B"/>
    <w:rsid w:val="0098351D"/>
    <w:rsid w:val="00991D9F"/>
    <w:rsid w:val="009B19FC"/>
    <w:rsid w:val="009C4991"/>
    <w:rsid w:val="009D004D"/>
    <w:rsid w:val="009E32AF"/>
    <w:rsid w:val="009E32DF"/>
    <w:rsid w:val="009E3771"/>
    <w:rsid w:val="009E39AB"/>
    <w:rsid w:val="009F1D8C"/>
    <w:rsid w:val="009F4DCB"/>
    <w:rsid w:val="009F621D"/>
    <w:rsid w:val="00A003D9"/>
    <w:rsid w:val="00A02580"/>
    <w:rsid w:val="00A03369"/>
    <w:rsid w:val="00A035F7"/>
    <w:rsid w:val="00A057F9"/>
    <w:rsid w:val="00A06FCE"/>
    <w:rsid w:val="00A169C3"/>
    <w:rsid w:val="00A21D34"/>
    <w:rsid w:val="00A24E66"/>
    <w:rsid w:val="00A26F97"/>
    <w:rsid w:val="00A32821"/>
    <w:rsid w:val="00A404EE"/>
    <w:rsid w:val="00A53230"/>
    <w:rsid w:val="00A553F2"/>
    <w:rsid w:val="00A74E16"/>
    <w:rsid w:val="00A91623"/>
    <w:rsid w:val="00A926A2"/>
    <w:rsid w:val="00A97946"/>
    <w:rsid w:val="00AA2379"/>
    <w:rsid w:val="00AA2AFA"/>
    <w:rsid w:val="00AA503D"/>
    <w:rsid w:val="00AA669B"/>
    <w:rsid w:val="00AC26D1"/>
    <w:rsid w:val="00B02997"/>
    <w:rsid w:val="00B13456"/>
    <w:rsid w:val="00B15E6A"/>
    <w:rsid w:val="00B2042F"/>
    <w:rsid w:val="00B2432B"/>
    <w:rsid w:val="00B337BD"/>
    <w:rsid w:val="00B407F7"/>
    <w:rsid w:val="00B46BDC"/>
    <w:rsid w:val="00B80064"/>
    <w:rsid w:val="00B83293"/>
    <w:rsid w:val="00B876AE"/>
    <w:rsid w:val="00B928AD"/>
    <w:rsid w:val="00B95C44"/>
    <w:rsid w:val="00BA055B"/>
    <w:rsid w:val="00BB136C"/>
    <w:rsid w:val="00BC07BB"/>
    <w:rsid w:val="00BD23FB"/>
    <w:rsid w:val="00BD58B5"/>
    <w:rsid w:val="00BD7B41"/>
    <w:rsid w:val="00BF37E3"/>
    <w:rsid w:val="00BF5ACC"/>
    <w:rsid w:val="00C02CF0"/>
    <w:rsid w:val="00C139A9"/>
    <w:rsid w:val="00C20583"/>
    <w:rsid w:val="00C2062A"/>
    <w:rsid w:val="00C209E9"/>
    <w:rsid w:val="00C2173B"/>
    <w:rsid w:val="00C21B91"/>
    <w:rsid w:val="00C24290"/>
    <w:rsid w:val="00C26869"/>
    <w:rsid w:val="00C35362"/>
    <w:rsid w:val="00C415D9"/>
    <w:rsid w:val="00C60AF5"/>
    <w:rsid w:val="00C61E0A"/>
    <w:rsid w:val="00C6655D"/>
    <w:rsid w:val="00C832A8"/>
    <w:rsid w:val="00C87E7D"/>
    <w:rsid w:val="00C9454C"/>
    <w:rsid w:val="00C96DF4"/>
    <w:rsid w:val="00CA34EA"/>
    <w:rsid w:val="00CA3685"/>
    <w:rsid w:val="00CA435E"/>
    <w:rsid w:val="00CA5889"/>
    <w:rsid w:val="00CA6178"/>
    <w:rsid w:val="00CA61A7"/>
    <w:rsid w:val="00CA6A2E"/>
    <w:rsid w:val="00CA7CEF"/>
    <w:rsid w:val="00CB47EB"/>
    <w:rsid w:val="00CC7695"/>
    <w:rsid w:val="00CE1A5C"/>
    <w:rsid w:val="00CE5AE3"/>
    <w:rsid w:val="00CF5045"/>
    <w:rsid w:val="00CF740B"/>
    <w:rsid w:val="00CF762D"/>
    <w:rsid w:val="00D02C67"/>
    <w:rsid w:val="00D043BF"/>
    <w:rsid w:val="00D05CBC"/>
    <w:rsid w:val="00D30504"/>
    <w:rsid w:val="00D50972"/>
    <w:rsid w:val="00D57FE7"/>
    <w:rsid w:val="00D75424"/>
    <w:rsid w:val="00D76E82"/>
    <w:rsid w:val="00D776C9"/>
    <w:rsid w:val="00D939FD"/>
    <w:rsid w:val="00D94FFE"/>
    <w:rsid w:val="00D95E8A"/>
    <w:rsid w:val="00D97BEC"/>
    <w:rsid w:val="00DA12FD"/>
    <w:rsid w:val="00DA3C2D"/>
    <w:rsid w:val="00DA6296"/>
    <w:rsid w:val="00DA7AA7"/>
    <w:rsid w:val="00DB056C"/>
    <w:rsid w:val="00DC0486"/>
    <w:rsid w:val="00DC4E29"/>
    <w:rsid w:val="00DD18F4"/>
    <w:rsid w:val="00DD54BF"/>
    <w:rsid w:val="00DE31C4"/>
    <w:rsid w:val="00DF0CED"/>
    <w:rsid w:val="00DF24A1"/>
    <w:rsid w:val="00DF5910"/>
    <w:rsid w:val="00E00367"/>
    <w:rsid w:val="00E00E1C"/>
    <w:rsid w:val="00E16DA8"/>
    <w:rsid w:val="00E22B6B"/>
    <w:rsid w:val="00E23B85"/>
    <w:rsid w:val="00E330CF"/>
    <w:rsid w:val="00E42810"/>
    <w:rsid w:val="00E53569"/>
    <w:rsid w:val="00E53F62"/>
    <w:rsid w:val="00E55993"/>
    <w:rsid w:val="00E831A5"/>
    <w:rsid w:val="00E843C9"/>
    <w:rsid w:val="00E874F6"/>
    <w:rsid w:val="00E94DDB"/>
    <w:rsid w:val="00E95FAF"/>
    <w:rsid w:val="00E96173"/>
    <w:rsid w:val="00EA000B"/>
    <w:rsid w:val="00EB1F4F"/>
    <w:rsid w:val="00EB4B0B"/>
    <w:rsid w:val="00EC295B"/>
    <w:rsid w:val="00ED3A09"/>
    <w:rsid w:val="00ED3B09"/>
    <w:rsid w:val="00EF1137"/>
    <w:rsid w:val="00EF29D2"/>
    <w:rsid w:val="00EF2BE8"/>
    <w:rsid w:val="00EF399C"/>
    <w:rsid w:val="00EF4169"/>
    <w:rsid w:val="00EF604B"/>
    <w:rsid w:val="00F119C9"/>
    <w:rsid w:val="00F12DF3"/>
    <w:rsid w:val="00F15F83"/>
    <w:rsid w:val="00F24F67"/>
    <w:rsid w:val="00F316E0"/>
    <w:rsid w:val="00F36BB5"/>
    <w:rsid w:val="00F44C5B"/>
    <w:rsid w:val="00F44D9D"/>
    <w:rsid w:val="00F457B0"/>
    <w:rsid w:val="00F50907"/>
    <w:rsid w:val="00F53EB2"/>
    <w:rsid w:val="00F73DD9"/>
    <w:rsid w:val="00F743D5"/>
    <w:rsid w:val="00F779B1"/>
    <w:rsid w:val="00F96579"/>
    <w:rsid w:val="00F9702E"/>
    <w:rsid w:val="00FA3937"/>
    <w:rsid w:val="00FA6DF7"/>
    <w:rsid w:val="00FB0913"/>
    <w:rsid w:val="00FB1A7B"/>
    <w:rsid w:val="00FB3574"/>
    <w:rsid w:val="00FB5615"/>
    <w:rsid w:val="00FD1749"/>
    <w:rsid w:val="00FE4462"/>
    <w:rsid w:val="00FE45AE"/>
    <w:rsid w:val="00FE751E"/>
    <w:rsid w:val="00FF0D49"/>
    <w:rsid w:val="00FF2012"/>
    <w:rsid w:val="00FF76B7"/>
    <w:rsid w:val="00FF774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5121">
      <o:colormru v:ext="edit" colors="#691b1b,#423f03,#475108,#751718,#479385,#fe0002,#3266cc"/>
    </o:shapedefaults>
    <o:shapelayout v:ext="edit">
      <o:idmap v:ext="edit" data="1"/>
    </o:shapelayout>
  </w:shapeDefaults>
  <w:decimalSymbol w:val="."/>
  <w:listSeparator w:val=","/>
  <w14:docId w14:val="63FC7785"/>
  <w15:chartTrackingRefBased/>
  <w15:docId w15:val="{5C389E3D-BE7D-4ACE-98BF-BC9649ACA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59" w:lineRule="auto"/>
    </w:pPr>
    <w:rPr>
      <w:sz w:val="22"/>
      <w:szCs w:val="22"/>
      <w:lang w:eastAsia="en-US"/>
    </w:rPr>
  </w:style>
  <w:style w:type="paragraph" w:styleId="Ttulo1">
    <w:name w:val="heading 1"/>
    <w:basedOn w:val="Normal"/>
    <w:next w:val="Normal"/>
    <w:link w:val="Ttulo1Car"/>
    <w:uiPriority w:val="9"/>
    <w:qFormat/>
    <w:rsid w:val="00684191"/>
    <w:pPr>
      <w:keepNext/>
      <w:keepLines/>
      <w:spacing w:before="480" w:line="360" w:lineRule="auto"/>
      <w:jc w:val="both"/>
      <w:outlineLvl w:val="0"/>
    </w:pPr>
    <w:rPr>
      <w:rFonts w:ascii="Cambria" w:eastAsia="MS Gothic" w:hAnsi="Cambria"/>
      <w:b/>
      <w:bCs/>
      <w:color w:val="345A8A"/>
      <w:sz w:val="32"/>
      <w:szCs w:val="32"/>
      <w:lang w:val="x-none" w:eastAsia="x-none"/>
    </w:rPr>
  </w:style>
  <w:style w:type="paragraph" w:styleId="Ttulo3">
    <w:name w:val="heading 3"/>
    <w:basedOn w:val="Normal"/>
    <w:link w:val="Ttulo3Car"/>
    <w:uiPriority w:val="9"/>
    <w:qFormat/>
    <w:rsid w:val="00684191"/>
    <w:pPr>
      <w:spacing w:before="100" w:beforeAutospacing="1" w:after="100" w:afterAutospacing="1" w:line="240" w:lineRule="auto"/>
      <w:jc w:val="both"/>
      <w:outlineLvl w:val="2"/>
    </w:pPr>
    <w:rPr>
      <w:rFonts w:ascii="Times New Roman" w:eastAsia="Times New Roman" w:hAnsi="Times New Roman"/>
      <w:b/>
      <w:bCs/>
      <w:sz w:val="27"/>
      <w:szCs w:val="27"/>
      <w:lang w:val="x-none"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684191"/>
    <w:rPr>
      <w:rFonts w:ascii="Cambria" w:eastAsia="MS Gothic" w:hAnsi="Cambria"/>
      <w:b/>
      <w:bCs/>
      <w:color w:val="345A8A"/>
      <w:sz w:val="32"/>
      <w:szCs w:val="32"/>
      <w:lang w:val="x-none" w:eastAsia="x-none"/>
    </w:rPr>
  </w:style>
  <w:style w:type="character" w:customStyle="1" w:styleId="Ttulo3Car">
    <w:name w:val="Título 3 Car"/>
    <w:link w:val="Ttulo3"/>
    <w:uiPriority w:val="9"/>
    <w:rsid w:val="00684191"/>
    <w:rPr>
      <w:rFonts w:ascii="Times New Roman" w:eastAsia="Times New Roman" w:hAnsi="Times New Roman"/>
      <w:b/>
      <w:bCs/>
      <w:sz w:val="27"/>
      <w:szCs w:val="27"/>
      <w:lang w:val="x-none"/>
    </w:rPr>
  </w:style>
  <w:style w:type="paragraph" w:styleId="Encabezado">
    <w:name w:val="header"/>
    <w:basedOn w:val="Normal"/>
    <w:link w:val="EncabezadoCar"/>
    <w:uiPriority w:val="99"/>
    <w:unhideWhenUsed/>
    <w:rsid w:val="00CA5889"/>
    <w:pPr>
      <w:tabs>
        <w:tab w:val="center" w:pos="4419"/>
        <w:tab w:val="right" w:pos="8838"/>
      </w:tabs>
    </w:pPr>
  </w:style>
  <w:style w:type="character" w:customStyle="1" w:styleId="EncabezadoCar">
    <w:name w:val="Encabezado Car"/>
    <w:link w:val="Encabezado"/>
    <w:uiPriority w:val="99"/>
    <w:rsid w:val="00CA5889"/>
    <w:rPr>
      <w:sz w:val="22"/>
      <w:szCs w:val="22"/>
      <w:lang w:eastAsia="en-US"/>
    </w:rPr>
  </w:style>
  <w:style w:type="paragraph" w:styleId="Piedepgina">
    <w:name w:val="footer"/>
    <w:basedOn w:val="Normal"/>
    <w:link w:val="PiedepginaCar"/>
    <w:uiPriority w:val="99"/>
    <w:unhideWhenUsed/>
    <w:rsid w:val="00CA5889"/>
    <w:pPr>
      <w:tabs>
        <w:tab w:val="center" w:pos="4419"/>
        <w:tab w:val="right" w:pos="8838"/>
      </w:tabs>
    </w:pPr>
  </w:style>
  <w:style w:type="character" w:customStyle="1" w:styleId="PiedepginaCar">
    <w:name w:val="Pie de página Car"/>
    <w:link w:val="Piedepgina"/>
    <w:uiPriority w:val="99"/>
    <w:rsid w:val="00CA5889"/>
    <w:rPr>
      <w:sz w:val="22"/>
      <w:szCs w:val="22"/>
      <w:lang w:eastAsia="en-US"/>
    </w:rPr>
  </w:style>
  <w:style w:type="character" w:styleId="Nmerodepgina">
    <w:name w:val="page number"/>
    <w:uiPriority w:val="99"/>
    <w:rsid w:val="00864521"/>
    <w:rPr>
      <w:lang w:val="es-ES_tradnl"/>
    </w:rPr>
  </w:style>
  <w:style w:type="paragraph" w:styleId="Textonotapie">
    <w:name w:val="footnote text"/>
    <w:basedOn w:val="Normal"/>
    <w:link w:val="TextonotapieCar"/>
    <w:uiPriority w:val="99"/>
    <w:unhideWhenUsed/>
    <w:rsid w:val="00041C5A"/>
    <w:rPr>
      <w:sz w:val="20"/>
      <w:szCs w:val="20"/>
    </w:rPr>
  </w:style>
  <w:style w:type="character" w:customStyle="1" w:styleId="TextonotapieCar">
    <w:name w:val="Texto nota pie Car"/>
    <w:link w:val="Textonotapie"/>
    <w:uiPriority w:val="99"/>
    <w:rsid w:val="00041C5A"/>
    <w:rPr>
      <w:lang w:eastAsia="en-US"/>
    </w:rPr>
  </w:style>
  <w:style w:type="character" w:styleId="Refdenotaalpie">
    <w:name w:val="footnote reference"/>
    <w:uiPriority w:val="99"/>
    <w:unhideWhenUsed/>
    <w:rsid w:val="00041C5A"/>
    <w:rPr>
      <w:vertAlign w:val="superscript"/>
    </w:rPr>
  </w:style>
  <w:style w:type="paragraph" w:customStyle="1" w:styleId="Estilo1Nico">
    <w:name w:val="Estilo1 Nico"/>
    <w:basedOn w:val="Textocomentario"/>
    <w:link w:val="Estilo1NicoCar"/>
    <w:autoRedefine/>
    <w:qFormat/>
    <w:rsid w:val="00684191"/>
    <w:pPr>
      <w:jc w:val="left"/>
    </w:pPr>
    <w:rPr>
      <w:rFonts w:eastAsia="Cambria"/>
      <w:sz w:val="28"/>
      <w:lang w:val="es-ES_tradnl"/>
    </w:rPr>
  </w:style>
  <w:style w:type="paragraph" w:styleId="Textocomentario">
    <w:name w:val="annotation text"/>
    <w:basedOn w:val="Normal"/>
    <w:link w:val="TextocomentarioCar"/>
    <w:uiPriority w:val="99"/>
    <w:unhideWhenUsed/>
    <w:rsid w:val="00684191"/>
    <w:pPr>
      <w:spacing w:line="360" w:lineRule="auto"/>
      <w:jc w:val="both"/>
    </w:pPr>
    <w:rPr>
      <w:sz w:val="20"/>
      <w:szCs w:val="20"/>
      <w:lang w:eastAsia="x-none"/>
    </w:rPr>
  </w:style>
  <w:style w:type="character" w:customStyle="1" w:styleId="TextocomentarioCar">
    <w:name w:val="Texto comentario Car"/>
    <w:link w:val="Textocomentario"/>
    <w:uiPriority w:val="99"/>
    <w:rsid w:val="00684191"/>
    <w:rPr>
      <w:lang w:eastAsia="x-none"/>
    </w:rPr>
  </w:style>
  <w:style w:type="character" w:customStyle="1" w:styleId="Estilo1NicoCar">
    <w:name w:val="Estilo1 Nico Car"/>
    <w:link w:val="Estilo1Nico"/>
    <w:rsid w:val="00684191"/>
    <w:rPr>
      <w:rFonts w:eastAsia="Cambria"/>
      <w:sz w:val="28"/>
      <w:lang w:val="es-ES_tradnl" w:eastAsia="x-none"/>
    </w:rPr>
  </w:style>
  <w:style w:type="paragraph" w:styleId="NormalWeb">
    <w:name w:val="Normal (Web)"/>
    <w:basedOn w:val="Normal"/>
    <w:uiPriority w:val="99"/>
    <w:unhideWhenUsed/>
    <w:rsid w:val="00684191"/>
    <w:pPr>
      <w:spacing w:before="100" w:beforeAutospacing="1" w:after="100" w:afterAutospacing="1" w:line="240" w:lineRule="auto"/>
      <w:jc w:val="both"/>
    </w:pPr>
    <w:rPr>
      <w:rFonts w:ascii="Times New Roman" w:eastAsia="Times New Roman" w:hAnsi="Times New Roman"/>
      <w:sz w:val="24"/>
      <w:szCs w:val="24"/>
      <w:lang w:eastAsia="es-MX"/>
    </w:rPr>
  </w:style>
  <w:style w:type="character" w:styleId="Textoennegrita">
    <w:name w:val="Strong"/>
    <w:uiPriority w:val="22"/>
    <w:qFormat/>
    <w:rsid w:val="00684191"/>
    <w:rPr>
      <w:b/>
      <w:bCs/>
    </w:rPr>
  </w:style>
  <w:style w:type="character" w:styleId="Hipervnculo">
    <w:name w:val="Hyperlink"/>
    <w:uiPriority w:val="99"/>
    <w:unhideWhenUsed/>
    <w:rsid w:val="00684191"/>
    <w:rPr>
      <w:color w:val="0000FF"/>
      <w:u w:val="single"/>
    </w:rPr>
  </w:style>
  <w:style w:type="character" w:customStyle="1" w:styleId="english">
    <w:name w:val="english"/>
    <w:rsid w:val="00684191"/>
  </w:style>
  <w:style w:type="character" w:customStyle="1" w:styleId="tocnumber">
    <w:name w:val="tocnumber"/>
    <w:rsid w:val="00684191"/>
  </w:style>
  <w:style w:type="character" w:customStyle="1" w:styleId="toctext">
    <w:name w:val="toctext"/>
    <w:rsid w:val="00684191"/>
  </w:style>
  <w:style w:type="character" w:customStyle="1" w:styleId="textodocumento">
    <w:name w:val="texto_documento"/>
    <w:rsid w:val="00684191"/>
  </w:style>
  <w:style w:type="character" w:styleId="nfasis">
    <w:name w:val="Emphasis"/>
    <w:uiPriority w:val="20"/>
    <w:qFormat/>
    <w:rsid w:val="00684191"/>
    <w:rPr>
      <w:i/>
      <w:iCs/>
    </w:rPr>
  </w:style>
  <w:style w:type="paragraph" w:customStyle="1" w:styleId="Textonotapie1">
    <w:name w:val="Texto nota pie1"/>
    <w:basedOn w:val="Normal"/>
    <w:next w:val="Textonotapie"/>
    <w:uiPriority w:val="99"/>
    <w:unhideWhenUsed/>
    <w:rsid w:val="00684191"/>
    <w:pPr>
      <w:spacing w:line="240" w:lineRule="auto"/>
      <w:jc w:val="both"/>
    </w:pPr>
    <w:rPr>
      <w:rFonts w:cs="Calibri"/>
      <w:sz w:val="20"/>
      <w:szCs w:val="20"/>
      <w:lang w:val="es-ES_tradnl"/>
    </w:rPr>
  </w:style>
  <w:style w:type="character" w:customStyle="1" w:styleId="familyname">
    <w:name w:val="familyname"/>
    <w:rsid w:val="00684191"/>
  </w:style>
  <w:style w:type="character" w:styleId="Refdecomentario">
    <w:name w:val="annotation reference"/>
    <w:uiPriority w:val="99"/>
    <w:semiHidden/>
    <w:unhideWhenUsed/>
    <w:rsid w:val="00684191"/>
    <w:rPr>
      <w:sz w:val="16"/>
      <w:szCs w:val="16"/>
    </w:rPr>
  </w:style>
  <w:style w:type="character" w:customStyle="1" w:styleId="AsuntodelcomentarioCar">
    <w:name w:val="Asunto del comentario Car"/>
    <w:link w:val="Asuntodelcomentario"/>
    <w:uiPriority w:val="99"/>
    <w:semiHidden/>
    <w:rsid w:val="00684191"/>
    <w:rPr>
      <w:b/>
      <w:bCs/>
      <w:lang w:val="x-none" w:eastAsia="x-none"/>
    </w:rPr>
  </w:style>
  <w:style w:type="paragraph" w:styleId="Asuntodelcomentario">
    <w:name w:val="annotation subject"/>
    <w:basedOn w:val="Textocomentario"/>
    <w:next w:val="Textocomentario"/>
    <w:link w:val="AsuntodelcomentarioCar"/>
    <w:uiPriority w:val="99"/>
    <w:semiHidden/>
    <w:unhideWhenUsed/>
    <w:rsid w:val="00684191"/>
    <w:pPr>
      <w:spacing w:after="160"/>
      <w:jc w:val="left"/>
    </w:pPr>
    <w:rPr>
      <w:b/>
      <w:bCs/>
      <w:lang w:val="x-none"/>
    </w:rPr>
  </w:style>
  <w:style w:type="character" w:customStyle="1" w:styleId="AsuntodelcomentarioCar1">
    <w:name w:val="Asunto del comentario Car1"/>
    <w:uiPriority w:val="99"/>
    <w:semiHidden/>
    <w:rsid w:val="00684191"/>
    <w:rPr>
      <w:b/>
      <w:bCs/>
      <w:lang w:eastAsia="x-none"/>
    </w:rPr>
  </w:style>
  <w:style w:type="character" w:customStyle="1" w:styleId="TextodegloboCar">
    <w:name w:val="Texto de globo Car"/>
    <w:link w:val="Textodeglobo"/>
    <w:uiPriority w:val="99"/>
    <w:semiHidden/>
    <w:qFormat/>
    <w:rsid w:val="00684191"/>
    <w:rPr>
      <w:rFonts w:ascii="Tahoma" w:hAnsi="Tahoma"/>
      <w:sz w:val="16"/>
      <w:szCs w:val="16"/>
      <w:lang w:val="x-none" w:eastAsia="x-none"/>
    </w:rPr>
  </w:style>
  <w:style w:type="paragraph" w:styleId="Textodeglobo">
    <w:name w:val="Balloon Text"/>
    <w:basedOn w:val="Normal"/>
    <w:link w:val="TextodegloboCar"/>
    <w:uiPriority w:val="99"/>
    <w:semiHidden/>
    <w:unhideWhenUsed/>
    <w:qFormat/>
    <w:rsid w:val="00684191"/>
    <w:pPr>
      <w:spacing w:line="240" w:lineRule="auto"/>
      <w:jc w:val="both"/>
    </w:pPr>
    <w:rPr>
      <w:rFonts w:ascii="Tahoma" w:hAnsi="Tahoma"/>
      <w:sz w:val="16"/>
      <w:szCs w:val="16"/>
      <w:lang w:val="x-none" w:eastAsia="x-none"/>
    </w:rPr>
  </w:style>
  <w:style w:type="character" w:customStyle="1" w:styleId="TextodegloboCar1">
    <w:name w:val="Texto de globo Car1"/>
    <w:uiPriority w:val="99"/>
    <w:semiHidden/>
    <w:rsid w:val="00684191"/>
    <w:rPr>
      <w:rFonts w:ascii="Segoe UI" w:hAnsi="Segoe UI" w:cs="Segoe UI"/>
      <w:sz w:val="18"/>
      <w:szCs w:val="18"/>
      <w:lang w:eastAsia="en-US"/>
    </w:rPr>
  </w:style>
  <w:style w:type="character" w:customStyle="1" w:styleId="apple-converted-space">
    <w:name w:val="apple-converted-space"/>
    <w:rsid w:val="00684191"/>
  </w:style>
  <w:style w:type="character" w:customStyle="1" w:styleId="TextonotaalfinalCar">
    <w:name w:val="Texto nota al final Car"/>
    <w:link w:val="Textonotaalfinal"/>
    <w:uiPriority w:val="99"/>
    <w:semiHidden/>
    <w:rsid w:val="00684191"/>
    <w:rPr>
      <w:rFonts w:cs="Calibri"/>
      <w:lang w:eastAsia="en-US"/>
    </w:rPr>
  </w:style>
  <w:style w:type="paragraph" w:styleId="Textonotaalfinal">
    <w:name w:val="endnote text"/>
    <w:basedOn w:val="Normal"/>
    <w:link w:val="TextonotaalfinalCar"/>
    <w:uiPriority w:val="99"/>
    <w:semiHidden/>
    <w:unhideWhenUsed/>
    <w:rsid w:val="00684191"/>
    <w:pPr>
      <w:spacing w:line="360" w:lineRule="auto"/>
      <w:jc w:val="both"/>
    </w:pPr>
    <w:rPr>
      <w:rFonts w:cs="Calibri"/>
      <w:sz w:val="20"/>
      <w:szCs w:val="20"/>
    </w:rPr>
  </w:style>
  <w:style w:type="character" w:styleId="Hipervnculovisitado">
    <w:name w:val="FollowedHyperlink"/>
    <w:uiPriority w:val="99"/>
    <w:semiHidden/>
    <w:unhideWhenUsed/>
    <w:rsid w:val="00146C49"/>
    <w:rPr>
      <w:color w:val="954F72"/>
      <w:u w:val="single"/>
    </w:rPr>
  </w:style>
  <w:style w:type="character" w:styleId="Mencinsinresolver">
    <w:name w:val="Unresolved Mention"/>
    <w:uiPriority w:val="99"/>
    <w:semiHidden/>
    <w:unhideWhenUsed/>
    <w:rsid w:val="00731578"/>
    <w:rPr>
      <w:color w:val="605E5C"/>
      <w:shd w:val="clear" w:color="auto" w:fill="E1DFDD"/>
    </w:rPr>
  </w:style>
  <w:style w:type="character" w:styleId="Refdenotaalfinal">
    <w:name w:val="endnote reference"/>
    <w:uiPriority w:val="99"/>
    <w:semiHidden/>
    <w:unhideWhenUsed/>
    <w:rsid w:val="00D043BF"/>
    <w:rPr>
      <w:vertAlign w:val="superscript"/>
    </w:rPr>
  </w:style>
  <w:style w:type="paragraph" w:styleId="Prrafodelista">
    <w:name w:val="List Paragraph"/>
    <w:basedOn w:val="Normal"/>
    <w:uiPriority w:val="34"/>
    <w:qFormat/>
    <w:rsid w:val="002E2780"/>
    <w:pPr>
      <w:spacing w:after="160"/>
      <w:ind w:left="720"/>
      <w:contextualSpacing/>
    </w:pPr>
  </w:style>
  <w:style w:type="character" w:customStyle="1" w:styleId="yiv6914988998gmail-orcid-id-https">
    <w:name w:val="yiv6914988998gmail-orcid-id-https"/>
    <w:rsid w:val="006333C4"/>
  </w:style>
  <w:style w:type="table" w:styleId="Tablaconcuadrcula">
    <w:name w:val="Table Grid"/>
    <w:basedOn w:val="Tablanormal"/>
    <w:uiPriority w:val="39"/>
    <w:rsid w:val="00704049"/>
    <w:pPr>
      <w:jc w:val="both"/>
    </w:pPr>
    <w:rPr>
      <w:rFonts w:ascii="Arial" w:hAnsi="Arial"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basedOn w:val="Normal"/>
    <w:next w:val="Textoindependiente"/>
    <w:qFormat/>
    <w:rsid w:val="00DB056C"/>
    <w:pPr>
      <w:keepNext/>
      <w:spacing w:before="240" w:after="120"/>
    </w:pPr>
    <w:rPr>
      <w:rFonts w:ascii="San Francisco Text" w:eastAsia="Noto Sans CJK SC" w:hAnsi="San Francisco Text" w:cs="Lohit Devanagari"/>
      <w:sz w:val="28"/>
      <w:szCs w:val="28"/>
      <w:lang w:val="es-ES"/>
    </w:rPr>
  </w:style>
  <w:style w:type="paragraph" w:styleId="Textoindependiente">
    <w:name w:val="Body Text"/>
    <w:basedOn w:val="Normal"/>
    <w:link w:val="TextoindependienteCar"/>
    <w:rsid w:val="00DB056C"/>
    <w:pPr>
      <w:spacing w:after="140" w:line="276" w:lineRule="auto"/>
    </w:pPr>
    <w:rPr>
      <w:rFonts w:cs="Calibri"/>
      <w:lang w:val="es-ES"/>
    </w:rPr>
  </w:style>
  <w:style w:type="character" w:customStyle="1" w:styleId="TextoindependienteCar">
    <w:name w:val="Texto independiente Car"/>
    <w:link w:val="Textoindependiente"/>
    <w:rsid w:val="00DB056C"/>
    <w:rPr>
      <w:rFonts w:cs="Calibri"/>
      <w:sz w:val="22"/>
      <w:szCs w:val="22"/>
      <w:lang w:val="es-ES" w:eastAsia="en-US"/>
    </w:rPr>
  </w:style>
  <w:style w:type="paragraph" w:styleId="Lista">
    <w:name w:val="List"/>
    <w:basedOn w:val="Textoindependiente"/>
    <w:rsid w:val="00DB056C"/>
    <w:rPr>
      <w:rFonts w:ascii="San Francisco Text" w:hAnsi="San Francisco Text" w:cs="Lohit Devanagari"/>
    </w:rPr>
  </w:style>
  <w:style w:type="paragraph" w:customStyle="1" w:styleId="Epgrafe">
    <w:name w:val="Epígrafe"/>
    <w:basedOn w:val="Normal"/>
    <w:uiPriority w:val="35"/>
    <w:qFormat/>
    <w:rsid w:val="00DB056C"/>
    <w:pPr>
      <w:suppressLineNumbers/>
      <w:spacing w:before="120" w:after="120"/>
    </w:pPr>
    <w:rPr>
      <w:rFonts w:ascii="San Francisco Text" w:hAnsi="San Francisco Text" w:cs="Lohit Devanagari"/>
      <w:i/>
      <w:iCs/>
      <w:sz w:val="24"/>
      <w:szCs w:val="24"/>
      <w:lang w:val="es-ES"/>
    </w:rPr>
  </w:style>
  <w:style w:type="paragraph" w:customStyle="1" w:styleId="Index">
    <w:name w:val="Index"/>
    <w:basedOn w:val="Normal"/>
    <w:qFormat/>
    <w:rsid w:val="00DB056C"/>
    <w:pPr>
      <w:suppressLineNumbers/>
      <w:spacing w:after="160"/>
    </w:pPr>
    <w:rPr>
      <w:rFonts w:ascii="San Francisco Text" w:hAnsi="San Francisco Text" w:cs="Lohit Devanagari"/>
      <w:lang w:val="es-ES"/>
    </w:rPr>
  </w:style>
  <w:style w:type="paragraph" w:styleId="HTMLconformatoprevio">
    <w:name w:val="HTML Preformatted"/>
    <w:basedOn w:val="Normal"/>
    <w:link w:val="HTMLconformatoprevioCar"/>
    <w:uiPriority w:val="99"/>
    <w:semiHidden/>
    <w:unhideWhenUsed/>
    <w:rsid w:val="00DB0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eastAsia="es-MX"/>
    </w:rPr>
  </w:style>
  <w:style w:type="character" w:customStyle="1" w:styleId="HTMLconformatoprevioCar">
    <w:name w:val="HTML con formato previo Car"/>
    <w:link w:val="HTMLconformatoprevio"/>
    <w:uiPriority w:val="99"/>
    <w:semiHidden/>
    <w:rsid w:val="00DB056C"/>
    <w:rPr>
      <w:rFonts w:ascii="Courier New" w:eastAsia="Times New Roman" w:hAnsi="Courier New" w:cs="Courier New"/>
    </w:rPr>
  </w:style>
  <w:style w:type="character" w:customStyle="1" w:styleId="y2iqfc">
    <w:name w:val="y2iqfc"/>
    <w:rsid w:val="00DB056C"/>
  </w:style>
  <w:style w:type="paragraph" w:customStyle="1" w:styleId="Ttulooriginal">
    <w:name w:val="Título original"/>
    <w:basedOn w:val="Normal"/>
    <w:qFormat/>
    <w:rsid w:val="00873F1F"/>
    <w:pPr>
      <w:tabs>
        <w:tab w:val="left" w:pos="6521"/>
      </w:tabs>
      <w:autoSpaceDE w:val="0"/>
      <w:autoSpaceDN w:val="0"/>
      <w:adjustRightInd w:val="0"/>
      <w:spacing w:before="300" w:after="160" w:line="240" w:lineRule="auto"/>
    </w:pPr>
    <w:rPr>
      <w:color w:val="252525"/>
      <w:sz w:val="26"/>
      <w:szCs w:val="26"/>
      <w:lang w:val="es-ES"/>
    </w:rPr>
  </w:style>
  <w:style w:type="paragraph" w:customStyle="1" w:styleId="Ttuloeninglstraducido">
    <w:name w:val="Título en inglés/traducido"/>
    <w:basedOn w:val="Normal"/>
    <w:qFormat/>
    <w:rsid w:val="00873F1F"/>
    <w:pPr>
      <w:autoSpaceDE w:val="0"/>
      <w:autoSpaceDN w:val="0"/>
      <w:adjustRightInd w:val="0"/>
      <w:spacing w:after="160" w:line="240" w:lineRule="auto"/>
    </w:pPr>
    <w:rPr>
      <w:color w:val="252525"/>
      <w:sz w:val="24"/>
      <w:szCs w:val="24"/>
      <w:lang w:val="en-US"/>
    </w:rPr>
  </w:style>
  <w:style w:type="paragraph" w:customStyle="1" w:styleId="Epigrafe1ernivel">
    <w:name w:val="Epigrafe 1er nivel"/>
    <w:basedOn w:val="NormalWeb"/>
    <w:uiPriority w:val="99"/>
    <w:qFormat/>
    <w:rsid w:val="00873F1F"/>
    <w:pPr>
      <w:spacing w:before="480" w:beforeAutospacing="0" w:after="240" w:afterAutospacing="0"/>
      <w:jc w:val="left"/>
    </w:pPr>
    <w:rPr>
      <w:rFonts w:ascii="Calibri" w:hAnsi="Calibri"/>
      <w:b/>
      <w:sz w:val="22"/>
      <w:szCs w:val="22"/>
      <w:lang w:val="de-DE" w:eastAsia="es-ES"/>
    </w:rPr>
  </w:style>
  <w:style w:type="paragraph" w:customStyle="1" w:styleId="Epigrafe2nivel">
    <w:name w:val="Epigrafe 2nivel"/>
    <w:basedOn w:val="Normal"/>
    <w:uiPriority w:val="99"/>
    <w:qFormat/>
    <w:rsid w:val="00873F1F"/>
    <w:pPr>
      <w:spacing w:before="240" w:after="240" w:line="240" w:lineRule="auto"/>
    </w:pPr>
    <w:rPr>
      <w:rFonts w:eastAsia="Times New Roman"/>
      <w:b/>
      <w:lang w:val="de-DE" w:eastAsia="es-ES"/>
    </w:rPr>
  </w:style>
  <w:style w:type="paragraph" w:customStyle="1" w:styleId="Referenciasbibliogrficas">
    <w:name w:val="Referencias bibliográficas"/>
    <w:basedOn w:val="Normal"/>
    <w:uiPriority w:val="99"/>
    <w:qFormat/>
    <w:rsid w:val="00873F1F"/>
    <w:pPr>
      <w:tabs>
        <w:tab w:val="left" w:pos="2730"/>
      </w:tabs>
      <w:spacing w:line="240" w:lineRule="auto"/>
      <w:ind w:left="284" w:hanging="284"/>
    </w:pPr>
    <w:rPr>
      <w:sz w:val="20"/>
      <w:szCs w:val="20"/>
      <w:lang w:val="de-DE"/>
    </w:rPr>
  </w:style>
  <w:style w:type="character" w:styleId="Textodelmarcadordeposicin">
    <w:name w:val="Placeholder Text"/>
    <w:basedOn w:val="Fuentedeprrafopredeter"/>
    <w:uiPriority w:val="99"/>
    <w:semiHidden/>
    <w:rsid w:val="00FF0D4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1617163">
      <w:bodyDiv w:val="1"/>
      <w:marLeft w:val="0"/>
      <w:marRight w:val="0"/>
      <w:marTop w:val="0"/>
      <w:marBottom w:val="0"/>
      <w:divBdr>
        <w:top w:val="none" w:sz="0" w:space="0" w:color="auto"/>
        <w:left w:val="none" w:sz="0" w:space="0" w:color="auto"/>
        <w:bottom w:val="none" w:sz="0" w:space="0" w:color="auto"/>
        <w:right w:val="none" w:sz="0" w:space="0" w:color="auto"/>
      </w:divBdr>
    </w:div>
    <w:div w:id="1764763566">
      <w:bodyDiv w:val="1"/>
      <w:marLeft w:val="0"/>
      <w:marRight w:val="0"/>
      <w:marTop w:val="0"/>
      <w:marBottom w:val="0"/>
      <w:divBdr>
        <w:top w:val="none" w:sz="0" w:space="0" w:color="auto"/>
        <w:left w:val="none" w:sz="0" w:space="0" w:color="auto"/>
        <w:bottom w:val="none" w:sz="0" w:space="0" w:color="auto"/>
        <w:right w:val="none" w:sz="0" w:space="0" w:color="auto"/>
      </w:divBdr>
    </w:div>
    <w:div w:id="1821120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hyperlink" Target="http://dx.doi.org/10.5209/rev_RCED.2017.v28.n1.48715" TargetMode="External"/><Relationship Id="rId39" Type="http://schemas.openxmlformats.org/officeDocument/2006/relationships/footer" Target="footer1.xml"/><Relationship Id="rId21" Type="http://schemas.openxmlformats.org/officeDocument/2006/relationships/image" Target="media/image12.png"/><Relationship Id="rId34" Type="http://schemas.openxmlformats.org/officeDocument/2006/relationships/hyperlink" Target="http://dx.doi.org/10.22201/iisue.24486167e.2016.151.54917" TargetMode="External"/><Relationship Id="rId42" Type="http://schemas.openxmlformats.org/officeDocument/2006/relationships/footer" Target="foot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hyperlink" Target="http://dx.doi.org/10.1590/1980-4415v31n57a23" TargetMode="External"/><Relationship Id="rId4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media/image15.png"/><Relationship Id="rId32" Type="http://schemas.openxmlformats.org/officeDocument/2006/relationships/hyperlink" Target="http://dx.doi.org/10.21556/edutec.2006.20.518" TargetMode="External"/><Relationship Id="rId37" Type="http://schemas.openxmlformats.org/officeDocument/2006/relationships/header" Target="header1.xml"/><Relationship Id="rId40"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hyperlink" Target="http://dx.doi.org/10.1007/1-4020-2954-3_6" TargetMode="External"/><Relationship Id="rId36" Type="http://schemas.openxmlformats.org/officeDocument/2006/relationships/hyperlink" Target="http://dx.doi.org/10.1111/j.1466-7657.2010.00806.x" TargetMode="External"/><Relationship Id="rId10" Type="http://schemas.openxmlformats.org/officeDocument/2006/relationships/image" Target="media/image1.png"/><Relationship Id="rId19" Type="http://schemas.openxmlformats.org/officeDocument/2006/relationships/image" Target="media/image10.png"/><Relationship Id="rId31" Type="http://schemas.openxmlformats.org/officeDocument/2006/relationships/hyperlink" Target="http://dx.doi.org/10.29344/0717621X.39.2012"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creativecommons.org/licenses/by-nc/4.0/deed.es" TargetMode="External"/><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hyperlink" Target="http://dx.doi.org/10.4324/9781315646169-3" TargetMode="External"/><Relationship Id="rId30" Type="http://schemas.openxmlformats.org/officeDocument/2006/relationships/hyperlink" Target="http://dx.doi.org/10.1016/0742-051X(95)00049-P" TargetMode="External"/><Relationship Id="rId35" Type="http://schemas.openxmlformats.org/officeDocument/2006/relationships/hyperlink" Target="http://dx.doi.org/10.1080/09500693.2012.755576" TargetMode="External"/><Relationship Id="rId43" Type="http://schemas.openxmlformats.org/officeDocument/2006/relationships/fontTable" Target="fontTable.xml"/><Relationship Id="rId8" Type="http://schemas.openxmlformats.org/officeDocument/2006/relationships/hyperlink" Target="mailto:l02rotas@uco.es" TargetMode="External"/><Relationship Id="rId3" Type="http://schemas.openxmlformats.org/officeDocument/2006/relationships/styles" Target="styl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6.png"/><Relationship Id="rId33" Type="http://schemas.openxmlformats.org/officeDocument/2006/relationships/hyperlink" Target="http://dx.doi.org/10.4324/9781315646169-4" TargetMode="External"/><Relationship Id="rId38"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19.png"/><Relationship Id="rId2" Type="http://schemas.openxmlformats.org/officeDocument/2006/relationships/image" Target="media/image18.png"/><Relationship Id="rId1" Type="http://schemas.openxmlformats.org/officeDocument/2006/relationships/image" Target="media/image17.png"/><Relationship Id="rId4" Type="http://schemas.openxmlformats.org/officeDocument/2006/relationships/image" Target="media/image20.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590961-D0C0-4B76-AED8-2FFBDBD87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30</Pages>
  <Words>7873</Words>
  <Characters>43305</Characters>
  <Application>Microsoft Office Word</Application>
  <DocSecurity>0</DocSecurity>
  <Lines>360</Lines>
  <Paragraphs>102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51076</CharactersWithSpaces>
  <SharedDoc>false</SharedDoc>
  <HLinks>
    <vt:vector size="78" baseType="variant">
      <vt:variant>
        <vt:i4>2359337</vt:i4>
      </vt:variant>
      <vt:variant>
        <vt:i4>162</vt:i4>
      </vt:variant>
      <vt:variant>
        <vt:i4>0</vt:i4>
      </vt:variant>
      <vt:variant>
        <vt:i4>5</vt:i4>
      </vt:variant>
      <vt:variant>
        <vt:lpwstr>http://dx.doi.org/10.1111/j.1466-7657.2010.00806.x</vt:lpwstr>
      </vt:variant>
      <vt:variant>
        <vt:lpwstr/>
      </vt:variant>
      <vt:variant>
        <vt:i4>8126590</vt:i4>
      </vt:variant>
      <vt:variant>
        <vt:i4>159</vt:i4>
      </vt:variant>
      <vt:variant>
        <vt:i4>0</vt:i4>
      </vt:variant>
      <vt:variant>
        <vt:i4>5</vt:i4>
      </vt:variant>
      <vt:variant>
        <vt:lpwstr>http://dx.doi.org/10.1080/09500693.2012.755576</vt:lpwstr>
      </vt:variant>
      <vt:variant>
        <vt:lpwstr/>
      </vt:variant>
      <vt:variant>
        <vt:i4>5439578</vt:i4>
      </vt:variant>
      <vt:variant>
        <vt:i4>156</vt:i4>
      </vt:variant>
      <vt:variant>
        <vt:i4>0</vt:i4>
      </vt:variant>
      <vt:variant>
        <vt:i4>5</vt:i4>
      </vt:variant>
      <vt:variant>
        <vt:lpwstr>http://dx.doi.org/10.22201/iisue.24486167e.2016.151.54917</vt:lpwstr>
      </vt:variant>
      <vt:variant>
        <vt:lpwstr/>
      </vt:variant>
      <vt:variant>
        <vt:i4>4718679</vt:i4>
      </vt:variant>
      <vt:variant>
        <vt:i4>153</vt:i4>
      </vt:variant>
      <vt:variant>
        <vt:i4>0</vt:i4>
      </vt:variant>
      <vt:variant>
        <vt:i4>5</vt:i4>
      </vt:variant>
      <vt:variant>
        <vt:lpwstr>http://dx.doi.org/10.4324/9781315646169-4</vt:lpwstr>
      </vt:variant>
      <vt:variant>
        <vt:lpwstr/>
      </vt:variant>
      <vt:variant>
        <vt:i4>786458</vt:i4>
      </vt:variant>
      <vt:variant>
        <vt:i4>150</vt:i4>
      </vt:variant>
      <vt:variant>
        <vt:i4>0</vt:i4>
      </vt:variant>
      <vt:variant>
        <vt:i4>5</vt:i4>
      </vt:variant>
      <vt:variant>
        <vt:lpwstr>http://dx.doi.org/10.21556/edutec.2006.20.518</vt:lpwstr>
      </vt:variant>
      <vt:variant>
        <vt:lpwstr/>
      </vt:variant>
      <vt:variant>
        <vt:i4>6946862</vt:i4>
      </vt:variant>
      <vt:variant>
        <vt:i4>147</vt:i4>
      </vt:variant>
      <vt:variant>
        <vt:i4>0</vt:i4>
      </vt:variant>
      <vt:variant>
        <vt:i4>5</vt:i4>
      </vt:variant>
      <vt:variant>
        <vt:lpwstr>http://dx.doi.org/10.29344/0717621X.39.2012</vt:lpwstr>
      </vt:variant>
      <vt:variant>
        <vt:lpwstr/>
      </vt:variant>
      <vt:variant>
        <vt:i4>3276848</vt:i4>
      </vt:variant>
      <vt:variant>
        <vt:i4>144</vt:i4>
      </vt:variant>
      <vt:variant>
        <vt:i4>0</vt:i4>
      </vt:variant>
      <vt:variant>
        <vt:i4>5</vt:i4>
      </vt:variant>
      <vt:variant>
        <vt:lpwstr>http://dx.doi.org/10.1016/0742-051X(95)00049-P</vt:lpwstr>
      </vt:variant>
      <vt:variant>
        <vt:lpwstr/>
      </vt:variant>
      <vt:variant>
        <vt:i4>4587539</vt:i4>
      </vt:variant>
      <vt:variant>
        <vt:i4>141</vt:i4>
      </vt:variant>
      <vt:variant>
        <vt:i4>0</vt:i4>
      </vt:variant>
      <vt:variant>
        <vt:i4>5</vt:i4>
      </vt:variant>
      <vt:variant>
        <vt:lpwstr>http://dx.doi.org/10.1590/1980-4415v31n57a23</vt:lpwstr>
      </vt:variant>
      <vt:variant>
        <vt:lpwstr/>
      </vt:variant>
      <vt:variant>
        <vt:i4>3866696</vt:i4>
      </vt:variant>
      <vt:variant>
        <vt:i4>138</vt:i4>
      </vt:variant>
      <vt:variant>
        <vt:i4>0</vt:i4>
      </vt:variant>
      <vt:variant>
        <vt:i4>5</vt:i4>
      </vt:variant>
      <vt:variant>
        <vt:lpwstr>http://dx.doi.org/10.1007/1-4020-2954-3_6</vt:lpwstr>
      </vt:variant>
      <vt:variant>
        <vt:lpwstr/>
      </vt:variant>
      <vt:variant>
        <vt:i4>4718679</vt:i4>
      </vt:variant>
      <vt:variant>
        <vt:i4>135</vt:i4>
      </vt:variant>
      <vt:variant>
        <vt:i4>0</vt:i4>
      </vt:variant>
      <vt:variant>
        <vt:i4>5</vt:i4>
      </vt:variant>
      <vt:variant>
        <vt:lpwstr>http://dx.doi.org/10.4324/9781315646169-3</vt:lpwstr>
      </vt:variant>
      <vt:variant>
        <vt:lpwstr/>
      </vt:variant>
      <vt:variant>
        <vt:i4>7077981</vt:i4>
      </vt:variant>
      <vt:variant>
        <vt:i4>132</vt:i4>
      </vt:variant>
      <vt:variant>
        <vt:i4>0</vt:i4>
      </vt:variant>
      <vt:variant>
        <vt:i4>5</vt:i4>
      </vt:variant>
      <vt:variant>
        <vt:lpwstr>http://dx.doi.org/10.5209/rev_RCED.2017.v28.n1.48715</vt:lpwstr>
      </vt:variant>
      <vt:variant>
        <vt:lpwstr/>
      </vt:variant>
      <vt:variant>
        <vt:i4>6881320</vt:i4>
      </vt:variant>
      <vt:variant>
        <vt:i4>3</vt:i4>
      </vt:variant>
      <vt:variant>
        <vt:i4>0</vt:i4>
      </vt:variant>
      <vt:variant>
        <vt:i4>5</vt:i4>
      </vt:variant>
      <vt:variant>
        <vt:lpwstr>https://creativecommons.org/licenses/by-nc/4.0/deed.es</vt:lpwstr>
      </vt:variant>
      <vt:variant>
        <vt:lpwstr/>
      </vt:variant>
      <vt:variant>
        <vt:i4>4980848</vt:i4>
      </vt:variant>
      <vt:variant>
        <vt:i4>0</vt:i4>
      </vt:variant>
      <vt:variant>
        <vt:i4>0</vt:i4>
      </vt:variant>
      <vt:variant>
        <vt:i4>5</vt:i4>
      </vt:variant>
      <vt:variant>
        <vt:lpwstr>mailto:l02rotas@uco.es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 Medina</dc:creator>
  <cp:keywords/>
  <dc:description/>
  <cp:lastModifiedBy>Juan Enrique Escobedo Guzmán</cp:lastModifiedBy>
  <cp:revision>1</cp:revision>
  <cp:lastPrinted>2021-07-05T17:37:00Z</cp:lastPrinted>
  <dcterms:created xsi:type="dcterms:W3CDTF">2021-12-16T02:33:00Z</dcterms:created>
  <dcterms:modified xsi:type="dcterms:W3CDTF">2021-12-16T02:34:00Z</dcterms:modified>
</cp:coreProperties>
</file>