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5F8" w14:textId="50C3A52E" w:rsidR="005858E5" w:rsidRPr="005B64F3" w:rsidRDefault="005858E5" w:rsidP="005858E5">
      <w:pPr>
        <w:jc w:val="center"/>
        <w:rPr>
          <w:rFonts w:eastAsia="Batang" w:cs="Calibri"/>
          <w:b/>
          <w:bCs/>
          <w:sz w:val="36"/>
          <w:szCs w:val="36"/>
          <w:lang w:val="en-US"/>
        </w:rPr>
      </w:pPr>
      <w:r w:rsidRPr="005858E5">
        <w:rPr>
          <w:b/>
          <w:bCs/>
          <w:sz w:val="36"/>
          <w:szCs w:val="36"/>
          <w:lang w:val="en"/>
        </w:rPr>
        <w:t xml:space="preserve">Notes on evaluation in visual arts workshops of the upper level. </w:t>
      </w:r>
    </w:p>
    <w:p w14:paraId="28FE4D73" w14:textId="77777777" w:rsidR="005858E5" w:rsidRPr="005B64F3" w:rsidRDefault="005858E5" w:rsidP="005858E5">
      <w:pPr>
        <w:jc w:val="center"/>
        <w:rPr>
          <w:rFonts w:eastAsia="Batang" w:cs="Calibri"/>
          <w:b/>
          <w:bCs/>
          <w:sz w:val="36"/>
          <w:szCs w:val="36"/>
          <w:lang w:val="en-US"/>
        </w:rPr>
      </w:pPr>
    </w:p>
    <w:p w14:paraId="3EEDEAA7" w14:textId="77777777" w:rsidR="005858E5" w:rsidRDefault="005858E5" w:rsidP="005858E5">
      <w:pPr>
        <w:jc w:val="center"/>
        <w:rPr>
          <w:rFonts w:ascii="Arial" w:hAnsi="Arial" w:cs="Arial"/>
          <w:sz w:val="36"/>
          <w:szCs w:val="36"/>
          <w:lang w:val="en-US"/>
        </w:rPr>
      </w:pPr>
      <w:r w:rsidRPr="005858E5">
        <w:rPr>
          <w:sz w:val="36"/>
          <w:szCs w:val="36"/>
          <w:lang w:val="en"/>
        </w:rPr>
        <w:t>Notes on evaluation in visual arts workshops of the superior level.</w:t>
      </w:r>
    </w:p>
    <w:p w14:paraId="484FEA26" w14:textId="77777777" w:rsidR="005858E5" w:rsidRDefault="005858E5" w:rsidP="005858E5">
      <w:pPr>
        <w:jc w:val="center"/>
        <w:rPr>
          <w:rFonts w:ascii="Arial" w:hAnsi="Arial" w:cs="Arial"/>
          <w:sz w:val="36"/>
          <w:szCs w:val="36"/>
          <w:lang w:val="en-US"/>
        </w:rPr>
      </w:pPr>
    </w:p>
    <w:p w14:paraId="3CD699B5" w14:textId="77777777" w:rsidR="005858E5" w:rsidRPr="00755016" w:rsidRDefault="005858E5" w:rsidP="005858E5">
      <w:pPr>
        <w:jc w:val="right"/>
        <w:outlineLvl w:val="0"/>
        <w:rPr>
          <w:rFonts w:cs="Calibri"/>
          <w:bCs/>
          <w:sz w:val="24"/>
          <w:szCs w:val="24"/>
          <w:lang w:val="es-ES"/>
        </w:rPr>
      </w:pPr>
      <w:r w:rsidRPr="005B64F3">
        <w:rPr>
          <w:b/>
          <w:bCs/>
          <w:sz w:val="24"/>
          <w:szCs w:val="24"/>
        </w:rPr>
        <w:t xml:space="preserve">DOI: </w:t>
      </w:r>
      <w:r w:rsidRPr="005B64F3">
        <w:rPr>
          <w:bCs/>
          <w:sz w:val="24"/>
          <w:szCs w:val="24"/>
        </w:rPr>
        <w:t>10.32870/sincronia.axxv.</w:t>
      </w:r>
      <w:r w:rsidRPr="005B64F3">
        <w:t xml:space="preserve"> </w:t>
      </w:r>
      <w:r w:rsidRPr="005B64F3">
        <w:rPr>
          <w:bCs/>
          <w:sz w:val="24"/>
          <w:szCs w:val="24"/>
        </w:rPr>
        <w:t>n80.</w:t>
      </w:r>
      <w:r w:rsidRPr="005B64F3">
        <w:t xml:space="preserve"> </w:t>
      </w:r>
      <w:r w:rsidR="002F68A2" w:rsidRPr="005B64F3">
        <w:rPr>
          <w:bCs/>
          <w:sz w:val="24"/>
          <w:szCs w:val="24"/>
        </w:rPr>
        <w:t>24b21</w:t>
      </w:r>
    </w:p>
    <w:p w14:paraId="0FD38FCC" w14:textId="77777777" w:rsidR="005858E5" w:rsidRPr="003D0168" w:rsidRDefault="005858E5" w:rsidP="005858E5">
      <w:pPr>
        <w:rPr>
          <w:rFonts w:cs="Arial"/>
          <w:sz w:val="24"/>
          <w:szCs w:val="24"/>
        </w:rPr>
      </w:pPr>
    </w:p>
    <w:p w14:paraId="42402CD2" w14:textId="77777777" w:rsidR="005858E5" w:rsidRPr="00DA3049" w:rsidRDefault="005858E5" w:rsidP="005858E5">
      <w:pPr>
        <w:jc w:val="center"/>
        <w:rPr>
          <w:rFonts w:cs="Arial"/>
          <w:sz w:val="24"/>
          <w:szCs w:val="24"/>
        </w:rPr>
      </w:pPr>
      <w:r w:rsidRPr="005B64F3">
        <w:rPr>
          <w:b/>
          <w:sz w:val="24"/>
          <w:szCs w:val="24"/>
        </w:rPr>
        <w:t>Victor Alejandro Guillen Garcia</w:t>
      </w:r>
    </w:p>
    <w:p w14:paraId="33045878" w14:textId="77777777" w:rsidR="005858E5" w:rsidRPr="00DA3049" w:rsidRDefault="005858E5" w:rsidP="005858E5">
      <w:pPr>
        <w:jc w:val="center"/>
        <w:rPr>
          <w:rFonts w:cs="Arial"/>
          <w:sz w:val="24"/>
          <w:szCs w:val="24"/>
        </w:rPr>
      </w:pPr>
      <w:r w:rsidRPr="005B64F3">
        <w:rPr>
          <w:sz w:val="24"/>
          <w:szCs w:val="24"/>
        </w:rPr>
        <w:t>PhD student, Facultyof</w:t>
      </w:r>
      <w:r w:rsidRPr="005B64F3">
        <w:t>Philosophy</w:t>
      </w:r>
      <w:r w:rsidRPr="005B64F3">
        <w:rPr>
          <w:sz w:val="24"/>
          <w:szCs w:val="24"/>
        </w:rPr>
        <w:t>and Letters, Universidad Autónoma de Nuevo León. (Mexico).</w:t>
      </w:r>
    </w:p>
    <w:p w14:paraId="48C2C7D0" w14:textId="77777777" w:rsidR="005858E5" w:rsidRPr="005B64F3" w:rsidRDefault="005858E5" w:rsidP="005858E5">
      <w:pPr>
        <w:jc w:val="center"/>
        <w:rPr>
          <w:rFonts w:eastAsia="Times New Roman" w:cs="Arial"/>
          <w:sz w:val="24"/>
          <w:szCs w:val="24"/>
          <w:lang w:val="en-US" w:eastAsia="es-ES_tradnl"/>
        </w:rPr>
      </w:pPr>
      <w:r w:rsidRPr="003D0168">
        <w:rPr>
          <w:b/>
          <w:sz w:val="24"/>
          <w:szCs w:val="24"/>
          <w:lang w:val="en"/>
        </w:rPr>
        <w:t>CE:</w:t>
      </w:r>
      <w:r w:rsidR="005B64F3">
        <w:fldChar w:fldCharType="begin"/>
      </w:r>
      <w:r w:rsidR="005B64F3" w:rsidRPr="005B64F3">
        <w:rPr>
          <w:lang w:val="en-US"/>
        </w:rPr>
        <w:instrText xml:space="preserve"> HYPERLINK "mailto:alejandroguillengarcia42@gmail.com" </w:instrText>
      </w:r>
      <w:r w:rsidR="005B64F3">
        <w:fldChar w:fldCharType="separate"/>
      </w:r>
      <w:r w:rsidRPr="003D0168">
        <w:rPr>
          <w:rStyle w:val="yiv6914988998gmail-orcid-id-https"/>
          <w:sz w:val="24"/>
          <w:szCs w:val="24"/>
          <w:lang w:val="en"/>
        </w:rPr>
        <w:t xml:space="preserve"> alejandroguillengarcia42@</w:t>
      </w:r>
      <w:r w:rsidR="005B64F3">
        <w:rPr>
          <w:rStyle w:val="yiv6914988998gmail-orcid-id-https"/>
          <w:sz w:val="24"/>
          <w:szCs w:val="24"/>
          <w:lang w:val="en"/>
        </w:rPr>
        <w:fldChar w:fldCharType="end"/>
      </w:r>
      <w:r w:rsidR="005B64F3">
        <w:fldChar w:fldCharType="begin"/>
      </w:r>
      <w:r w:rsidR="005B64F3" w:rsidRPr="005B64F3">
        <w:rPr>
          <w:lang w:val="en-US"/>
        </w:rPr>
        <w:instrText xml:space="preserve"> HYPERLINK "mailto:alejandroguillengarcia42@gmail.com" </w:instrText>
      </w:r>
      <w:r w:rsidR="005B64F3">
        <w:fldChar w:fldCharType="separate"/>
      </w:r>
      <w:r w:rsidRPr="003D0168">
        <w:rPr>
          <w:rStyle w:val="yiv6914988998gmail-orcid-id-https"/>
          <w:sz w:val="24"/>
          <w:szCs w:val="24"/>
          <w:lang w:val="en"/>
        </w:rPr>
        <w:t>gmail</w:t>
      </w:r>
      <w:r w:rsidR="005B64F3">
        <w:rPr>
          <w:rStyle w:val="yiv6914988998gmail-orcid-id-https"/>
          <w:sz w:val="24"/>
          <w:szCs w:val="24"/>
          <w:lang w:val="en"/>
        </w:rPr>
        <w:fldChar w:fldCharType="end"/>
      </w:r>
      <w:r w:rsidR="005B64F3">
        <w:fldChar w:fldCharType="begin"/>
      </w:r>
      <w:r w:rsidR="005B64F3" w:rsidRPr="005B64F3">
        <w:rPr>
          <w:lang w:val="en-US"/>
        </w:rPr>
        <w:instrText xml:space="preserve"> HYPERLINK "mailto:alejandroguillengarcia42@gmail.com" </w:instrText>
      </w:r>
      <w:r w:rsidR="005B64F3">
        <w:fldChar w:fldCharType="separate"/>
      </w:r>
      <w:r w:rsidRPr="003D0168">
        <w:rPr>
          <w:rStyle w:val="yiv6914988998gmail-orcid-id-https"/>
          <w:sz w:val="24"/>
          <w:szCs w:val="24"/>
          <w:lang w:val="en"/>
        </w:rPr>
        <w:t>.com</w:t>
      </w:r>
      <w:r w:rsidR="005B64F3">
        <w:rPr>
          <w:rStyle w:val="yiv6914988998gmail-orcid-id-https"/>
          <w:sz w:val="24"/>
          <w:szCs w:val="24"/>
          <w:lang w:val="en"/>
        </w:rPr>
        <w:fldChar w:fldCharType="end"/>
      </w:r>
      <w:r>
        <w:rPr>
          <w:lang w:val="en"/>
        </w:rPr>
        <w:t xml:space="preserve"> </w:t>
      </w:r>
      <w:r w:rsidRPr="003D0168">
        <w:rPr>
          <w:sz w:val="24"/>
          <w:szCs w:val="24"/>
          <w:lang w:val="en"/>
        </w:rPr>
        <w:t xml:space="preserve"> / </w:t>
      </w:r>
      <w:r>
        <w:rPr>
          <w:lang w:val="en"/>
        </w:rPr>
        <w:t xml:space="preserve"> </w:t>
      </w:r>
      <w:r w:rsidRPr="003D0168">
        <w:rPr>
          <w:b/>
          <w:sz w:val="24"/>
          <w:szCs w:val="24"/>
          <w:lang w:val="en"/>
        </w:rPr>
        <w:t>ORCID ID:</w:t>
      </w:r>
      <w:r>
        <w:rPr>
          <w:lang w:val="en"/>
        </w:rPr>
        <w:t xml:space="preserve"> </w:t>
      </w:r>
      <w:r w:rsidRPr="003D0168">
        <w:rPr>
          <w:rStyle w:val="yiv6914988998gmail-orcid-id-https"/>
          <w:sz w:val="24"/>
          <w:szCs w:val="24"/>
          <w:lang w:val="en"/>
        </w:rPr>
        <w:t xml:space="preserve"> 0000-0002-7603-3648</w:t>
      </w:r>
    </w:p>
    <w:p w14:paraId="737856B1" w14:textId="77777777" w:rsidR="005858E5" w:rsidRPr="005B64F3" w:rsidRDefault="005858E5" w:rsidP="005858E5">
      <w:pPr>
        <w:jc w:val="center"/>
        <w:rPr>
          <w:rFonts w:cs="Arial"/>
          <w:sz w:val="24"/>
          <w:szCs w:val="24"/>
          <w:lang w:val="en-US"/>
        </w:rPr>
      </w:pPr>
    </w:p>
    <w:p w14:paraId="6AA2C639" w14:textId="77777777" w:rsidR="005858E5" w:rsidRPr="005B64F3" w:rsidRDefault="005858E5" w:rsidP="005858E5">
      <w:pPr>
        <w:spacing w:line="360" w:lineRule="auto"/>
        <w:rPr>
          <w:rFonts w:cs="Arial"/>
          <w:sz w:val="24"/>
          <w:szCs w:val="24"/>
          <w:lang w:val="en-US"/>
        </w:rPr>
      </w:pPr>
    </w:p>
    <w:p w14:paraId="019B77B7" w14:textId="77777777" w:rsidR="005858E5" w:rsidRPr="005B64F3" w:rsidRDefault="005858E5" w:rsidP="005858E5">
      <w:pPr>
        <w:spacing w:line="360" w:lineRule="auto"/>
        <w:jc w:val="center"/>
        <w:rPr>
          <w:rFonts w:cs="Calibri"/>
          <w:b/>
          <w:sz w:val="24"/>
          <w:szCs w:val="24"/>
          <w:lang w:val="en-US"/>
        </w:rPr>
      </w:pPr>
      <w:r w:rsidRPr="005858E5">
        <w:rPr>
          <w:b/>
          <w:sz w:val="24"/>
          <w:szCs w:val="24"/>
          <w:lang w:val="en"/>
        </w:rPr>
        <w:t xml:space="preserve">Irma María Flores </w:t>
      </w:r>
      <w:proofErr w:type="spellStart"/>
      <w:r w:rsidRPr="005858E5">
        <w:rPr>
          <w:b/>
          <w:sz w:val="24"/>
          <w:szCs w:val="24"/>
          <w:lang w:val="en"/>
        </w:rPr>
        <w:t>Alanís</w:t>
      </w:r>
      <w:proofErr w:type="spellEnd"/>
      <w:r w:rsidRPr="005858E5">
        <w:rPr>
          <w:b/>
          <w:sz w:val="24"/>
          <w:szCs w:val="24"/>
          <w:lang w:val="en"/>
        </w:rPr>
        <w:t>, Professor and Researcher</w:t>
      </w:r>
    </w:p>
    <w:p w14:paraId="444C5663" w14:textId="77777777" w:rsidR="005858E5" w:rsidRPr="005B64F3" w:rsidRDefault="005858E5" w:rsidP="005858E5">
      <w:pPr>
        <w:spacing w:line="360" w:lineRule="auto"/>
        <w:jc w:val="center"/>
        <w:rPr>
          <w:rFonts w:cs="Arial"/>
          <w:sz w:val="24"/>
          <w:szCs w:val="24"/>
          <w:lang w:val="en-US"/>
        </w:rPr>
      </w:pPr>
      <w:r w:rsidRPr="00DA3049">
        <w:rPr>
          <w:sz w:val="24"/>
          <w:szCs w:val="24"/>
          <w:lang w:val="en"/>
        </w:rPr>
        <w:t xml:space="preserve">Faculty of Philosophy and Letters, Autonomous University of Nuevo León. </w:t>
      </w:r>
      <w:r w:rsidRPr="005858E5">
        <w:rPr>
          <w:sz w:val="24"/>
          <w:szCs w:val="24"/>
          <w:lang w:val="en"/>
        </w:rPr>
        <w:t>(Mexico).</w:t>
      </w:r>
    </w:p>
    <w:p w14:paraId="3F9AE291" w14:textId="77777777" w:rsidR="005858E5" w:rsidRPr="005B64F3" w:rsidRDefault="005858E5" w:rsidP="005858E5">
      <w:pPr>
        <w:spacing w:line="360" w:lineRule="auto"/>
        <w:jc w:val="center"/>
        <w:rPr>
          <w:rStyle w:val="yiv6914988998gmail-orcid-id-https"/>
          <w:rFonts w:cs="Calibri"/>
          <w:sz w:val="24"/>
          <w:szCs w:val="24"/>
          <w:lang w:val="en-US"/>
        </w:rPr>
      </w:pPr>
      <w:r w:rsidRPr="003D0168">
        <w:rPr>
          <w:b/>
          <w:sz w:val="24"/>
          <w:szCs w:val="24"/>
          <w:lang w:val="en"/>
        </w:rPr>
        <w:t>CE:</w:t>
      </w:r>
      <w:hyperlink r:id="rId8" w:history="1">
        <w:r w:rsidRPr="003D0168">
          <w:rPr>
            <w:rStyle w:val="yiv6914988998gmail-orcid-id-https"/>
            <w:lang w:val="en"/>
          </w:rPr>
          <w:t xml:space="preserve"> irma.floresal@uanl.edu.mx</w:t>
        </w:r>
      </w:hyperlink>
      <w:r>
        <w:rPr>
          <w:lang w:val="en"/>
        </w:rPr>
        <w:t xml:space="preserve"> </w:t>
      </w:r>
      <w:r w:rsidRPr="003D0168">
        <w:rPr>
          <w:sz w:val="24"/>
          <w:szCs w:val="24"/>
          <w:lang w:val="en"/>
        </w:rPr>
        <w:t xml:space="preserve"> / </w:t>
      </w:r>
      <w:r>
        <w:rPr>
          <w:lang w:val="en"/>
        </w:rPr>
        <w:t xml:space="preserve"> </w:t>
      </w:r>
      <w:r w:rsidRPr="003D0168">
        <w:rPr>
          <w:b/>
          <w:sz w:val="24"/>
          <w:szCs w:val="24"/>
          <w:lang w:val="en"/>
        </w:rPr>
        <w:t>ORCID ID:</w:t>
      </w:r>
      <w:r>
        <w:rPr>
          <w:lang w:val="en"/>
        </w:rPr>
        <w:t xml:space="preserve"> </w:t>
      </w:r>
      <w:r w:rsidRPr="003D0168">
        <w:rPr>
          <w:rStyle w:val="yiv6914988998gmail-orcid-id-https"/>
          <w:sz w:val="24"/>
          <w:szCs w:val="24"/>
          <w:lang w:val="en"/>
        </w:rPr>
        <w:t xml:space="preserve"> 0000-0002-4914-3091</w:t>
      </w:r>
    </w:p>
    <w:p w14:paraId="33F2A85F" w14:textId="77777777" w:rsidR="005858E5" w:rsidRPr="005B64F3" w:rsidRDefault="005858E5" w:rsidP="005858E5">
      <w:pPr>
        <w:spacing w:line="360" w:lineRule="auto"/>
        <w:jc w:val="center"/>
        <w:rPr>
          <w:rStyle w:val="yiv6914988998gmail-orcid-id-https"/>
          <w:rFonts w:cs="Calibri"/>
          <w:sz w:val="24"/>
          <w:szCs w:val="24"/>
          <w:lang w:val="en-US"/>
        </w:rPr>
      </w:pPr>
    </w:p>
    <w:p w14:paraId="7F321A3A" w14:textId="77777777" w:rsidR="005858E5" w:rsidRPr="005B64F3" w:rsidRDefault="005858E5" w:rsidP="005858E5">
      <w:pPr>
        <w:spacing w:line="360" w:lineRule="auto"/>
        <w:jc w:val="center"/>
        <w:rPr>
          <w:rFonts w:cs="Calibri"/>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w:t>
        </w:r>
        <w:proofErr w:type="spellStart"/>
        <w:r w:rsidRPr="00755016">
          <w:rPr>
            <w:rStyle w:val="Hipervnculo"/>
            <w:bCs/>
            <w:i/>
            <w:color w:val="auto"/>
            <w:sz w:val="24"/>
            <w:szCs w:val="24"/>
            <w:lang w:val="en"/>
          </w:rPr>
          <w:t>NonCommercial</w:t>
        </w:r>
        <w:proofErr w:type="spellEnd"/>
        <w:r w:rsidRPr="00755016">
          <w:rPr>
            <w:rStyle w:val="Hipervnculo"/>
            <w:bCs/>
            <w:i/>
            <w:color w:val="auto"/>
            <w:sz w:val="24"/>
            <w:szCs w:val="24"/>
            <w:lang w:val="en"/>
          </w:rPr>
          <w:t xml:space="preserve"> 4.0 International License</w:t>
        </w:r>
      </w:hyperlink>
    </w:p>
    <w:p w14:paraId="40251B7B" w14:textId="77777777" w:rsidR="005858E5" w:rsidRPr="005B64F3" w:rsidRDefault="005858E5" w:rsidP="005858E5">
      <w:pPr>
        <w:outlineLvl w:val="0"/>
        <w:rPr>
          <w:rFonts w:cs="Calibri"/>
          <w:b/>
          <w:bCs/>
          <w:sz w:val="24"/>
          <w:szCs w:val="24"/>
          <w:lang w:val="en-US"/>
        </w:rPr>
      </w:pPr>
    </w:p>
    <w:p w14:paraId="6A9C13A0" w14:textId="77777777" w:rsidR="005858E5" w:rsidRPr="005B64F3" w:rsidRDefault="005858E5" w:rsidP="005858E5">
      <w:pPr>
        <w:outlineLvl w:val="0"/>
        <w:rPr>
          <w:rFonts w:cs="Calibri"/>
          <w:sz w:val="24"/>
          <w:szCs w:val="24"/>
          <w:u w:val="single"/>
          <w:lang w:val="en-US"/>
        </w:rPr>
      </w:pPr>
      <w:r w:rsidRPr="00755016">
        <w:rPr>
          <w:b/>
          <w:bCs/>
          <w:sz w:val="24"/>
          <w:szCs w:val="24"/>
          <w:lang w:val="en"/>
        </w:rPr>
        <w:t xml:space="preserve">Received: </w:t>
      </w:r>
      <w:r w:rsidR="002F68A2" w:rsidRPr="002F68A2">
        <w:rPr>
          <w:bCs/>
          <w:sz w:val="24"/>
          <w:szCs w:val="24"/>
          <w:lang w:val="en"/>
        </w:rPr>
        <w:t>11/09/2020</w:t>
      </w:r>
    </w:p>
    <w:p w14:paraId="00A9C815" w14:textId="77777777" w:rsidR="005858E5" w:rsidRPr="005B64F3" w:rsidRDefault="005858E5" w:rsidP="005858E5">
      <w:pPr>
        <w:outlineLvl w:val="0"/>
        <w:rPr>
          <w:rFonts w:cs="Calibri"/>
          <w:b/>
          <w:bCs/>
          <w:sz w:val="24"/>
          <w:szCs w:val="24"/>
          <w:lang w:val="en-US"/>
        </w:rPr>
      </w:pPr>
      <w:r w:rsidRPr="00755016">
        <w:rPr>
          <w:b/>
          <w:bCs/>
          <w:sz w:val="24"/>
          <w:szCs w:val="24"/>
          <w:lang w:val="en"/>
        </w:rPr>
        <w:t xml:space="preserve">Reviewed: </w:t>
      </w:r>
      <w:r w:rsidR="002F68A2">
        <w:rPr>
          <w:bCs/>
          <w:sz w:val="24"/>
          <w:szCs w:val="24"/>
          <w:lang w:val="en"/>
        </w:rPr>
        <w:t>18</w:t>
      </w:r>
      <w:r w:rsidRPr="002F68A2">
        <w:rPr>
          <w:bCs/>
          <w:sz w:val="24"/>
          <w:szCs w:val="24"/>
          <w:lang w:val="en"/>
        </w:rPr>
        <w:t>/</w:t>
      </w:r>
      <w:r w:rsidR="002F68A2">
        <w:rPr>
          <w:bCs/>
          <w:sz w:val="24"/>
          <w:szCs w:val="24"/>
          <w:lang w:val="en"/>
        </w:rPr>
        <w:t>03</w:t>
      </w:r>
      <w:r w:rsidRPr="002F68A2">
        <w:rPr>
          <w:bCs/>
          <w:sz w:val="24"/>
          <w:szCs w:val="24"/>
          <w:lang w:val="en"/>
        </w:rPr>
        <w:t>/2021</w:t>
      </w:r>
    </w:p>
    <w:p w14:paraId="0C6D70C6" w14:textId="77777777" w:rsidR="005858E5" w:rsidRPr="005B64F3" w:rsidRDefault="005858E5" w:rsidP="005858E5">
      <w:pPr>
        <w:rPr>
          <w:rStyle w:val="Nmerodepgina"/>
          <w:rFonts w:cs="Calibri"/>
          <w:sz w:val="24"/>
          <w:szCs w:val="24"/>
          <w:u w:val="single"/>
          <w:lang w:val="en-US"/>
        </w:rPr>
      </w:pPr>
      <w:r w:rsidRPr="00755016">
        <w:rPr>
          <w:b/>
          <w:bCs/>
          <w:sz w:val="24"/>
          <w:szCs w:val="24"/>
          <w:lang w:val="en"/>
        </w:rPr>
        <w:t xml:space="preserve">Accepted: </w:t>
      </w:r>
      <w:r w:rsidR="002F68A2">
        <w:rPr>
          <w:bCs/>
          <w:sz w:val="24"/>
          <w:szCs w:val="24"/>
          <w:lang w:val="en"/>
        </w:rPr>
        <w:t>22/30/2021</w:t>
      </w:r>
      <w:r>
        <w:rPr>
          <w:lang w:val="en"/>
        </w:rPr>
        <w:t xml:space="preserve"> </w:t>
      </w:r>
    </w:p>
    <w:p w14:paraId="5D8C16AC" w14:textId="77777777" w:rsidR="005858E5" w:rsidRPr="005B64F3" w:rsidRDefault="005858E5" w:rsidP="005858E5">
      <w:pPr>
        <w:spacing w:line="360" w:lineRule="auto"/>
        <w:rPr>
          <w:rFonts w:cs="Arial"/>
          <w:sz w:val="24"/>
          <w:szCs w:val="24"/>
          <w:lang w:val="en-US"/>
        </w:rPr>
      </w:pPr>
    </w:p>
    <w:p w14:paraId="624EB969" w14:textId="77777777" w:rsidR="005858E5" w:rsidRPr="005B64F3" w:rsidRDefault="005858E5" w:rsidP="00D841A2">
      <w:pPr>
        <w:spacing w:line="276" w:lineRule="auto"/>
        <w:ind w:firstLine="708"/>
        <w:jc w:val="both"/>
        <w:outlineLvl w:val="0"/>
        <w:rPr>
          <w:rFonts w:cs="Calibri"/>
          <w:b/>
          <w:bCs/>
          <w:sz w:val="24"/>
          <w:szCs w:val="24"/>
          <w:lang w:val="en-US"/>
        </w:rPr>
      </w:pPr>
      <w:r w:rsidRPr="005858E5">
        <w:rPr>
          <w:b/>
          <w:bCs/>
          <w:sz w:val="24"/>
          <w:szCs w:val="24"/>
          <w:lang w:val="en"/>
        </w:rPr>
        <w:t>SUMMARY</w:t>
      </w:r>
    </w:p>
    <w:p w14:paraId="012BC91D" w14:textId="77777777" w:rsidR="005858E5" w:rsidRPr="005B64F3" w:rsidRDefault="005858E5" w:rsidP="00D841A2">
      <w:pPr>
        <w:spacing w:line="276" w:lineRule="auto"/>
        <w:ind w:left="709"/>
        <w:jc w:val="both"/>
        <w:rPr>
          <w:rFonts w:cs="Arial"/>
          <w:sz w:val="24"/>
          <w:szCs w:val="24"/>
          <w:lang w:val="en-US"/>
        </w:rPr>
      </w:pPr>
      <w:proofErr w:type="spellStart"/>
      <w:r w:rsidRPr="00DA3049">
        <w:rPr>
          <w:sz w:val="24"/>
          <w:szCs w:val="24"/>
          <w:lang w:val="en"/>
        </w:rPr>
        <w:t>Educationfor</w:t>
      </w:r>
      <w:proofErr w:type="spellEnd"/>
      <w:r w:rsidRPr="00DA3049">
        <w:rPr>
          <w:sz w:val="24"/>
          <w:szCs w:val="24"/>
          <w:lang w:val="en"/>
        </w:rPr>
        <w:t xml:space="preserve"> the </w:t>
      </w:r>
      <w:proofErr w:type="spellStart"/>
      <w:r w:rsidRPr="00DA3049">
        <w:rPr>
          <w:sz w:val="24"/>
          <w:szCs w:val="24"/>
          <w:lang w:val="en"/>
        </w:rPr>
        <w:t>trainingof</w:t>
      </w:r>
      <w:proofErr w:type="spellEnd"/>
      <w:r w:rsidRPr="00DA3049">
        <w:rPr>
          <w:sz w:val="24"/>
          <w:szCs w:val="24"/>
          <w:lang w:val="en"/>
        </w:rPr>
        <w:t xml:space="preserve"> artists, outside the format of academies of the nineteenth century, is an activity that from the second half of the twentieth century has been inserted </w:t>
      </w:r>
      <w:proofErr w:type="spellStart"/>
      <w:r w:rsidRPr="00DA3049">
        <w:rPr>
          <w:sz w:val="24"/>
          <w:szCs w:val="24"/>
          <w:lang w:val="en"/>
        </w:rPr>
        <w:t>into</w:t>
      </w:r>
      <w:r>
        <w:rPr>
          <w:lang w:val="en"/>
        </w:rPr>
        <w:t>the</w:t>
      </w:r>
      <w:proofErr w:type="spellEnd"/>
      <w:r>
        <w:rPr>
          <w:lang w:val="en"/>
        </w:rPr>
        <w:t xml:space="preserve"> curricula and </w:t>
      </w:r>
      <w:proofErr w:type="spellStart"/>
      <w:r>
        <w:rPr>
          <w:lang w:val="en"/>
        </w:rPr>
        <w:t>formalstudy</w:t>
      </w:r>
      <w:r w:rsidRPr="00DA3049">
        <w:rPr>
          <w:sz w:val="24"/>
          <w:szCs w:val="24"/>
          <w:lang w:val="en"/>
        </w:rPr>
        <w:t>programs</w:t>
      </w:r>
      <w:proofErr w:type="spellEnd"/>
      <w:r w:rsidRPr="00DA3049">
        <w:rPr>
          <w:sz w:val="24"/>
          <w:szCs w:val="24"/>
          <w:lang w:val="en"/>
        </w:rPr>
        <w:t xml:space="preserve">, since then, questions and concerns have </w:t>
      </w:r>
      <w:proofErr w:type="spellStart"/>
      <w:r w:rsidRPr="00DA3049">
        <w:rPr>
          <w:sz w:val="24"/>
          <w:szCs w:val="24"/>
          <w:lang w:val="en"/>
        </w:rPr>
        <w:t>beenadded</w:t>
      </w:r>
      <w:r>
        <w:rPr>
          <w:lang w:val="en"/>
        </w:rPr>
        <w:t>about</w:t>
      </w:r>
      <w:proofErr w:type="spellEnd"/>
      <w:r>
        <w:rPr>
          <w:lang w:val="en"/>
        </w:rPr>
        <w:t xml:space="preserve"> what are the best teaching </w:t>
      </w:r>
      <w:proofErr w:type="spellStart"/>
      <w:r>
        <w:rPr>
          <w:lang w:val="en"/>
        </w:rPr>
        <w:t>and</w:t>
      </w:r>
      <w:r w:rsidRPr="00DA3049">
        <w:rPr>
          <w:sz w:val="24"/>
          <w:szCs w:val="24"/>
          <w:lang w:val="en"/>
        </w:rPr>
        <w:t>evaluationstrategieson</w:t>
      </w:r>
      <w:proofErr w:type="spellEnd"/>
      <w:r w:rsidRPr="00DA3049">
        <w:rPr>
          <w:sz w:val="24"/>
          <w:szCs w:val="24"/>
          <w:lang w:val="en"/>
        </w:rPr>
        <w:t xml:space="preserve"> research processes.</w:t>
      </w:r>
      <w:r>
        <w:rPr>
          <w:lang w:val="en"/>
        </w:rPr>
        <w:t xml:space="preserve"> </w:t>
      </w:r>
      <w:proofErr w:type="spellStart"/>
      <w:r w:rsidRPr="00DA3049">
        <w:rPr>
          <w:sz w:val="24"/>
          <w:szCs w:val="24"/>
          <w:lang w:val="en"/>
        </w:rPr>
        <w:t>ón</w:t>
      </w:r>
      <w:proofErr w:type="spellEnd"/>
      <w:r w:rsidRPr="00DA3049">
        <w:rPr>
          <w:sz w:val="24"/>
          <w:szCs w:val="24"/>
          <w:lang w:val="en"/>
        </w:rPr>
        <w:t>/</w:t>
      </w:r>
      <w:proofErr w:type="spellStart"/>
      <w:r w:rsidRPr="00DA3049">
        <w:rPr>
          <w:sz w:val="24"/>
          <w:szCs w:val="24"/>
          <w:lang w:val="en"/>
        </w:rPr>
        <w:t>creació</w:t>
      </w:r>
      <w:r>
        <w:rPr>
          <w:lang w:val="en"/>
        </w:rPr>
        <w:t>n</w:t>
      </w:r>
      <w:r w:rsidRPr="00DA3049">
        <w:rPr>
          <w:sz w:val="24"/>
          <w:szCs w:val="24"/>
          <w:lang w:val="en"/>
        </w:rPr>
        <w:t>addressed</w:t>
      </w:r>
      <w:proofErr w:type="spellEnd"/>
      <w:r w:rsidRPr="00DA3049">
        <w:rPr>
          <w:sz w:val="24"/>
          <w:szCs w:val="24"/>
          <w:lang w:val="en"/>
        </w:rPr>
        <w:t xml:space="preserve"> in art workshops (because, </w:t>
      </w:r>
      <w:proofErr w:type="spellStart"/>
      <w:r w:rsidRPr="00DA3049">
        <w:rPr>
          <w:sz w:val="24"/>
          <w:szCs w:val="24"/>
          <w:lang w:val="en"/>
        </w:rPr>
        <w:t>diffícilmente</w:t>
      </w:r>
      <w:proofErr w:type="spellEnd"/>
      <w:r w:rsidRPr="00DA3049">
        <w:rPr>
          <w:sz w:val="24"/>
          <w:szCs w:val="24"/>
          <w:lang w:val="en"/>
        </w:rPr>
        <w:t xml:space="preserve">, the </w:t>
      </w:r>
      <w:proofErr w:type="spellStart"/>
      <w:r w:rsidRPr="00DA3049">
        <w:rPr>
          <w:sz w:val="24"/>
          <w:szCs w:val="24"/>
          <w:lang w:val="en"/>
        </w:rPr>
        <w:t>creationofart,is</w:t>
      </w:r>
      <w:proofErr w:type="spellEnd"/>
      <w:r w:rsidRPr="00DA3049">
        <w:rPr>
          <w:sz w:val="24"/>
          <w:szCs w:val="24"/>
          <w:lang w:val="en"/>
        </w:rPr>
        <w:t xml:space="preserve"> considered research),</w:t>
      </w:r>
      <w:r>
        <w:rPr>
          <w:lang w:val="en"/>
        </w:rPr>
        <w:t xml:space="preserve">the above presents a challenge: </w:t>
      </w:r>
      <w:proofErr w:type="spellStart"/>
      <w:r>
        <w:rPr>
          <w:lang w:val="en"/>
        </w:rPr>
        <w:t>to</w:t>
      </w:r>
      <w:r w:rsidRPr="00DA3049">
        <w:rPr>
          <w:sz w:val="24"/>
          <w:szCs w:val="24"/>
          <w:lang w:val="en"/>
        </w:rPr>
        <w:t>objectify</w:t>
      </w:r>
      <w:proofErr w:type="spellEnd"/>
      <w:r w:rsidRPr="00DA3049">
        <w:rPr>
          <w:sz w:val="24"/>
          <w:szCs w:val="24"/>
          <w:lang w:val="en"/>
        </w:rPr>
        <w:t xml:space="preserve"> with a critical </w:t>
      </w:r>
      <w:proofErr w:type="spellStart"/>
      <w:r w:rsidRPr="00DA3049">
        <w:rPr>
          <w:sz w:val="24"/>
          <w:szCs w:val="24"/>
          <w:lang w:val="en"/>
        </w:rPr>
        <w:t>sense,not</w:t>
      </w:r>
      <w:proofErr w:type="spellEnd"/>
      <w:r w:rsidRPr="00DA3049">
        <w:rPr>
          <w:sz w:val="24"/>
          <w:szCs w:val="24"/>
          <w:lang w:val="en"/>
        </w:rPr>
        <w:t xml:space="preserve"> only products and results, but </w:t>
      </w:r>
      <w:proofErr w:type="spellStart"/>
      <w:r w:rsidRPr="00DA3049">
        <w:rPr>
          <w:sz w:val="24"/>
          <w:szCs w:val="24"/>
          <w:lang w:val="en"/>
        </w:rPr>
        <w:t>alsothepractices</w:t>
      </w:r>
      <w:proofErr w:type="spellEnd"/>
      <w:r w:rsidRPr="00DA3049">
        <w:rPr>
          <w:sz w:val="24"/>
          <w:szCs w:val="24"/>
          <w:lang w:val="en"/>
        </w:rPr>
        <w:t xml:space="preserve"> and meanings to questions that,  because of their </w:t>
      </w:r>
      <w:proofErr w:type="spellStart"/>
      <w:r w:rsidRPr="00DA3049">
        <w:rPr>
          <w:sz w:val="24"/>
          <w:szCs w:val="24"/>
          <w:lang w:val="en"/>
        </w:rPr>
        <w:t>constantevolutionand</w:t>
      </w:r>
      <w:proofErr w:type="spellEnd"/>
      <w:r w:rsidRPr="00DA3049">
        <w:rPr>
          <w:sz w:val="24"/>
          <w:szCs w:val="24"/>
          <w:lang w:val="en"/>
        </w:rPr>
        <w:t xml:space="preserve"> nature, they can become subjective.</w:t>
      </w:r>
    </w:p>
    <w:p w14:paraId="07CF1A75" w14:textId="77777777" w:rsidR="005858E5" w:rsidRPr="005B64F3" w:rsidRDefault="005858E5" w:rsidP="00D841A2">
      <w:pPr>
        <w:spacing w:line="276" w:lineRule="auto"/>
        <w:ind w:left="709" w:firstLine="567"/>
        <w:jc w:val="both"/>
        <w:rPr>
          <w:rFonts w:eastAsia="Times New Roman" w:cs="Arial"/>
          <w:sz w:val="24"/>
          <w:szCs w:val="24"/>
          <w:lang w:val="en-US"/>
        </w:rPr>
      </w:pPr>
      <w:proofErr w:type="spellStart"/>
      <w:r w:rsidRPr="00DA3049">
        <w:rPr>
          <w:sz w:val="24"/>
          <w:szCs w:val="24"/>
          <w:lang w:val="en"/>
        </w:rPr>
        <w:lastRenderedPageBreak/>
        <w:t>Thepresent</w:t>
      </w:r>
      <w:proofErr w:type="spellEnd"/>
      <w:r w:rsidRPr="00DA3049">
        <w:rPr>
          <w:sz w:val="24"/>
          <w:szCs w:val="24"/>
          <w:lang w:val="en"/>
        </w:rPr>
        <w:t xml:space="preserve"> article, born from the observations made during the January June 2019 semester in a visual arts program of the higher </w:t>
      </w:r>
      <w:proofErr w:type="spellStart"/>
      <w:r w:rsidRPr="00DA3049">
        <w:rPr>
          <w:sz w:val="24"/>
          <w:szCs w:val="24"/>
          <w:lang w:val="en"/>
        </w:rPr>
        <w:t>level</w:t>
      </w:r>
      <w:r>
        <w:rPr>
          <w:lang w:val="en"/>
        </w:rPr>
        <w:t>in</w:t>
      </w:r>
      <w:r w:rsidRPr="00DA3049">
        <w:rPr>
          <w:sz w:val="24"/>
          <w:szCs w:val="24"/>
          <w:lang w:val="en"/>
        </w:rPr>
        <w:t>Mexico</w:t>
      </w:r>
      <w:proofErr w:type="spellEnd"/>
      <w:r w:rsidRPr="00DA3049">
        <w:rPr>
          <w:sz w:val="24"/>
          <w:szCs w:val="24"/>
          <w:lang w:val="en"/>
        </w:rPr>
        <w:t xml:space="preserve">, is based on the </w:t>
      </w:r>
      <w:proofErr w:type="spellStart"/>
      <w:r w:rsidRPr="00DA3049">
        <w:rPr>
          <w:sz w:val="24"/>
          <w:szCs w:val="24"/>
          <w:lang w:val="en"/>
        </w:rPr>
        <w:t>explorationand</w:t>
      </w:r>
      <w:r>
        <w:rPr>
          <w:lang w:val="en"/>
        </w:rPr>
        <w:t>analysis</w:t>
      </w:r>
      <w:proofErr w:type="spellEnd"/>
      <w:r>
        <w:rPr>
          <w:lang w:val="en"/>
        </w:rPr>
        <w:t xml:space="preserve"> of previous studies </w:t>
      </w:r>
      <w:proofErr w:type="spellStart"/>
      <w:r>
        <w:rPr>
          <w:lang w:val="en"/>
        </w:rPr>
        <w:t>on</w:t>
      </w:r>
      <w:r w:rsidRPr="00DA3049">
        <w:rPr>
          <w:sz w:val="24"/>
          <w:szCs w:val="24"/>
          <w:lang w:val="en"/>
        </w:rPr>
        <w:t>educationor</w:t>
      </w:r>
      <w:proofErr w:type="spellEnd"/>
      <w:r w:rsidRPr="00DA3049">
        <w:rPr>
          <w:sz w:val="24"/>
          <w:szCs w:val="24"/>
          <w:lang w:val="en"/>
        </w:rPr>
        <w:t xml:space="preserve"> </w:t>
      </w:r>
      <w:proofErr w:type="spellStart"/>
      <w:r w:rsidRPr="00DA3049">
        <w:rPr>
          <w:sz w:val="24"/>
          <w:szCs w:val="24"/>
          <w:lang w:val="en"/>
        </w:rPr>
        <w:t>evaluationin</w:t>
      </w:r>
      <w:proofErr w:type="spellEnd"/>
      <w:r w:rsidRPr="00DA3049">
        <w:rPr>
          <w:sz w:val="24"/>
          <w:szCs w:val="24"/>
          <w:lang w:val="en"/>
        </w:rPr>
        <w:t xml:space="preserve"> artistic disciplines,  to analyze </w:t>
      </w:r>
      <w:proofErr w:type="spellStart"/>
      <w:r w:rsidRPr="00DA3049">
        <w:rPr>
          <w:sz w:val="24"/>
          <w:szCs w:val="24"/>
          <w:lang w:val="en"/>
        </w:rPr>
        <w:t>information</w:t>
      </w:r>
      <w:r>
        <w:rPr>
          <w:lang w:val="en"/>
        </w:rPr>
        <w:t>that</w:t>
      </w:r>
      <w:proofErr w:type="spellEnd"/>
      <w:r>
        <w:rPr>
          <w:lang w:val="en"/>
        </w:rPr>
        <w:t xml:space="preserve"> provides ideas that </w:t>
      </w:r>
      <w:proofErr w:type="spellStart"/>
      <w:r>
        <w:rPr>
          <w:lang w:val="en"/>
        </w:rPr>
        <w:t>clarify</w:t>
      </w:r>
      <w:r w:rsidRPr="00DA3049">
        <w:rPr>
          <w:sz w:val="24"/>
          <w:szCs w:val="24"/>
          <w:lang w:val="en"/>
        </w:rPr>
        <w:t>aspects</w:t>
      </w:r>
      <w:proofErr w:type="spellEnd"/>
      <w:r w:rsidRPr="00DA3049">
        <w:rPr>
          <w:sz w:val="24"/>
          <w:szCs w:val="24"/>
          <w:lang w:val="en"/>
        </w:rPr>
        <w:t xml:space="preserve"> that can be evaluated by observing processes of </w:t>
      </w:r>
      <w:proofErr w:type="spellStart"/>
      <w:r w:rsidRPr="00DA3049">
        <w:rPr>
          <w:sz w:val="24"/>
          <w:szCs w:val="24"/>
          <w:lang w:val="en"/>
        </w:rPr>
        <w:t>Research</w:t>
      </w:r>
      <w:r>
        <w:rPr>
          <w:lang w:val="en"/>
        </w:rPr>
        <w:t>and</w:t>
      </w:r>
      <w:r w:rsidRPr="00DA3049">
        <w:rPr>
          <w:sz w:val="24"/>
          <w:szCs w:val="24"/>
          <w:lang w:val="en"/>
        </w:rPr>
        <w:t>Creation</w:t>
      </w:r>
      <w:r>
        <w:rPr>
          <w:lang w:val="en"/>
        </w:rPr>
        <w:t>or</w:t>
      </w:r>
      <w:r w:rsidRPr="00DA3049">
        <w:rPr>
          <w:sz w:val="24"/>
          <w:szCs w:val="24"/>
          <w:lang w:val="en"/>
        </w:rPr>
        <w:t>Art</w:t>
      </w:r>
      <w:proofErr w:type="spellEnd"/>
      <w:r w:rsidRPr="00DA3049">
        <w:rPr>
          <w:sz w:val="24"/>
          <w:szCs w:val="24"/>
          <w:lang w:val="en"/>
        </w:rPr>
        <w:t xml:space="preserve">(CI) born in schooled programs; the possibilities and responsibilities </w:t>
      </w:r>
      <w:proofErr w:type="spellStart"/>
      <w:r w:rsidRPr="00DA3049">
        <w:rPr>
          <w:sz w:val="24"/>
          <w:szCs w:val="24"/>
          <w:lang w:val="en"/>
        </w:rPr>
        <w:t>involvedin</w:t>
      </w:r>
      <w:proofErr w:type="spellEnd"/>
      <w:r w:rsidRPr="00DA3049">
        <w:rPr>
          <w:sz w:val="24"/>
          <w:szCs w:val="24"/>
          <w:lang w:val="en"/>
        </w:rPr>
        <w:t xml:space="preserve"> appointments, not </w:t>
      </w:r>
      <w:proofErr w:type="spellStart"/>
      <w:r w:rsidRPr="00DA3049">
        <w:rPr>
          <w:sz w:val="24"/>
          <w:szCs w:val="24"/>
          <w:lang w:val="en"/>
        </w:rPr>
        <w:t>onlyto</w:t>
      </w:r>
      <w:proofErr w:type="spellEnd"/>
      <w:r w:rsidRPr="00DA3049">
        <w:rPr>
          <w:sz w:val="24"/>
          <w:szCs w:val="24"/>
          <w:lang w:val="en"/>
        </w:rPr>
        <w:t xml:space="preserve"> students, but </w:t>
      </w:r>
      <w:proofErr w:type="spellStart"/>
      <w:r w:rsidRPr="00DA3049">
        <w:rPr>
          <w:sz w:val="24"/>
          <w:szCs w:val="24"/>
          <w:lang w:val="en"/>
        </w:rPr>
        <w:t>alsoto</w:t>
      </w:r>
      <w:proofErr w:type="spellEnd"/>
      <w:r w:rsidRPr="00DA3049">
        <w:rPr>
          <w:sz w:val="24"/>
          <w:szCs w:val="24"/>
          <w:lang w:val="en"/>
        </w:rPr>
        <w:t xml:space="preserve"> teachers and governing bodies, influencing through </w:t>
      </w:r>
      <w:r>
        <w:rPr>
          <w:lang w:val="en"/>
        </w:rPr>
        <w:t xml:space="preserve"> </w:t>
      </w:r>
      <w:proofErr w:type="spellStart"/>
      <w:r w:rsidRPr="00DA3049">
        <w:rPr>
          <w:sz w:val="24"/>
          <w:szCs w:val="24"/>
          <w:lang w:val="en"/>
        </w:rPr>
        <w:t>Thatis</w:t>
      </w:r>
      <w:proofErr w:type="spellEnd"/>
      <w:r w:rsidRPr="00DA3049">
        <w:rPr>
          <w:sz w:val="24"/>
          <w:szCs w:val="24"/>
          <w:lang w:val="en"/>
        </w:rPr>
        <w:t xml:space="preserve"> </w:t>
      </w:r>
      <w:proofErr w:type="spellStart"/>
      <w:r w:rsidRPr="00DA3049">
        <w:rPr>
          <w:sz w:val="24"/>
          <w:szCs w:val="24"/>
          <w:lang w:val="en"/>
        </w:rPr>
        <w:t>theirpractice</w:t>
      </w:r>
      <w:proofErr w:type="spellEnd"/>
      <w:r w:rsidRPr="00DA3049">
        <w:rPr>
          <w:sz w:val="24"/>
          <w:szCs w:val="24"/>
          <w:lang w:val="en"/>
        </w:rPr>
        <w:t>, in the society that embraces and sustains them.</w:t>
      </w:r>
    </w:p>
    <w:p w14:paraId="2F36A178" w14:textId="77777777" w:rsidR="005858E5" w:rsidRPr="005B64F3" w:rsidRDefault="005858E5" w:rsidP="00D841A2">
      <w:pPr>
        <w:spacing w:line="276" w:lineRule="auto"/>
        <w:ind w:left="709"/>
        <w:jc w:val="both"/>
        <w:rPr>
          <w:rFonts w:eastAsia="Times New Roman" w:cs="Arial"/>
          <w:sz w:val="24"/>
          <w:szCs w:val="24"/>
          <w:lang w:val="en-US"/>
        </w:rPr>
      </w:pPr>
    </w:p>
    <w:p w14:paraId="5DDD48F4" w14:textId="77777777" w:rsidR="005858E5" w:rsidRPr="005B64F3" w:rsidRDefault="005858E5" w:rsidP="00D841A2">
      <w:pPr>
        <w:spacing w:line="276" w:lineRule="auto"/>
        <w:ind w:left="709"/>
        <w:jc w:val="both"/>
        <w:rPr>
          <w:rFonts w:eastAsia="Times New Roman" w:cs="Arial"/>
          <w:sz w:val="24"/>
          <w:szCs w:val="24"/>
          <w:lang w:val="en-US"/>
        </w:rPr>
      </w:pPr>
      <w:proofErr w:type="spellStart"/>
      <w:r w:rsidRPr="00DA3049">
        <w:rPr>
          <w:sz w:val="24"/>
          <w:szCs w:val="24"/>
          <w:lang w:val="en"/>
        </w:rPr>
        <w:t>Keywords:Formativeevaluation</w:t>
      </w:r>
      <w:proofErr w:type="spellEnd"/>
      <w:r w:rsidRPr="00DA3049">
        <w:rPr>
          <w:sz w:val="24"/>
          <w:szCs w:val="24"/>
          <w:lang w:val="en"/>
        </w:rPr>
        <w:t xml:space="preserve">. </w:t>
      </w:r>
      <w:proofErr w:type="spellStart"/>
      <w:r w:rsidRPr="00DA3049">
        <w:rPr>
          <w:sz w:val="24"/>
          <w:szCs w:val="24"/>
          <w:lang w:val="en"/>
        </w:rPr>
        <w:t>Arteducation</w:t>
      </w:r>
      <w:proofErr w:type="spellEnd"/>
      <w:r w:rsidRPr="00DA3049">
        <w:rPr>
          <w:sz w:val="24"/>
          <w:szCs w:val="24"/>
          <w:lang w:val="en"/>
        </w:rPr>
        <w:t xml:space="preserve">. Visual arts. </w:t>
      </w:r>
      <w:proofErr w:type="spellStart"/>
      <w:r w:rsidRPr="00DA3049">
        <w:rPr>
          <w:sz w:val="24"/>
          <w:szCs w:val="24"/>
          <w:lang w:val="en"/>
        </w:rPr>
        <w:t>Investigación</w:t>
      </w:r>
      <w:proofErr w:type="spellEnd"/>
      <w:r w:rsidRPr="00DA3049">
        <w:rPr>
          <w:sz w:val="24"/>
          <w:szCs w:val="24"/>
          <w:lang w:val="en"/>
        </w:rPr>
        <w:t xml:space="preserve">. </w:t>
      </w:r>
      <w:proofErr w:type="spellStart"/>
      <w:r w:rsidRPr="00DA3049">
        <w:rPr>
          <w:sz w:val="24"/>
          <w:szCs w:val="24"/>
          <w:lang w:val="en"/>
        </w:rPr>
        <w:t>Creació</w:t>
      </w:r>
      <w:r>
        <w:rPr>
          <w:lang w:val="en"/>
        </w:rPr>
        <w:t>n</w:t>
      </w:r>
      <w:r w:rsidRPr="00DA3049">
        <w:rPr>
          <w:sz w:val="24"/>
          <w:szCs w:val="24"/>
          <w:lang w:val="en"/>
        </w:rPr>
        <w:t>artística</w:t>
      </w:r>
      <w:proofErr w:type="spellEnd"/>
      <w:r w:rsidRPr="00DA3049">
        <w:rPr>
          <w:sz w:val="24"/>
          <w:szCs w:val="24"/>
          <w:lang w:val="en"/>
        </w:rPr>
        <w:t>.</w:t>
      </w:r>
    </w:p>
    <w:p w14:paraId="0D449E5C" w14:textId="77777777" w:rsidR="005858E5" w:rsidRPr="005B64F3" w:rsidRDefault="005858E5" w:rsidP="00D841A2">
      <w:pPr>
        <w:spacing w:line="276" w:lineRule="auto"/>
        <w:ind w:left="709"/>
        <w:jc w:val="both"/>
        <w:rPr>
          <w:rFonts w:cs="Arial"/>
          <w:color w:val="000000"/>
          <w:sz w:val="24"/>
          <w:szCs w:val="24"/>
          <w:lang w:val="en-US"/>
        </w:rPr>
      </w:pPr>
    </w:p>
    <w:p w14:paraId="1C7BE5D3" w14:textId="77777777" w:rsidR="005858E5" w:rsidRPr="005858E5" w:rsidRDefault="005858E5" w:rsidP="002F68A2">
      <w:pPr>
        <w:spacing w:line="276" w:lineRule="auto"/>
        <w:ind w:firstLine="708"/>
        <w:jc w:val="both"/>
        <w:outlineLvl w:val="0"/>
        <w:rPr>
          <w:rFonts w:cs="Calibri"/>
          <w:b/>
          <w:bCs/>
          <w:sz w:val="24"/>
          <w:szCs w:val="24"/>
          <w:lang w:val="en"/>
        </w:rPr>
      </w:pPr>
      <w:r w:rsidRPr="005858E5">
        <w:rPr>
          <w:b/>
          <w:bCs/>
          <w:sz w:val="24"/>
          <w:szCs w:val="24"/>
          <w:lang w:val="en"/>
        </w:rPr>
        <w:t>ABSTRACT</w:t>
      </w:r>
    </w:p>
    <w:p w14:paraId="582C7E2F" w14:textId="77777777" w:rsidR="005858E5" w:rsidRPr="00DA3049" w:rsidRDefault="005858E5" w:rsidP="002F68A2">
      <w:pPr>
        <w:spacing w:line="276" w:lineRule="auto"/>
        <w:ind w:left="709"/>
        <w:jc w:val="both"/>
        <w:rPr>
          <w:rFonts w:cs="Arial"/>
          <w:sz w:val="24"/>
          <w:szCs w:val="24"/>
          <w:lang w:val="en"/>
        </w:rPr>
      </w:pPr>
      <w:r w:rsidRPr="00DA3049">
        <w:rPr>
          <w:sz w:val="24"/>
          <w:szCs w:val="24"/>
          <w:lang w:val="en"/>
        </w:rPr>
        <w:t>Education for the training of artists, outside the format of academies of the 19th century, is an activity that from the second half of the 20th century has been inserted in the curricula and formal study programs, since then, questions and Concerns about which are the best teaching and evaluation strategies regarding the research / creation processes approached in arts workshops (because artistic creation is hardly considered research),  the above presents a challenge: to objectify with a critical sense , not only products and results, but also the practices and meanings of issues that, due to their constant evolution and nature, can become subjective.</w:t>
      </w:r>
    </w:p>
    <w:p w14:paraId="3DF1A332" w14:textId="77777777" w:rsidR="005858E5" w:rsidRPr="00DA3049" w:rsidRDefault="005858E5" w:rsidP="002F68A2">
      <w:pPr>
        <w:spacing w:line="276" w:lineRule="auto"/>
        <w:ind w:left="709" w:firstLine="567"/>
        <w:jc w:val="both"/>
        <w:rPr>
          <w:rFonts w:cs="Arial"/>
          <w:sz w:val="24"/>
          <w:szCs w:val="24"/>
          <w:lang w:val="en-US"/>
        </w:rPr>
      </w:pPr>
      <w:r w:rsidRPr="00DA3049">
        <w:rPr>
          <w:sz w:val="24"/>
          <w:szCs w:val="24"/>
          <w:lang w:val="en"/>
        </w:rPr>
        <w:t>This article is born from the observations made during the January-June 2019 semester in a visual arts program of the higher level in Mexico, is based on the exploration and analysis of previous studies on education and evaluation in artistic disciplines, to analyze information that provides ideas that clarify aspects that can be evaluated by observing processes of Research and Artistic Creation (CI) born in school programs; the implicit possibilities and responsibilities, not only to students, but also to teachers and governing bodies, influencing through their practice, the society that embraces and supports them.</w:t>
      </w:r>
    </w:p>
    <w:p w14:paraId="7A0E91FF" w14:textId="77777777" w:rsidR="005858E5" w:rsidRPr="00DA3049" w:rsidRDefault="005858E5" w:rsidP="002F68A2">
      <w:pPr>
        <w:spacing w:line="276" w:lineRule="auto"/>
        <w:ind w:left="709"/>
        <w:jc w:val="both"/>
        <w:rPr>
          <w:rFonts w:cs="Arial"/>
          <w:sz w:val="24"/>
          <w:szCs w:val="24"/>
          <w:lang w:val="en"/>
        </w:rPr>
      </w:pPr>
    </w:p>
    <w:p w14:paraId="1C03E5DD" w14:textId="77777777" w:rsidR="005858E5" w:rsidRPr="00DA3049" w:rsidRDefault="005858E5" w:rsidP="002F68A2">
      <w:pPr>
        <w:spacing w:line="276" w:lineRule="auto"/>
        <w:ind w:left="709"/>
        <w:jc w:val="both"/>
        <w:rPr>
          <w:rFonts w:cs="Arial"/>
          <w:sz w:val="24"/>
          <w:szCs w:val="24"/>
          <w:lang w:val="en-US"/>
        </w:rPr>
      </w:pPr>
      <w:r w:rsidRPr="003D0168">
        <w:rPr>
          <w:b/>
          <w:bCs/>
          <w:sz w:val="24"/>
          <w:szCs w:val="24"/>
          <w:lang w:val="en"/>
        </w:rPr>
        <w:t xml:space="preserve">Keywords: </w:t>
      </w:r>
      <w:r w:rsidRPr="00DA3049">
        <w:rPr>
          <w:sz w:val="24"/>
          <w:szCs w:val="24"/>
          <w:lang w:val="en"/>
        </w:rPr>
        <w:t>Formative assessment. Arts education. Visual arts. Research. Artistic creation.</w:t>
      </w:r>
    </w:p>
    <w:p w14:paraId="5C961D6F" w14:textId="77777777" w:rsidR="005858E5" w:rsidRPr="00DA3049" w:rsidRDefault="005858E5" w:rsidP="005858E5">
      <w:pPr>
        <w:spacing w:line="360" w:lineRule="auto"/>
        <w:rPr>
          <w:rFonts w:cs="Arial"/>
          <w:sz w:val="24"/>
          <w:szCs w:val="24"/>
          <w:lang w:val="en-US"/>
        </w:rPr>
      </w:pPr>
    </w:p>
    <w:p w14:paraId="05F4167A" w14:textId="77777777" w:rsidR="005858E5" w:rsidRPr="005B64F3" w:rsidRDefault="005858E5" w:rsidP="002F68A2">
      <w:pPr>
        <w:pStyle w:val="Ttulo2"/>
        <w:keepLines/>
        <w:spacing w:before="0" w:after="0" w:line="360" w:lineRule="auto"/>
        <w:rPr>
          <w:rFonts w:ascii="Calibri" w:hAnsi="Calibri" w:cs="Arial"/>
          <w:i w:val="0"/>
          <w:sz w:val="24"/>
          <w:szCs w:val="24"/>
          <w:lang w:val="en-US"/>
        </w:rPr>
      </w:pPr>
      <w:r w:rsidRPr="002F68A2">
        <w:rPr>
          <w:i w:val="0"/>
          <w:sz w:val="24"/>
          <w:szCs w:val="24"/>
          <w:lang w:val="en"/>
        </w:rPr>
        <w:t>Introduction</w:t>
      </w:r>
    </w:p>
    <w:p w14:paraId="000EF00F" w14:textId="77777777" w:rsidR="005858E5" w:rsidRPr="005B64F3" w:rsidRDefault="005858E5" w:rsidP="005858E5">
      <w:pPr>
        <w:spacing w:line="360" w:lineRule="auto"/>
        <w:jc w:val="both"/>
        <w:rPr>
          <w:rFonts w:cs="Arial"/>
          <w:sz w:val="24"/>
          <w:szCs w:val="24"/>
          <w:lang w:val="en-US"/>
        </w:rPr>
      </w:pPr>
      <w:r w:rsidRPr="00DA3049">
        <w:rPr>
          <w:sz w:val="24"/>
          <w:szCs w:val="24"/>
          <w:lang w:val="en"/>
        </w:rPr>
        <w:t xml:space="preserve">The learning </w:t>
      </w:r>
      <w:proofErr w:type="spellStart"/>
      <w:r w:rsidRPr="00DA3049">
        <w:rPr>
          <w:sz w:val="24"/>
          <w:szCs w:val="24"/>
          <w:lang w:val="en"/>
        </w:rPr>
        <w:t>and</w:t>
      </w:r>
      <w:r>
        <w:rPr>
          <w:lang w:val="en"/>
        </w:rPr>
        <w:t>practice</w:t>
      </w:r>
      <w:proofErr w:type="spellEnd"/>
      <w:r>
        <w:rPr>
          <w:lang w:val="en"/>
        </w:rPr>
        <w:t xml:space="preserve"> </w:t>
      </w:r>
      <w:proofErr w:type="spellStart"/>
      <w:r>
        <w:rPr>
          <w:lang w:val="en"/>
        </w:rPr>
        <w:t>of</w:t>
      </w:r>
      <w:r w:rsidRPr="00DA3049">
        <w:rPr>
          <w:sz w:val="24"/>
          <w:szCs w:val="24"/>
          <w:lang w:val="en"/>
        </w:rPr>
        <w:t>artoutside</w:t>
      </w:r>
      <w:proofErr w:type="spellEnd"/>
      <w:r w:rsidRPr="00DA3049">
        <w:rPr>
          <w:sz w:val="24"/>
          <w:szCs w:val="24"/>
          <w:lang w:val="en"/>
        </w:rPr>
        <w:t xml:space="preserve"> Academies are relatively recent processes, product of the rupture that manifests itself in the early nineteenth century in the culture of the West, where </w:t>
      </w:r>
      <w:proofErr w:type="spellStart"/>
      <w:r w:rsidRPr="00DA3049">
        <w:rPr>
          <w:sz w:val="24"/>
          <w:szCs w:val="24"/>
          <w:lang w:val="en"/>
        </w:rPr>
        <w:t>the</w:t>
      </w:r>
      <w:r>
        <w:rPr>
          <w:lang w:val="en"/>
        </w:rPr>
        <w:t>teaching</w:t>
      </w:r>
      <w:proofErr w:type="spellEnd"/>
      <w:r>
        <w:rPr>
          <w:lang w:val="en"/>
        </w:rPr>
        <w:t xml:space="preserve"> of </w:t>
      </w:r>
      <w:proofErr w:type="spellStart"/>
      <w:r>
        <w:rPr>
          <w:lang w:val="en"/>
        </w:rPr>
        <w:t>the</w:t>
      </w:r>
      <w:r w:rsidRPr="00DA3049">
        <w:rPr>
          <w:sz w:val="24"/>
          <w:szCs w:val="24"/>
          <w:lang w:val="en"/>
        </w:rPr>
        <w:t>so</w:t>
      </w:r>
      <w:proofErr w:type="spellEnd"/>
      <w:r w:rsidRPr="00DA3049">
        <w:rPr>
          <w:sz w:val="24"/>
          <w:szCs w:val="24"/>
          <w:lang w:val="en"/>
        </w:rPr>
        <w:t xml:space="preserve">-called "major arts" (Painting, Sculpture, Literature and Architecture) begins to </w:t>
      </w:r>
      <w:r w:rsidRPr="00DA3049">
        <w:rPr>
          <w:sz w:val="24"/>
          <w:szCs w:val="24"/>
          <w:lang w:val="en"/>
        </w:rPr>
        <w:lastRenderedPageBreak/>
        <w:t>leave the traditional structure inherited from the Renaissance</w:t>
      </w:r>
      <w:r>
        <w:rPr>
          <w:lang w:val="en"/>
        </w:rPr>
        <w:t xml:space="preserve"> </w:t>
      </w:r>
      <w:r w:rsidRPr="00DA3049">
        <w:rPr>
          <w:noProof/>
          <w:sz w:val="24"/>
          <w:szCs w:val="24"/>
          <w:lang w:val="en"/>
        </w:rPr>
        <w:t xml:space="preserve"> (Storr,  2009)</w:t>
      </w:r>
      <w:r w:rsidRPr="00DA3049">
        <w:rPr>
          <w:sz w:val="24"/>
          <w:szCs w:val="24"/>
          <w:lang w:val="en"/>
        </w:rPr>
        <w:t xml:space="preserve">, where the activities were developed within a studio-workshop, usually of the expert artist, structured around the </w:t>
      </w:r>
      <w:proofErr w:type="spellStart"/>
      <w:r w:rsidRPr="00DA3049">
        <w:rPr>
          <w:sz w:val="24"/>
          <w:szCs w:val="24"/>
          <w:lang w:val="en"/>
        </w:rPr>
        <w:t>instruction,</w:t>
      </w:r>
      <w:r>
        <w:rPr>
          <w:lang w:val="en"/>
        </w:rPr>
        <w:t>understanding</w:t>
      </w:r>
      <w:proofErr w:type="spellEnd"/>
      <w:r>
        <w:rPr>
          <w:lang w:val="en"/>
        </w:rPr>
        <w:t xml:space="preserve"> </w:t>
      </w:r>
      <w:proofErr w:type="spellStart"/>
      <w:r>
        <w:rPr>
          <w:lang w:val="en"/>
        </w:rPr>
        <w:t>and</w:t>
      </w:r>
      <w:r w:rsidRPr="00DA3049">
        <w:rPr>
          <w:sz w:val="24"/>
          <w:szCs w:val="24"/>
          <w:lang w:val="en"/>
        </w:rPr>
        <w:t>masteryoftechniques</w:t>
      </w:r>
      <w:proofErr w:type="spellEnd"/>
      <w:r w:rsidRPr="00DA3049">
        <w:rPr>
          <w:sz w:val="24"/>
          <w:szCs w:val="24"/>
          <w:lang w:val="en"/>
        </w:rPr>
        <w:t xml:space="preserve"> and skills, based on classical models(Greece and Rome), transmitted from master to his apprentices.</w:t>
      </w:r>
    </w:p>
    <w:p w14:paraId="581C2998" w14:textId="77777777" w:rsidR="005858E5" w:rsidRPr="005B64F3" w:rsidRDefault="005858E5" w:rsidP="002F68A2">
      <w:pPr>
        <w:spacing w:line="360" w:lineRule="auto"/>
        <w:ind w:firstLine="708"/>
        <w:jc w:val="both"/>
        <w:rPr>
          <w:rFonts w:cs="Arial"/>
          <w:sz w:val="24"/>
          <w:szCs w:val="24"/>
          <w:lang w:val="en-US"/>
        </w:rPr>
      </w:pPr>
      <w:r w:rsidRPr="00DA3049">
        <w:rPr>
          <w:sz w:val="24"/>
          <w:szCs w:val="24"/>
          <w:lang w:val="en"/>
        </w:rPr>
        <w:t xml:space="preserve">From this rupture, with the heyday of the universities during the twentieth century, a process begins to </w:t>
      </w:r>
      <w:proofErr w:type="spellStart"/>
      <w:r w:rsidRPr="00DA3049">
        <w:rPr>
          <w:sz w:val="24"/>
          <w:szCs w:val="24"/>
          <w:lang w:val="en"/>
        </w:rPr>
        <w:t>integrate,techniques</w:t>
      </w:r>
      <w:proofErr w:type="spellEnd"/>
      <w:r w:rsidRPr="00DA3049">
        <w:rPr>
          <w:sz w:val="24"/>
          <w:szCs w:val="24"/>
          <w:lang w:val="en"/>
        </w:rPr>
        <w:t xml:space="preserve"> and practical </w:t>
      </w:r>
      <w:proofErr w:type="spellStart"/>
      <w:r w:rsidRPr="00DA3049">
        <w:rPr>
          <w:sz w:val="24"/>
          <w:szCs w:val="24"/>
          <w:lang w:val="en"/>
        </w:rPr>
        <w:t>skills,with</w:t>
      </w:r>
      <w:proofErr w:type="spellEnd"/>
      <w:r w:rsidRPr="00DA3049">
        <w:rPr>
          <w:sz w:val="24"/>
          <w:szCs w:val="24"/>
          <w:lang w:val="en"/>
        </w:rPr>
        <w:t xml:space="preserve"> cognitive domains based on theory, </w:t>
      </w:r>
      <w:proofErr w:type="spellStart"/>
      <w:r w:rsidRPr="00DA3049">
        <w:rPr>
          <w:sz w:val="24"/>
          <w:szCs w:val="24"/>
          <w:lang w:val="en"/>
        </w:rPr>
        <w:t>in</w:t>
      </w:r>
      <w:r>
        <w:rPr>
          <w:lang w:val="en"/>
        </w:rPr>
        <w:t>order</w:t>
      </w:r>
      <w:r w:rsidRPr="00DA3049">
        <w:rPr>
          <w:sz w:val="24"/>
          <w:szCs w:val="24"/>
          <w:lang w:val="en"/>
        </w:rPr>
        <w:t>to</w:t>
      </w:r>
      <w:proofErr w:type="spellEnd"/>
      <w:r w:rsidRPr="00DA3049">
        <w:rPr>
          <w:sz w:val="24"/>
          <w:szCs w:val="24"/>
          <w:lang w:val="en"/>
        </w:rPr>
        <w:t xml:space="preserve"> assimilate and produce new knowledge, within the normativity of the curricula.</w:t>
      </w:r>
    </w:p>
    <w:p w14:paraId="4B748443"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 xml:space="preserve">At </w:t>
      </w:r>
      <w:proofErr w:type="spellStart"/>
      <w:r w:rsidRPr="00DA3049">
        <w:rPr>
          <w:sz w:val="24"/>
          <w:szCs w:val="24"/>
          <w:lang w:val="en"/>
        </w:rPr>
        <w:t>present,formative</w:t>
      </w:r>
      <w:r>
        <w:rPr>
          <w:lang w:val="en"/>
        </w:rPr>
        <w:t>evaluation</w:t>
      </w:r>
      <w:proofErr w:type="spellEnd"/>
      <w:r>
        <w:rPr>
          <w:lang w:val="en"/>
        </w:rPr>
        <w:t xml:space="preserve"> in </w:t>
      </w:r>
      <w:proofErr w:type="spellStart"/>
      <w:r>
        <w:rPr>
          <w:lang w:val="en"/>
        </w:rPr>
        <w:t>production</w:t>
      </w:r>
      <w:r w:rsidRPr="00DA3049">
        <w:rPr>
          <w:sz w:val="24"/>
          <w:szCs w:val="24"/>
          <w:lang w:val="en"/>
        </w:rPr>
        <w:t>workshopsin</w:t>
      </w:r>
      <w:proofErr w:type="spellEnd"/>
      <w:r w:rsidRPr="00DA3049">
        <w:rPr>
          <w:sz w:val="24"/>
          <w:szCs w:val="24"/>
          <w:lang w:val="en"/>
        </w:rPr>
        <w:t xml:space="preserve"> visual arts faces challenges born in the very nature of the discipline, since it is a process that aims to know both skills, abilities and mastery of materials; as well as the evidence of knowledge, </w:t>
      </w:r>
      <w:proofErr w:type="spellStart"/>
      <w:r w:rsidRPr="00DA3049">
        <w:rPr>
          <w:sz w:val="24"/>
          <w:szCs w:val="24"/>
          <w:lang w:val="en"/>
        </w:rPr>
        <w:t>reflection,innovationand</w:t>
      </w:r>
      <w:proofErr w:type="spellEnd"/>
      <w:r w:rsidRPr="00DA3049">
        <w:rPr>
          <w:sz w:val="24"/>
          <w:szCs w:val="24"/>
          <w:lang w:val="en"/>
        </w:rPr>
        <w:t xml:space="preserve"> creativity,  the balance tends to tip to </w:t>
      </w:r>
      <w:r>
        <w:rPr>
          <w:lang w:val="en"/>
        </w:rPr>
        <w:t xml:space="preserve"> the area of </w:t>
      </w:r>
      <w:proofErr w:type="spellStart"/>
      <w:r>
        <w:rPr>
          <w:lang w:val="en"/>
        </w:rPr>
        <w:t>visual</w:t>
      </w:r>
      <w:r w:rsidRPr="00DA3049">
        <w:rPr>
          <w:sz w:val="24"/>
          <w:szCs w:val="24"/>
          <w:lang w:val="en"/>
        </w:rPr>
        <w:t>perception,exceeding</w:t>
      </w:r>
      <w:proofErr w:type="spellEnd"/>
      <w:r w:rsidRPr="00DA3049">
        <w:rPr>
          <w:sz w:val="24"/>
          <w:szCs w:val="24"/>
          <w:lang w:val="en"/>
        </w:rPr>
        <w:t xml:space="preserve"> the value of the conceptual load, especially in a world with a </w:t>
      </w:r>
      <w:proofErr w:type="spellStart"/>
      <w:r w:rsidRPr="00DA3049">
        <w:rPr>
          <w:sz w:val="24"/>
          <w:szCs w:val="24"/>
          <w:lang w:val="en"/>
        </w:rPr>
        <w:t>predilectionof</w:t>
      </w:r>
      <w:proofErr w:type="spellEnd"/>
      <w:r w:rsidRPr="00DA3049">
        <w:rPr>
          <w:sz w:val="24"/>
          <w:szCs w:val="24"/>
          <w:lang w:val="en"/>
        </w:rPr>
        <w:t xml:space="preserve"> "</w:t>
      </w:r>
      <w:proofErr w:type="spellStart"/>
      <w:r w:rsidRPr="00DA3049">
        <w:rPr>
          <w:sz w:val="24"/>
          <w:szCs w:val="24"/>
          <w:lang w:val="en"/>
        </w:rPr>
        <w:t>powerfulgenes</w:t>
      </w:r>
      <w:proofErr w:type="spellEnd"/>
      <w:r w:rsidRPr="00DA3049">
        <w:rPr>
          <w:sz w:val="24"/>
          <w:szCs w:val="24"/>
          <w:lang w:val="en"/>
        </w:rPr>
        <w:t>"</w:t>
      </w:r>
      <w:r>
        <w:rPr>
          <w:lang w:val="en"/>
        </w:rPr>
        <w:t xml:space="preserve"> </w:t>
      </w:r>
      <w:r w:rsidRPr="00DA3049">
        <w:rPr>
          <w:noProof/>
          <w:sz w:val="24"/>
          <w:szCs w:val="24"/>
          <w:lang w:val="en"/>
        </w:rPr>
        <w:t xml:space="preserve"> (Bauman, 2005):</w:t>
      </w:r>
      <w:r w:rsidRPr="00DA3049">
        <w:rPr>
          <w:sz w:val="24"/>
          <w:szCs w:val="24"/>
          <w:lang w:val="en"/>
        </w:rPr>
        <w:t>advertisements, objects reproducible on a massive scale, fashion trends, and other media prepared for immediate consumption.</w:t>
      </w:r>
    </w:p>
    <w:p w14:paraId="5002CFDC"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 xml:space="preserve">Michaud (2007) writes in this regard the existence </w:t>
      </w:r>
      <w:proofErr w:type="spellStart"/>
      <w:r w:rsidRPr="00DA3049">
        <w:rPr>
          <w:sz w:val="24"/>
          <w:szCs w:val="24"/>
          <w:lang w:val="en"/>
        </w:rPr>
        <w:t>of</w:t>
      </w:r>
      <w:r>
        <w:rPr>
          <w:lang w:val="en"/>
        </w:rPr>
        <w:t>two</w:t>
      </w:r>
      <w:proofErr w:type="spellEnd"/>
      <w:r>
        <w:rPr>
          <w:lang w:val="en"/>
        </w:rPr>
        <w:t xml:space="preserve"> large groups where the manifestation </w:t>
      </w:r>
      <w:proofErr w:type="spellStart"/>
      <w:r>
        <w:rPr>
          <w:lang w:val="en"/>
        </w:rPr>
        <w:t>of</w:t>
      </w:r>
      <w:r w:rsidRPr="00DA3049">
        <w:rPr>
          <w:sz w:val="24"/>
          <w:szCs w:val="24"/>
          <w:lang w:val="en"/>
        </w:rPr>
        <w:t>art</w:t>
      </w:r>
      <w:r>
        <w:rPr>
          <w:lang w:val="en"/>
        </w:rPr>
        <w:t>moves</w:t>
      </w:r>
      <w:r w:rsidRPr="00DA3049">
        <w:rPr>
          <w:sz w:val="24"/>
          <w:szCs w:val="24"/>
          <w:lang w:val="en"/>
        </w:rPr>
        <w:t>in</w:t>
      </w:r>
      <w:proofErr w:type="spellEnd"/>
      <w:r w:rsidRPr="00DA3049">
        <w:rPr>
          <w:sz w:val="24"/>
          <w:szCs w:val="24"/>
          <w:lang w:val="en"/>
        </w:rPr>
        <w:t xml:space="preserve"> the twenty-first century; one where worship is rendered, almost of </w:t>
      </w:r>
      <w:proofErr w:type="spellStart"/>
      <w:r w:rsidRPr="00DA3049">
        <w:rPr>
          <w:sz w:val="24"/>
          <w:szCs w:val="24"/>
          <w:lang w:val="en"/>
        </w:rPr>
        <w:t>adoration</w:t>
      </w:r>
      <w:r>
        <w:rPr>
          <w:lang w:val="en"/>
        </w:rPr>
        <w:t>or</w:t>
      </w:r>
      <w:proofErr w:type="spellEnd"/>
      <w:r>
        <w:rPr>
          <w:lang w:val="en"/>
        </w:rPr>
        <w:t xml:space="preserve"> n to </w:t>
      </w:r>
      <w:proofErr w:type="spellStart"/>
      <w:r>
        <w:rPr>
          <w:lang w:val="en"/>
        </w:rPr>
        <w:t>the</w:t>
      </w:r>
      <w:r w:rsidRPr="00DA3049">
        <w:rPr>
          <w:sz w:val="24"/>
          <w:szCs w:val="24"/>
          <w:lang w:val="en"/>
        </w:rPr>
        <w:t>prefabricatedbeauty</w:t>
      </w:r>
      <w:proofErr w:type="spellEnd"/>
      <w:r w:rsidRPr="00DA3049">
        <w:rPr>
          <w:sz w:val="24"/>
          <w:szCs w:val="24"/>
          <w:lang w:val="en"/>
        </w:rPr>
        <w:t xml:space="preserve">, the triumph of </w:t>
      </w:r>
      <w:proofErr w:type="spellStart"/>
      <w:r w:rsidRPr="00DA3049">
        <w:rPr>
          <w:sz w:val="24"/>
          <w:szCs w:val="24"/>
          <w:lang w:val="en"/>
        </w:rPr>
        <w:t>the</w:t>
      </w:r>
      <w:r>
        <w:rPr>
          <w:lang w:val="en"/>
        </w:rPr>
        <w:t>profuse</w:t>
      </w:r>
      <w:proofErr w:type="spellEnd"/>
      <w:r>
        <w:rPr>
          <w:lang w:val="en"/>
        </w:rPr>
        <w:t xml:space="preserve"> </w:t>
      </w:r>
      <w:proofErr w:type="spellStart"/>
      <w:r>
        <w:rPr>
          <w:lang w:val="en"/>
        </w:rPr>
        <w:t>est</w:t>
      </w:r>
      <w:r w:rsidRPr="00DA3049">
        <w:rPr>
          <w:sz w:val="24"/>
          <w:szCs w:val="24"/>
          <w:lang w:val="en"/>
        </w:rPr>
        <w:t>ética</w:t>
      </w:r>
      <w:proofErr w:type="spellEnd"/>
      <w:r w:rsidRPr="00DA3049">
        <w:rPr>
          <w:sz w:val="24"/>
          <w:szCs w:val="24"/>
          <w:lang w:val="en"/>
        </w:rPr>
        <w:t xml:space="preserve">, to the experience </w:t>
      </w:r>
      <w:proofErr w:type="spellStart"/>
      <w:r w:rsidRPr="00DA3049">
        <w:rPr>
          <w:sz w:val="24"/>
          <w:szCs w:val="24"/>
          <w:lang w:val="en"/>
        </w:rPr>
        <w:t>est</w:t>
      </w:r>
      <w:r>
        <w:rPr>
          <w:lang w:val="en"/>
        </w:rPr>
        <w:t>é</w:t>
      </w:r>
      <w:r w:rsidRPr="00DA3049">
        <w:rPr>
          <w:sz w:val="24"/>
          <w:szCs w:val="24"/>
          <w:lang w:val="en"/>
        </w:rPr>
        <w:t>tica</w:t>
      </w:r>
      <w:r>
        <w:rPr>
          <w:lang w:val="en"/>
        </w:rPr>
        <w:t>transient</w:t>
      </w:r>
      <w:proofErr w:type="spellEnd"/>
      <w:r>
        <w:rPr>
          <w:lang w:val="en"/>
        </w:rPr>
        <w:t xml:space="preserve"> and </w:t>
      </w:r>
      <w:proofErr w:type="spellStart"/>
      <w:r>
        <w:rPr>
          <w:lang w:val="en"/>
        </w:rPr>
        <w:t>without</w:t>
      </w:r>
      <w:r w:rsidRPr="00DA3049">
        <w:rPr>
          <w:sz w:val="24"/>
          <w:szCs w:val="24"/>
          <w:lang w:val="en"/>
        </w:rPr>
        <w:t>supports</w:t>
      </w:r>
      <w:proofErr w:type="spellEnd"/>
      <w:r w:rsidRPr="00DA3049">
        <w:rPr>
          <w:sz w:val="24"/>
          <w:szCs w:val="24"/>
          <w:lang w:val="en"/>
        </w:rPr>
        <w:t xml:space="preserve">,  almost gaseous; and at the other extreme, but with the same result, the </w:t>
      </w:r>
      <w:proofErr w:type="spellStart"/>
      <w:r w:rsidRPr="00DA3049">
        <w:rPr>
          <w:sz w:val="24"/>
          <w:szCs w:val="24"/>
          <w:lang w:val="en"/>
        </w:rPr>
        <w:t>saturation</w:t>
      </w:r>
      <w:r>
        <w:rPr>
          <w:lang w:val="en"/>
        </w:rPr>
        <w:t>and</w:t>
      </w:r>
      <w:proofErr w:type="spellEnd"/>
      <w:r>
        <w:rPr>
          <w:lang w:val="en"/>
        </w:rPr>
        <w:t xml:space="preserve"> serial reproducibility of the </w:t>
      </w:r>
      <w:proofErr w:type="spellStart"/>
      <w:r>
        <w:rPr>
          <w:lang w:val="en"/>
        </w:rPr>
        <w:t>artistic</w:t>
      </w:r>
      <w:r w:rsidRPr="00DA3049">
        <w:rPr>
          <w:sz w:val="24"/>
          <w:szCs w:val="24"/>
          <w:lang w:val="en"/>
        </w:rPr>
        <w:t>object,the</w:t>
      </w:r>
      <w:proofErr w:type="spellEnd"/>
      <w:r w:rsidRPr="00DA3049">
        <w:rPr>
          <w:sz w:val="24"/>
          <w:szCs w:val="24"/>
          <w:lang w:val="en"/>
        </w:rPr>
        <w:t xml:space="preserve"> </w:t>
      </w:r>
      <w:proofErr w:type="spellStart"/>
      <w:r w:rsidRPr="00DA3049">
        <w:rPr>
          <w:sz w:val="24"/>
          <w:szCs w:val="24"/>
          <w:lang w:val="en"/>
        </w:rPr>
        <w:t>transformation</w:t>
      </w:r>
      <w:r>
        <w:rPr>
          <w:lang w:val="en"/>
        </w:rPr>
        <w:t>of</w:t>
      </w:r>
      <w:proofErr w:type="spellEnd"/>
      <w:r>
        <w:rPr>
          <w:lang w:val="en"/>
        </w:rPr>
        <w:t xml:space="preserve"> </w:t>
      </w:r>
      <w:proofErr w:type="spellStart"/>
      <w:r>
        <w:rPr>
          <w:lang w:val="en"/>
        </w:rPr>
        <w:t>museums</w:t>
      </w:r>
      <w:r w:rsidRPr="00DA3049">
        <w:rPr>
          <w:sz w:val="24"/>
          <w:szCs w:val="24"/>
          <w:lang w:val="en"/>
        </w:rPr>
        <w:t>and</w:t>
      </w:r>
      <w:proofErr w:type="spellEnd"/>
      <w:r w:rsidRPr="00DA3049">
        <w:rPr>
          <w:sz w:val="24"/>
          <w:szCs w:val="24"/>
          <w:lang w:val="en"/>
        </w:rPr>
        <w:t xml:space="preserve"> </w:t>
      </w:r>
      <w:proofErr w:type="spellStart"/>
      <w:r w:rsidRPr="00DA3049">
        <w:rPr>
          <w:sz w:val="24"/>
          <w:szCs w:val="24"/>
          <w:lang w:val="en"/>
        </w:rPr>
        <w:t>galleriesinto</w:t>
      </w:r>
      <w:proofErr w:type="spellEnd"/>
      <w:r w:rsidRPr="00DA3049">
        <w:rPr>
          <w:sz w:val="24"/>
          <w:szCs w:val="24"/>
          <w:lang w:val="en"/>
        </w:rPr>
        <w:t xml:space="preserve"> art supermarkets. With the monitoring of </w:t>
      </w:r>
      <w:proofErr w:type="spellStart"/>
      <w:r w:rsidRPr="00DA3049">
        <w:rPr>
          <w:sz w:val="24"/>
          <w:szCs w:val="24"/>
          <w:lang w:val="en"/>
        </w:rPr>
        <w:t>theselines</w:t>
      </w:r>
      <w:proofErr w:type="spellEnd"/>
      <w:r w:rsidRPr="00DA3049">
        <w:rPr>
          <w:sz w:val="24"/>
          <w:szCs w:val="24"/>
          <w:lang w:val="en"/>
        </w:rPr>
        <w:t xml:space="preserve">, the </w:t>
      </w:r>
      <w:proofErr w:type="spellStart"/>
      <w:r w:rsidRPr="00DA3049">
        <w:rPr>
          <w:sz w:val="24"/>
          <w:szCs w:val="24"/>
          <w:lang w:val="en"/>
        </w:rPr>
        <w:t>evaluation</w:t>
      </w:r>
      <w:r>
        <w:rPr>
          <w:lang w:val="en"/>
        </w:rPr>
        <w:t>of</w:t>
      </w:r>
      <w:proofErr w:type="spellEnd"/>
      <w:r>
        <w:rPr>
          <w:lang w:val="en"/>
        </w:rPr>
        <w:t xml:space="preserve"> </w:t>
      </w:r>
      <w:proofErr w:type="spellStart"/>
      <w:r>
        <w:rPr>
          <w:lang w:val="en"/>
        </w:rPr>
        <w:t>the</w:t>
      </w:r>
      <w:r w:rsidRPr="00DA3049">
        <w:rPr>
          <w:sz w:val="24"/>
          <w:szCs w:val="24"/>
          <w:lang w:val="en"/>
        </w:rPr>
        <w:t>artistic</w:t>
      </w:r>
      <w:proofErr w:type="spellEnd"/>
      <w:r w:rsidRPr="00DA3049">
        <w:rPr>
          <w:sz w:val="24"/>
          <w:szCs w:val="24"/>
          <w:lang w:val="en"/>
        </w:rPr>
        <w:t xml:space="preserve"> </w:t>
      </w:r>
      <w:proofErr w:type="spellStart"/>
      <w:r w:rsidRPr="00DA3049">
        <w:rPr>
          <w:sz w:val="24"/>
          <w:szCs w:val="24"/>
          <w:lang w:val="en"/>
        </w:rPr>
        <w:t>object</w:t>
      </w:r>
      <w:r>
        <w:rPr>
          <w:lang w:val="en"/>
        </w:rPr>
        <w:t>can</w:t>
      </w:r>
      <w:r w:rsidRPr="00DA3049">
        <w:rPr>
          <w:sz w:val="24"/>
          <w:szCs w:val="24"/>
          <w:lang w:val="en"/>
        </w:rPr>
        <w:t>be</w:t>
      </w:r>
      <w:proofErr w:type="spellEnd"/>
      <w:r w:rsidRPr="00DA3049">
        <w:rPr>
          <w:sz w:val="24"/>
          <w:szCs w:val="24"/>
          <w:lang w:val="en"/>
        </w:rPr>
        <w:t xml:space="preserve"> skewed towards the </w:t>
      </w:r>
      <w:proofErr w:type="spellStart"/>
      <w:r w:rsidRPr="00DA3049">
        <w:rPr>
          <w:sz w:val="24"/>
          <w:szCs w:val="24"/>
          <w:lang w:val="en"/>
        </w:rPr>
        <w:t>standardization</w:t>
      </w:r>
      <w:r>
        <w:rPr>
          <w:lang w:val="en"/>
        </w:rPr>
        <w:t>of</w:t>
      </w:r>
      <w:proofErr w:type="spellEnd"/>
      <w:r>
        <w:rPr>
          <w:lang w:val="en"/>
        </w:rPr>
        <w:t xml:space="preserve"> aesthetic trends </w:t>
      </w:r>
      <w:proofErr w:type="spellStart"/>
      <w:r>
        <w:rPr>
          <w:lang w:val="en"/>
        </w:rPr>
        <w:t>for</w:t>
      </w:r>
      <w:r w:rsidRPr="00DA3049">
        <w:rPr>
          <w:sz w:val="24"/>
          <w:szCs w:val="24"/>
          <w:lang w:val="en"/>
        </w:rPr>
        <w:t>consumption</w:t>
      </w:r>
      <w:proofErr w:type="spellEnd"/>
      <w:r w:rsidRPr="00DA3049">
        <w:rPr>
          <w:sz w:val="24"/>
          <w:szCs w:val="24"/>
          <w:lang w:val="en"/>
        </w:rPr>
        <w:t xml:space="preserve"> (real or abstract) of the spectators (</w:t>
      </w:r>
      <w:proofErr w:type="spellStart"/>
      <w:r w:rsidRPr="00DA3049">
        <w:rPr>
          <w:sz w:val="24"/>
          <w:szCs w:val="24"/>
          <w:lang w:val="en"/>
        </w:rPr>
        <w:t>Spentsas</w:t>
      </w:r>
      <w:proofErr w:type="spellEnd"/>
      <w:r w:rsidRPr="00DA3049">
        <w:rPr>
          <w:sz w:val="24"/>
          <w:szCs w:val="24"/>
          <w:lang w:val="en"/>
        </w:rPr>
        <w:t>, 2017, p.218).</w:t>
      </w:r>
      <w:r>
        <w:rPr>
          <w:lang w:val="en"/>
        </w:rPr>
        <w:t xml:space="preserve"> </w:t>
      </w:r>
    </w:p>
    <w:p w14:paraId="16ED1CBE"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r>
      <w:proofErr w:type="spellStart"/>
      <w:r w:rsidRPr="00DA3049">
        <w:rPr>
          <w:sz w:val="24"/>
          <w:szCs w:val="24"/>
          <w:lang w:val="en"/>
        </w:rPr>
        <w:t>Theevaluationcarried</w:t>
      </w:r>
      <w:proofErr w:type="spellEnd"/>
      <w:r w:rsidRPr="00DA3049">
        <w:rPr>
          <w:sz w:val="24"/>
          <w:szCs w:val="24"/>
          <w:lang w:val="en"/>
        </w:rPr>
        <w:t xml:space="preserve"> out in such a way, or in the present case, of the artistic </w:t>
      </w:r>
      <w:proofErr w:type="spellStart"/>
      <w:r w:rsidRPr="00DA3049">
        <w:rPr>
          <w:sz w:val="24"/>
          <w:szCs w:val="24"/>
          <w:lang w:val="en"/>
        </w:rPr>
        <w:t>object,is</w:t>
      </w:r>
      <w:proofErr w:type="spellEnd"/>
      <w:r w:rsidRPr="00DA3049">
        <w:rPr>
          <w:sz w:val="24"/>
          <w:szCs w:val="24"/>
          <w:lang w:val="en"/>
        </w:rPr>
        <w:t xml:space="preserve"> usually influenced by the tastes or previous experiences of the teacher-spectator </w:t>
      </w:r>
      <w:r>
        <w:rPr>
          <w:lang w:val="en"/>
        </w:rPr>
        <w:t xml:space="preserve"> </w:t>
      </w:r>
      <w:r w:rsidRPr="00DA3049">
        <w:rPr>
          <w:noProof/>
          <w:sz w:val="24"/>
          <w:szCs w:val="24"/>
          <w:lang w:val="en"/>
        </w:rPr>
        <w:t>(Romero, 2011),</w:t>
      </w:r>
      <w:r w:rsidRPr="00DA3049">
        <w:rPr>
          <w:sz w:val="24"/>
          <w:szCs w:val="24"/>
          <w:lang w:val="en"/>
        </w:rPr>
        <w:t xml:space="preserve">or to the </w:t>
      </w:r>
      <w:proofErr w:type="spellStart"/>
      <w:r w:rsidRPr="00DA3049">
        <w:rPr>
          <w:sz w:val="24"/>
          <w:szCs w:val="24"/>
          <w:lang w:val="en"/>
        </w:rPr>
        <w:t>standardization</w:t>
      </w:r>
      <w:r>
        <w:rPr>
          <w:lang w:val="en"/>
        </w:rPr>
        <w:t>of</w:t>
      </w:r>
      <w:proofErr w:type="spellEnd"/>
      <w:r>
        <w:rPr>
          <w:lang w:val="en"/>
        </w:rPr>
        <w:t xml:space="preserve"> aesthetic trends </w:t>
      </w:r>
      <w:proofErr w:type="spellStart"/>
      <w:r>
        <w:rPr>
          <w:lang w:val="en"/>
        </w:rPr>
        <w:t>for</w:t>
      </w:r>
      <w:r w:rsidRPr="00DA3049">
        <w:rPr>
          <w:sz w:val="24"/>
          <w:szCs w:val="24"/>
          <w:lang w:val="en"/>
        </w:rPr>
        <w:t>mass</w:t>
      </w:r>
      <w:proofErr w:type="spellEnd"/>
      <w:r w:rsidRPr="00DA3049">
        <w:rPr>
          <w:sz w:val="24"/>
          <w:szCs w:val="24"/>
          <w:lang w:val="en"/>
        </w:rPr>
        <w:t xml:space="preserve"> consumption. In the specific </w:t>
      </w:r>
      <w:proofErr w:type="spellStart"/>
      <w:r w:rsidRPr="00DA3049">
        <w:rPr>
          <w:sz w:val="24"/>
          <w:szCs w:val="24"/>
          <w:lang w:val="en"/>
        </w:rPr>
        <w:t>case</w:t>
      </w:r>
      <w:r>
        <w:rPr>
          <w:lang w:val="en"/>
        </w:rPr>
        <w:t>of</w:t>
      </w:r>
      <w:proofErr w:type="spellEnd"/>
      <w:r>
        <w:rPr>
          <w:lang w:val="en"/>
        </w:rPr>
        <w:t xml:space="preserve"> </w:t>
      </w:r>
      <w:proofErr w:type="spellStart"/>
      <w:r>
        <w:rPr>
          <w:lang w:val="en"/>
        </w:rPr>
        <w:t>the</w:t>
      </w:r>
      <w:r w:rsidRPr="00DA3049">
        <w:rPr>
          <w:sz w:val="24"/>
          <w:szCs w:val="24"/>
          <w:lang w:val="en"/>
        </w:rPr>
        <w:t>educational</w:t>
      </w:r>
      <w:proofErr w:type="spellEnd"/>
      <w:r w:rsidRPr="00DA3049">
        <w:rPr>
          <w:sz w:val="24"/>
          <w:szCs w:val="24"/>
          <w:lang w:val="en"/>
        </w:rPr>
        <w:t xml:space="preserve"> system, the higher level, this responsibility falls </w:t>
      </w:r>
      <w:proofErr w:type="spellStart"/>
      <w:r w:rsidRPr="00DA3049">
        <w:rPr>
          <w:sz w:val="24"/>
          <w:szCs w:val="24"/>
          <w:lang w:val="en"/>
        </w:rPr>
        <w:t>primarilyon</w:t>
      </w:r>
      <w:proofErr w:type="spellEnd"/>
      <w:r w:rsidRPr="00DA3049">
        <w:rPr>
          <w:sz w:val="24"/>
          <w:szCs w:val="24"/>
          <w:lang w:val="en"/>
        </w:rPr>
        <w:t xml:space="preserve"> the subject teacher, with the commitment that is </w:t>
      </w:r>
      <w:proofErr w:type="spellStart"/>
      <w:r w:rsidRPr="00DA3049">
        <w:rPr>
          <w:sz w:val="24"/>
          <w:szCs w:val="24"/>
          <w:lang w:val="en"/>
        </w:rPr>
        <w:t>assignedto</w:t>
      </w:r>
      <w:r>
        <w:rPr>
          <w:lang w:val="en"/>
        </w:rPr>
        <w:t>him</w:t>
      </w:r>
      <w:proofErr w:type="spellEnd"/>
      <w:r>
        <w:rPr>
          <w:lang w:val="en"/>
        </w:rPr>
        <w:t xml:space="preserve"> </w:t>
      </w:r>
      <w:proofErr w:type="spellStart"/>
      <w:r>
        <w:rPr>
          <w:lang w:val="en"/>
        </w:rPr>
        <w:t>from</w:t>
      </w:r>
      <w:r w:rsidRPr="00DA3049">
        <w:rPr>
          <w:sz w:val="24"/>
          <w:szCs w:val="24"/>
          <w:lang w:val="en"/>
        </w:rPr>
        <w:t>the</w:t>
      </w:r>
      <w:proofErr w:type="spellEnd"/>
      <w:r w:rsidRPr="00DA3049">
        <w:rPr>
          <w:sz w:val="24"/>
          <w:szCs w:val="24"/>
          <w:lang w:val="en"/>
        </w:rPr>
        <w:t xml:space="preserve"> parameters established by the educational program, curricula </w:t>
      </w:r>
      <w:proofErr w:type="spellStart"/>
      <w:r w:rsidRPr="00DA3049">
        <w:rPr>
          <w:sz w:val="24"/>
          <w:szCs w:val="24"/>
          <w:lang w:val="en"/>
        </w:rPr>
        <w:t>andinstitutional</w:t>
      </w:r>
      <w:proofErr w:type="spellEnd"/>
      <w:r w:rsidRPr="00DA3049">
        <w:rPr>
          <w:sz w:val="24"/>
          <w:szCs w:val="24"/>
          <w:lang w:val="en"/>
        </w:rPr>
        <w:t xml:space="preserve"> </w:t>
      </w:r>
      <w:r w:rsidRPr="00DA3049">
        <w:rPr>
          <w:sz w:val="24"/>
          <w:szCs w:val="24"/>
          <w:lang w:val="en"/>
        </w:rPr>
        <w:lastRenderedPageBreak/>
        <w:t xml:space="preserve">policies, in </w:t>
      </w:r>
      <w:proofErr w:type="spellStart"/>
      <w:r w:rsidRPr="00DA3049">
        <w:rPr>
          <w:sz w:val="24"/>
          <w:szCs w:val="24"/>
          <w:lang w:val="en"/>
        </w:rPr>
        <w:t>conjunction</w:t>
      </w:r>
      <w:r>
        <w:rPr>
          <w:lang w:val="en"/>
        </w:rPr>
        <w:t>with</w:t>
      </w:r>
      <w:r w:rsidRPr="00DA3049">
        <w:rPr>
          <w:sz w:val="24"/>
          <w:szCs w:val="24"/>
          <w:lang w:val="en"/>
        </w:rPr>
        <w:t>the</w:t>
      </w:r>
      <w:proofErr w:type="spellEnd"/>
      <w:r w:rsidRPr="00DA3049">
        <w:rPr>
          <w:sz w:val="24"/>
          <w:szCs w:val="24"/>
          <w:lang w:val="en"/>
        </w:rPr>
        <w:t xml:space="preserve"> criterion,  experience and personal tastes of the teacher responsible for </w:t>
      </w:r>
      <w:proofErr w:type="spellStart"/>
      <w:r w:rsidRPr="00DA3049">
        <w:rPr>
          <w:sz w:val="24"/>
          <w:szCs w:val="24"/>
          <w:lang w:val="en"/>
        </w:rPr>
        <w:t>theevaluation</w:t>
      </w:r>
      <w:proofErr w:type="spellEnd"/>
      <w:r w:rsidRPr="00DA3049">
        <w:rPr>
          <w:sz w:val="24"/>
          <w:szCs w:val="24"/>
          <w:lang w:val="en"/>
        </w:rPr>
        <w:t>.</w:t>
      </w:r>
    </w:p>
    <w:p w14:paraId="21745521"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r>
      <w:proofErr w:type="spellStart"/>
      <w:r w:rsidRPr="00DA3049">
        <w:rPr>
          <w:sz w:val="24"/>
          <w:szCs w:val="24"/>
          <w:lang w:val="en"/>
        </w:rPr>
        <w:t>Thisarticleis</w:t>
      </w:r>
      <w:proofErr w:type="spellEnd"/>
      <w:r w:rsidRPr="00DA3049">
        <w:rPr>
          <w:sz w:val="24"/>
          <w:szCs w:val="24"/>
          <w:lang w:val="en"/>
        </w:rPr>
        <w:t xml:space="preserve"> born from the </w:t>
      </w:r>
      <w:proofErr w:type="spellStart"/>
      <w:r w:rsidRPr="00DA3049">
        <w:rPr>
          <w:sz w:val="24"/>
          <w:szCs w:val="24"/>
          <w:lang w:val="en"/>
        </w:rPr>
        <w:t>interest</w:t>
      </w:r>
      <w:r>
        <w:rPr>
          <w:lang w:val="en"/>
        </w:rPr>
        <w:t>from</w:t>
      </w:r>
      <w:proofErr w:type="spellEnd"/>
      <w:r>
        <w:rPr>
          <w:lang w:val="en"/>
        </w:rPr>
        <w:t xml:space="preserve"> the professional practice </w:t>
      </w:r>
      <w:proofErr w:type="spellStart"/>
      <w:r>
        <w:rPr>
          <w:lang w:val="en"/>
        </w:rPr>
        <w:t>and</w:t>
      </w:r>
      <w:r w:rsidRPr="00DA3049">
        <w:rPr>
          <w:sz w:val="24"/>
          <w:szCs w:val="24"/>
          <w:lang w:val="en"/>
        </w:rPr>
        <w:t>theobservations</w:t>
      </w:r>
      <w:proofErr w:type="spellEnd"/>
      <w:r w:rsidRPr="00DA3049">
        <w:rPr>
          <w:sz w:val="24"/>
          <w:szCs w:val="24"/>
          <w:lang w:val="en"/>
        </w:rPr>
        <w:t xml:space="preserve"> made in the field, in a </w:t>
      </w:r>
      <w:proofErr w:type="spellStart"/>
      <w:r w:rsidRPr="00DA3049">
        <w:rPr>
          <w:sz w:val="24"/>
          <w:szCs w:val="24"/>
          <w:lang w:val="en"/>
        </w:rPr>
        <w:t>search</w:t>
      </w:r>
      <w:r>
        <w:rPr>
          <w:lang w:val="en"/>
        </w:rPr>
        <w:t>to</w:t>
      </w:r>
      <w:proofErr w:type="spellEnd"/>
      <w:r>
        <w:rPr>
          <w:lang w:val="en"/>
        </w:rPr>
        <w:t xml:space="preserve"> know what are the indicators that are considered relevant when evaluating the </w:t>
      </w:r>
      <w:proofErr w:type="spellStart"/>
      <w:r>
        <w:rPr>
          <w:lang w:val="en"/>
        </w:rPr>
        <w:t>production</w:t>
      </w:r>
      <w:r w:rsidRPr="00DA3049">
        <w:rPr>
          <w:sz w:val="24"/>
          <w:szCs w:val="24"/>
          <w:lang w:val="en"/>
        </w:rPr>
        <w:t>orartinworkshops,</w:t>
      </w:r>
      <w:r>
        <w:rPr>
          <w:lang w:val="en"/>
        </w:rPr>
        <w:t>of</w:t>
      </w:r>
      <w:proofErr w:type="spellEnd"/>
      <w:r>
        <w:rPr>
          <w:lang w:val="en"/>
        </w:rPr>
        <w:t xml:space="preserve"> the students at the </w:t>
      </w:r>
      <w:proofErr w:type="spellStart"/>
      <w:r>
        <w:rPr>
          <w:lang w:val="en"/>
        </w:rPr>
        <w:t>higher</w:t>
      </w:r>
      <w:r w:rsidRPr="00DA3049">
        <w:rPr>
          <w:sz w:val="24"/>
          <w:szCs w:val="24"/>
          <w:lang w:val="en"/>
        </w:rPr>
        <w:t>level</w:t>
      </w:r>
      <w:proofErr w:type="spellEnd"/>
      <w:r w:rsidRPr="00DA3049">
        <w:rPr>
          <w:sz w:val="24"/>
          <w:szCs w:val="24"/>
          <w:lang w:val="en"/>
        </w:rPr>
        <w:t xml:space="preserve">,  the challenges faced by teachers and possible alternatives to reduce the gap </w:t>
      </w:r>
      <w:proofErr w:type="spellStart"/>
      <w:r w:rsidRPr="00DA3049">
        <w:rPr>
          <w:sz w:val="24"/>
          <w:szCs w:val="24"/>
          <w:lang w:val="en"/>
        </w:rPr>
        <w:t>betweentheory,</w:t>
      </w:r>
      <w:r>
        <w:rPr>
          <w:lang w:val="en"/>
        </w:rPr>
        <w:t>practice</w:t>
      </w:r>
      <w:r w:rsidRPr="00DA3049">
        <w:rPr>
          <w:sz w:val="24"/>
          <w:szCs w:val="24"/>
          <w:lang w:val="en"/>
        </w:rPr>
        <w:t>and</w:t>
      </w:r>
      <w:proofErr w:type="spellEnd"/>
      <w:r w:rsidRPr="00DA3049">
        <w:rPr>
          <w:sz w:val="24"/>
          <w:szCs w:val="24"/>
          <w:lang w:val="en"/>
        </w:rPr>
        <w:t xml:space="preserve"> </w:t>
      </w:r>
      <w:proofErr w:type="spellStart"/>
      <w:r w:rsidRPr="00DA3049">
        <w:rPr>
          <w:sz w:val="24"/>
          <w:szCs w:val="24"/>
          <w:lang w:val="en"/>
        </w:rPr>
        <w:t>appreciation</w:t>
      </w:r>
      <w:r>
        <w:rPr>
          <w:lang w:val="en"/>
        </w:rPr>
        <w:t>of</w:t>
      </w:r>
      <w:r w:rsidRPr="00DA3049">
        <w:rPr>
          <w:sz w:val="24"/>
          <w:szCs w:val="24"/>
          <w:lang w:val="en"/>
        </w:rPr>
        <w:t>artistic</w:t>
      </w:r>
      <w:proofErr w:type="spellEnd"/>
      <w:r w:rsidRPr="00DA3049">
        <w:rPr>
          <w:sz w:val="24"/>
          <w:szCs w:val="24"/>
          <w:lang w:val="en"/>
        </w:rPr>
        <w:t xml:space="preserve"> expressions. It should not be forgotten that the aesthetic </w:t>
      </w:r>
      <w:proofErr w:type="spellStart"/>
      <w:r w:rsidRPr="00DA3049">
        <w:rPr>
          <w:sz w:val="24"/>
          <w:szCs w:val="24"/>
          <w:lang w:val="en"/>
        </w:rPr>
        <w:t>judgmentscorrespond</w:t>
      </w:r>
      <w:proofErr w:type="spellEnd"/>
      <w:r w:rsidRPr="00DA3049">
        <w:rPr>
          <w:sz w:val="24"/>
          <w:szCs w:val="24"/>
          <w:lang w:val="en"/>
        </w:rPr>
        <w:t xml:space="preserve"> to contexts and realities nuanced by the culture and knowledge of the social group where it is carried out, therefore, the complexity can become greater.</w:t>
      </w:r>
    </w:p>
    <w:p w14:paraId="06F29DFF" w14:textId="77777777" w:rsidR="005858E5" w:rsidRPr="005B64F3" w:rsidRDefault="005858E5" w:rsidP="005858E5">
      <w:pPr>
        <w:spacing w:line="360" w:lineRule="auto"/>
        <w:jc w:val="both"/>
        <w:rPr>
          <w:rFonts w:cs="Arial"/>
          <w:sz w:val="24"/>
          <w:szCs w:val="24"/>
          <w:lang w:val="en-US"/>
        </w:rPr>
      </w:pPr>
    </w:p>
    <w:p w14:paraId="24A3EC4C" w14:textId="77777777" w:rsidR="005858E5" w:rsidRPr="005B64F3" w:rsidRDefault="005858E5" w:rsidP="002F68A2">
      <w:pPr>
        <w:pStyle w:val="Ttulo2"/>
        <w:keepLines/>
        <w:spacing w:before="0" w:after="0" w:line="360" w:lineRule="auto"/>
        <w:rPr>
          <w:rFonts w:ascii="Calibri" w:hAnsi="Calibri" w:cs="Arial"/>
          <w:i w:val="0"/>
          <w:sz w:val="24"/>
          <w:szCs w:val="24"/>
          <w:lang w:val="en-US"/>
        </w:rPr>
      </w:pPr>
      <w:r w:rsidRPr="002F68A2">
        <w:rPr>
          <w:i w:val="0"/>
          <w:sz w:val="24"/>
          <w:szCs w:val="24"/>
          <w:lang w:val="en"/>
        </w:rPr>
        <w:t>Development</w:t>
      </w:r>
    </w:p>
    <w:p w14:paraId="3FACDCFA" w14:textId="77777777" w:rsidR="005858E5" w:rsidRPr="005B64F3" w:rsidRDefault="005858E5" w:rsidP="005858E5">
      <w:pPr>
        <w:spacing w:line="360" w:lineRule="auto"/>
        <w:jc w:val="both"/>
        <w:rPr>
          <w:rFonts w:cs="Arial"/>
          <w:sz w:val="24"/>
          <w:szCs w:val="24"/>
          <w:lang w:val="en-US"/>
        </w:rPr>
      </w:pPr>
      <w:r w:rsidRPr="00DA3049">
        <w:rPr>
          <w:sz w:val="24"/>
          <w:szCs w:val="24"/>
          <w:lang w:val="en"/>
        </w:rPr>
        <w:t xml:space="preserve">To understand when </w:t>
      </w:r>
      <w:proofErr w:type="spellStart"/>
      <w:r w:rsidRPr="00DA3049">
        <w:rPr>
          <w:sz w:val="24"/>
          <w:szCs w:val="24"/>
          <w:lang w:val="en"/>
        </w:rPr>
        <w:t>talking</w:t>
      </w:r>
      <w:r>
        <w:rPr>
          <w:lang w:val="en"/>
        </w:rPr>
        <w:t>about</w:t>
      </w:r>
      <w:r w:rsidRPr="00DA3049">
        <w:rPr>
          <w:sz w:val="24"/>
          <w:szCs w:val="24"/>
          <w:lang w:val="en"/>
        </w:rPr>
        <w:t>workshopsin</w:t>
      </w:r>
      <w:proofErr w:type="spellEnd"/>
      <w:r w:rsidRPr="00DA3049">
        <w:rPr>
          <w:sz w:val="24"/>
          <w:szCs w:val="24"/>
          <w:lang w:val="en"/>
        </w:rPr>
        <w:t xml:space="preserve"> the field of study (higher level), reference is made to the joint and collaborative work between groups of students, with the </w:t>
      </w:r>
      <w:proofErr w:type="spellStart"/>
      <w:r w:rsidRPr="00DA3049">
        <w:rPr>
          <w:sz w:val="24"/>
          <w:szCs w:val="24"/>
          <w:lang w:val="en"/>
        </w:rPr>
        <w:t>supervision</w:t>
      </w:r>
      <w:r>
        <w:rPr>
          <w:lang w:val="en"/>
        </w:rPr>
        <w:t>of</w:t>
      </w:r>
      <w:r w:rsidRPr="00DA3049">
        <w:rPr>
          <w:sz w:val="24"/>
          <w:szCs w:val="24"/>
          <w:lang w:val="en"/>
        </w:rPr>
        <w:t>a</w:t>
      </w:r>
      <w:proofErr w:type="spellEnd"/>
      <w:r w:rsidRPr="00DA3049">
        <w:rPr>
          <w:sz w:val="24"/>
          <w:szCs w:val="24"/>
          <w:lang w:val="en"/>
        </w:rPr>
        <w:t xml:space="preserve"> teacher, to carry out activities that promote learning through the </w:t>
      </w:r>
      <w:proofErr w:type="spellStart"/>
      <w:r w:rsidRPr="00DA3049">
        <w:rPr>
          <w:sz w:val="24"/>
          <w:szCs w:val="24"/>
          <w:lang w:val="en"/>
        </w:rPr>
        <w:t>executionor"The</w:t>
      </w:r>
      <w:proofErr w:type="spellEnd"/>
      <w:r w:rsidRPr="00DA3049">
        <w:rPr>
          <w:sz w:val="24"/>
          <w:szCs w:val="24"/>
          <w:lang w:val="en"/>
        </w:rPr>
        <w:t xml:space="preserve"> classroom workshop is a scenario to learn by doing" (De </w:t>
      </w:r>
      <w:proofErr w:type="spellStart"/>
      <w:r w:rsidRPr="00DA3049">
        <w:rPr>
          <w:sz w:val="24"/>
          <w:szCs w:val="24"/>
          <w:lang w:val="en"/>
        </w:rPr>
        <w:t>Vincenzi</w:t>
      </w:r>
      <w:proofErr w:type="spellEnd"/>
      <w:r w:rsidRPr="00DA3049">
        <w:rPr>
          <w:sz w:val="24"/>
          <w:szCs w:val="24"/>
          <w:lang w:val="en"/>
        </w:rPr>
        <w:t xml:space="preserve">,  2009, p.42). This "learning by doing" also </w:t>
      </w:r>
      <w:proofErr w:type="spellStart"/>
      <w:r w:rsidRPr="00DA3049">
        <w:rPr>
          <w:sz w:val="24"/>
          <w:szCs w:val="24"/>
          <w:lang w:val="en"/>
        </w:rPr>
        <w:t>hasthe</w:t>
      </w:r>
      <w:proofErr w:type="spellEnd"/>
      <w:r w:rsidRPr="00DA3049">
        <w:rPr>
          <w:sz w:val="24"/>
          <w:szCs w:val="24"/>
          <w:lang w:val="en"/>
        </w:rPr>
        <w:t xml:space="preserve"> </w:t>
      </w:r>
      <w:proofErr w:type="spellStart"/>
      <w:r w:rsidRPr="00DA3049">
        <w:rPr>
          <w:sz w:val="24"/>
          <w:szCs w:val="24"/>
          <w:lang w:val="en"/>
        </w:rPr>
        <w:t>characteristic</w:t>
      </w:r>
      <w:r>
        <w:rPr>
          <w:lang w:val="en"/>
        </w:rPr>
        <w:t>that</w:t>
      </w:r>
      <w:proofErr w:type="spellEnd"/>
      <w:r>
        <w:rPr>
          <w:lang w:val="en"/>
        </w:rPr>
        <w:t xml:space="preserve"> is carried out </w:t>
      </w:r>
      <w:proofErr w:type="spellStart"/>
      <w:r>
        <w:rPr>
          <w:lang w:val="en"/>
        </w:rPr>
        <w:t>in</w:t>
      </w:r>
      <w:r w:rsidRPr="00DA3049">
        <w:rPr>
          <w:sz w:val="24"/>
          <w:szCs w:val="24"/>
          <w:lang w:val="en"/>
        </w:rPr>
        <w:t>a</w:t>
      </w:r>
      <w:proofErr w:type="spellEnd"/>
      <w:r w:rsidRPr="00DA3049">
        <w:rPr>
          <w:sz w:val="24"/>
          <w:szCs w:val="24"/>
          <w:lang w:val="en"/>
        </w:rPr>
        <w:t xml:space="preserve"> collaborative way, where students exchange ideas, proposals, </w:t>
      </w:r>
      <w:proofErr w:type="spellStart"/>
      <w:r w:rsidRPr="00DA3049">
        <w:rPr>
          <w:sz w:val="24"/>
          <w:szCs w:val="24"/>
          <w:lang w:val="en"/>
        </w:rPr>
        <w:t>méall</w:t>
      </w:r>
      <w:proofErr w:type="spellEnd"/>
      <w:r w:rsidRPr="00DA3049">
        <w:rPr>
          <w:sz w:val="24"/>
          <w:szCs w:val="24"/>
          <w:lang w:val="en"/>
        </w:rPr>
        <w:t xml:space="preserve"> and concerns; the teacher in such a context is in charge of proposing a problem or </w:t>
      </w:r>
      <w:proofErr w:type="spellStart"/>
      <w:r w:rsidRPr="00DA3049">
        <w:rPr>
          <w:sz w:val="24"/>
          <w:szCs w:val="24"/>
          <w:lang w:val="en"/>
        </w:rPr>
        <w:t>situation</w:t>
      </w:r>
      <w:r>
        <w:rPr>
          <w:lang w:val="en"/>
        </w:rPr>
        <w:t>to</w:t>
      </w:r>
      <w:proofErr w:type="spellEnd"/>
      <w:r>
        <w:rPr>
          <w:lang w:val="en"/>
        </w:rPr>
        <w:t xml:space="preserve"> </w:t>
      </w:r>
      <w:proofErr w:type="spellStart"/>
      <w:r>
        <w:rPr>
          <w:lang w:val="en"/>
        </w:rPr>
        <w:t>be</w:t>
      </w:r>
      <w:r w:rsidRPr="00DA3049">
        <w:rPr>
          <w:sz w:val="24"/>
          <w:szCs w:val="24"/>
          <w:lang w:val="en"/>
        </w:rPr>
        <w:t>addressed</w:t>
      </w:r>
      <w:proofErr w:type="spellEnd"/>
      <w:r w:rsidRPr="00DA3049">
        <w:rPr>
          <w:sz w:val="24"/>
          <w:szCs w:val="24"/>
          <w:lang w:val="en"/>
        </w:rPr>
        <w:t xml:space="preserve">, supporting with proposals of </w:t>
      </w:r>
      <w:proofErr w:type="spellStart"/>
      <w:r w:rsidRPr="00DA3049">
        <w:rPr>
          <w:sz w:val="24"/>
          <w:szCs w:val="24"/>
          <w:lang w:val="en"/>
        </w:rPr>
        <w:t>technicalor</w:t>
      </w:r>
      <w:proofErr w:type="spellEnd"/>
      <w:r w:rsidRPr="00DA3049">
        <w:rPr>
          <w:sz w:val="24"/>
          <w:szCs w:val="24"/>
          <w:lang w:val="en"/>
        </w:rPr>
        <w:t xml:space="preserve"> </w:t>
      </w:r>
      <w:proofErr w:type="spellStart"/>
      <w:r w:rsidRPr="00DA3049">
        <w:rPr>
          <w:sz w:val="24"/>
          <w:szCs w:val="24"/>
          <w:lang w:val="en"/>
        </w:rPr>
        <w:t>methodologicalaspects</w:t>
      </w:r>
      <w:proofErr w:type="spellEnd"/>
      <w:r w:rsidRPr="00DA3049">
        <w:rPr>
          <w:sz w:val="24"/>
          <w:szCs w:val="24"/>
          <w:lang w:val="en"/>
        </w:rPr>
        <w:t xml:space="preserve">,  </w:t>
      </w:r>
      <w:proofErr w:type="spellStart"/>
      <w:r>
        <w:rPr>
          <w:lang w:val="en"/>
        </w:rPr>
        <w:t>as</w:t>
      </w:r>
      <w:r w:rsidRPr="00DA3049">
        <w:rPr>
          <w:sz w:val="24"/>
          <w:szCs w:val="24"/>
          <w:lang w:val="en"/>
        </w:rPr>
        <w:t>well</w:t>
      </w:r>
      <w:proofErr w:type="spellEnd"/>
      <w:r>
        <w:rPr>
          <w:lang w:val="en"/>
        </w:rPr>
        <w:t xml:space="preserve"> </w:t>
      </w:r>
      <w:r w:rsidRPr="00DA3049">
        <w:rPr>
          <w:sz w:val="24"/>
          <w:szCs w:val="24"/>
          <w:lang w:val="en"/>
        </w:rPr>
        <w:t xml:space="preserve"> as of </w:t>
      </w:r>
      <w:proofErr w:type="spellStart"/>
      <w:r w:rsidRPr="00DA3049">
        <w:rPr>
          <w:sz w:val="24"/>
          <w:szCs w:val="24"/>
          <w:lang w:val="en"/>
        </w:rPr>
        <w:t>bibliographytothat</w:t>
      </w:r>
      <w:proofErr w:type="spellEnd"/>
      <w:r w:rsidRPr="00DA3049">
        <w:rPr>
          <w:sz w:val="24"/>
          <w:szCs w:val="24"/>
          <w:lang w:val="en"/>
        </w:rPr>
        <w:t xml:space="preserve"> of contributions for the </w:t>
      </w:r>
      <w:proofErr w:type="spellStart"/>
      <w:r w:rsidRPr="00DA3049">
        <w:rPr>
          <w:sz w:val="24"/>
          <w:szCs w:val="24"/>
          <w:lang w:val="en"/>
        </w:rPr>
        <w:t>constructionorn</w:t>
      </w:r>
      <w:proofErr w:type="spellEnd"/>
      <w:r w:rsidRPr="00DA3049">
        <w:rPr>
          <w:sz w:val="24"/>
          <w:szCs w:val="24"/>
          <w:lang w:val="en"/>
        </w:rPr>
        <w:t xml:space="preserve"> of the skills and / or knowledge sought.</w:t>
      </w:r>
    </w:p>
    <w:p w14:paraId="65A63397"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 xml:space="preserve">In a complementary way from the thought of Liv </w:t>
      </w:r>
      <w:proofErr w:type="spellStart"/>
      <w:r w:rsidRPr="00DA3049">
        <w:rPr>
          <w:sz w:val="24"/>
          <w:szCs w:val="24"/>
          <w:lang w:val="en"/>
        </w:rPr>
        <w:t>Mjelde</w:t>
      </w:r>
      <w:proofErr w:type="spellEnd"/>
      <w:r w:rsidRPr="00DA3049">
        <w:rPr>
          <w:sz w:val="24"/>
          <w:szCs w:val="24"/>
          <w:lang w:val="en"/>
        </w:rPr>
        <w:t xml:space="preserve">, it is possible to consider that it is in the workshops </w:t>
      </w:r>
      <w:proofErr w:type="spellStart"/>
      <w:r w:rsidRPr="00DA3049">
        <w:rPr>
          <w:sz w:val="24"/>
          <w:szCs w:val="24"/>
          <w:lang w:val="en"/>
        </w:rPr>
        <w:t>where"learning</w:t>
      </w:r>
      <w:proofErr w:type="spellEnd"/>
      <w:r w:rsidRPr="00DA3049">
        <w:rPr>
          <w:sz w:val="24"/>
          <w:szCs w:val="24"/>
          <w:lang w:val="en"/>
        </w:rPr>
        <w:t xml:space="preserve"> takes place in a community of </w:t>
      </w:r>
      <w:r>
        <w:rPr>
          <w:lang w:val="en"/>
        </w:rPr>
        <w:t xml:space="preserve"> social practice in which cooperation and the feeling that what </w:t>
      </w:r>
      <w:proofErr w:type="spellStart"/>
      <w:r>
        <w:rPr>
          <w:lang w:val="en"/>
        </w:rPr>
        <w:t>is</w:t>
      </w:r>
      <w:r w:rsidR="00670980" w:rsidRPr="00DA3049">
        <w:rPr>
          <w:sz w:val="24"/>
          <w:szCs w:val="24"/>
          <w:lang w:val="en"/>
        </w:rPr>
        <w:t>being</w:t>
      </w:r>
      <w:proofErr w:type="spellEnd"/>
      <w:r w:rsidR="00670980" w:rsidRPr="00DA3049">
        <w:rPr>
          <w:sz w:val="24"/>
          <w:szCs w:val="24"/>
          <w:lang w:val="en"/>
        </w:rPr>
        <w:t xml:space="preserve"> produced is a collective work predominate."</w:t>
      </w:r>
      <w:r>
        <w:rPr>
          <w:lang w:val="en"/>
        </w:rPr>
        <w:t xml:space="preserve"> </w:t>
      </w:r>
      <w:r w:rsidRPr="00DA3049">
        <w:rPr>
          <w:noProof/>
          <w:sz w:val="24"/>
          <w:szCs w:val="24"/>
          <w:lang w:val="en"/>
        </w:rPr>
        <w:t>(Mjelde, 2015)</w:t>
      </w:r>
      <w:r w:rsidRPr="00DA3049">
        <w:rPr>
          <w:sz w:val="24"/>
          <w:szCs w:val="24"/>
          <w:lang w:val="en"/>
        </w:rPr>
        <w:t xml:space="preserve">. </w:t>
      </w:r>
      <w:r>
        <w:rPr>
          <w:lang w:val="en"/>
        </w:rPr>
        <w:t xml:space="preserve"> </w:t>
      </w:r>
      <w:r w:rsidRPr="00DA3049">
        <w:rPr>
          <w:sz w:val="24"/>
          <w:szCs w:val="24"/>
          <w:lang w:val="en"/>
        </w:rPr>
        <w:t xml:space="preserve">It is in the workshops (classroom-workshop) where the </w:t>
      </w:r>
      <w:proofErr w:type="spellStart"/>
      <w:r w:rsidRPr="00DA3049">
        <w:rPr>
          <w:sz w:val="24"/>
          <w:szCs w:val="24"/>
          <w:lang w:val="en"/>
        </w:rPr>
        <w:t>dynamic</w:t>
      </w:r>
      <w:r>
        <w:rPr>
          <w:lang w:val="en"/>
        </w:rPr>
        <w:t>that</w:t>
      </w:r>
      <w:r w:rsidRPr="00DA3049">
        <w:rPr>
          <w:sz w:val="24"/>
          <w:szCs w:val="24"/>
          <w:lang w:val="en"/>
        </w:rPr>
        <w:t>favors</w:t>
      </w:r>
      <w:proofErr w:type="spellEnd"/>
      <w:r w:rsidRPr="00DA3049">
        <w:rPr>
          <w:sz w:val="24"/>
          <w:szCs w:val="24"/>
          <w:lang w:val="en"/>
        </w:rPr>
        <w:t xml:space="preserve"> the procedural constructions </w:t>
      </w:r>
      <w:proofErr w:type="spellStart"/>
      <w:r w:rsidRPr="00DA3049">
        <w:rPr>
          <w:sz w:val="24"/>
          <w:szCs w:val="24"/>
          <w:lang w:val="en"/>
        </w:rPr>
        <w:t>throughthe</w:t>
      </w:r>
      <w:proofErr w:type="spellEnd"/>
      <w:r w:rsidRPr="00DA3049">
        <w:rPr>
          <w:sz w:val="24"/>
          <w:szCs w:val="24"/>
          <w:lang w:val="en"/>
        </w:rPr>
        <w:t xml:space="preserve"> </w:t>
      </w:r>
      <w:proofErr w:type="spellStart"/>
      <w:r w:rsidRPr="00DA3049">
        <w:rPr>
          <w:sz w:val="24"/>
          <w:szCs w:val="24"/>
          <w:lang w:val="en"/>
        </w:rPr>
        <w:t>action</w:t>
      </w:r>
      <w:r>
        <w:rPr>
          <w:lang w:val="en"/>
        </w:rPr>
        <w:t>is</w:t>
      </w:r>
      <w:proofErr w:type="spellEnd"/>
      <w:r>
        <w:rPr>
          <w:lang w:val="en"/>
        </w:rPr>
        <w:t xml:space="preserve"> </w:t>
      </w:r>
      <w:proofErr w:type="spellStart"/>
      <w:r>
        <w:rPr>
          <w:lang w:val="en"/>
        </w:rPr>
        <w:t>propitiated,</w:t>
      </w:r>
      <w:r w:rsidRPr="00DA3049">
        <w:rPr>
          <w:sz w:val="24"/>
          <w:szCs w:val="24"/>
          <w:lang w:val="en"/>
        </w:rPr>
        <w:t>the</w:t>
      </w:r>
      <w:proofErr w:type="spellEnd"/>
      <w:r w:rsidRPr="00DA3049">
        <w:rPr>
          <w:sz w:val="24"/>
          <w:szCs w:val="24"/>
          <w:lang w:val="en"/>
        </w:rPr>
        <w:t xml:space="preserve"> use of the body in connection </w:t>
      </w:r>
      <w:proofErr w:type="spellStart"/>
      <w:r w:rsidRPr="00DA3049">
        <w:rPr>
          <w:sz w:val="24"/>
          <w:szCs w:val="24"/>
          <w:lang w:val="en"/>
        </w:rPr>
        <w:t>withthe</w:t>
      </w:r>
      <w:proofErr w:type="spellEnd"/>
      <w:r w:rsidRPr="00DA3049">
        <w:rPr>
          <w:sz w:val="24"/>
          <w:szCs w:val="24"/>
          <w:lang w:val="en"/>
        </w:rPr>
        <w:t xml:space="preserve"> mind, is the opportunity then to involve all the senses, for the </w:t>
      </w:r>
      <w:proofErr w:type="spellStart"/>
      <w:r w:rsidRPr="00DA3049">
        <w:rPr>
          <w:sz w:val="24"/>
          <w:szCs w:val="24"/>
          <w:lang w:val="en"/>
        </w:rPr>
        <w:t>construction</w:t>
      </w:r>
      <w:r>
        <w:rPr>
          <w:lang w:val="en"/>
        </w:rPr>
        <w:t>of</w:t>
      </w:r>
      <w:proofErr w:type="spellEnd"/>
      <w:r>
        <w:rPr>
          <w:lang w:val="en"/>
        </w:rPr>
        <w:t xml:space="preserve"> </w:t>
      </w:r>
      <w:proofErr w:type="spellStart"/>
      <w:r>
        <w:rPr>
          <w:lang w:val="en"/>
        </w:rPr>
        <w:t>ideas</w:t>
      </w:r>
      <w:r w:rsidRPr="00DA3049">
        <w:rPr>
          <w:sz w:val="24"/>
          <w:szCs w:val="24"/>
          <w:lang w:val="en"/>
        </w:rPr>
        <w:t>and</w:t>
      </w:r>
      <w:proofErr w:type="spellEnd"/>
      <w:r w:rsidRPr="00DA3049">
        <w:rPr>
          <w:sz w:val="24"/>
          <w:szCs w:val="24"/>
          <w:lang w:val="en"/>
        </w:rPr>
        <w:t xml:space="preserve"> learning.</w:t>
      </w:r>
    </w:p>
    <w:p w14:paraId="341620B7"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r>
      <w:r>
        <w:rPr>
          <w:lang w:val="en"/>
        </w:rPr>
        <w:t xml:space="preserve">To analyze </w:t>
      </w:r>
      <w:proofErr w:type="spellStart"/>
      <w:r w:rsidRPr="00DA3049">
        <w:rPr>
          <w:sz w:val="24"/>
          <w:szCs w:val="24"/>
          <w:lang w:val="en"/>
        </w:rPr>
        <w:t>what</w:t>
      </w:r>
      <w:r>
        <w:rPr>
          <w:lang w:val="en"/>
        </w:rPr>
        <w:t>are</w:t>
      </w:r>
      <w:proofErr w:type="spellEnd"/>
      <w:r>
        <w:rPr>
          <w:lang w:val="en"/>
        </w:rPr>
        <w:t xml:space="preserve"> the best teaching </w:t>
      </w:r>
      <w:proofErr w:type="spellStart"/>
      <w:r>
        <w:rPr>
          <w:lang w:val="en"/>
        </w:rPr>
        <w:t>and</w:t>
      </w:r>
      <w:r w:rsidRPr="00DA3049">
        <w:rPr>
          <w:sz w:val="24"/>
          <w:szCs w:val="24"/>
          <w:lang w:val="en"/>
        </w:rPr>
        <w:t>evaluationstrategieson</w:t>
      </w:r>
      <w:proofErr w:type="spellEnd"/>
      <w:r w:rsidRPr="00DA3049">
        <w:rPr>
          <w:sz w:val="24"/>
          <w:szCs w:val="24"/>
          <w:lang w:val="en"/>
        </w:rPr>
        <w:t xml:space="preserve"> the processes of </w:t>
      </w:r>
      <w:proofErr w:type="spellStart"/>
      <w:r w:rsidRPr="00DA3049">
        <w:rPr>
          <w:sz w:val="24"/>
          <w:szCs w:val="24"/>
          <w:lang w:val="en"/>
        </w:rPr>
        <w:t>research</w:t>
      </w:r>
      <w:r>
        <w:rPr>
          <w:lang w:val="en"/>
        </w:rPr>
        <w:t>or</w:t>
      </w:r>
      <w:r w:rsidRPr="00DA3049">
        <w:rPr>
          <w:sz w:val="24"/>
          <w:szCs w:val="24"/>
          <w:lang w:val="en"/>
        </w:rPr>
        <w:t>n</w:t>
      </w:r>
      <w:proofErr w:type="spellEnd"/>
      <w:r w:rsidRPr="00DA3049">
        <w:rPr>
          <w:sz w:val="24"/>
          <w:szCs w:val="24"/>
          <w:lang w:val="en"/>
        </w:rPr>
        <w:t xml:space="preserve">/ </w:t>
      </w:r>
      <w:proofErr w:type="spellStart"/>
      <w:r w:rsidRPr="00DA3049">
        <w:rPr>
          <w:sz w:val="24"/>
          <w:szCs w:val="24"/>
          <w:lang w:val="en"/>
        </w:rPr>
        <w:t>creationaddressed</w:t>
      </w:r>
      <w:r>
        <w:rPr>
          <w:lang w:val="en"/>
        </w:rPr>
        <w:t>in</w:t>
      </w:r>
      <w:r w:rsidRPr="00DA3049">
        <w:rPr>
          <w:sz w:val="24"/>
          <w:szCs w:val="24"/>
          <w:lang w:val="en"/>
        </w:rPr>
        <w:t>arts</w:t>
      </w:r>
      <w:proofErr w:type="spellEnd"/>
      <w:r w:rsidRPr="00DA3049">
        <w:rPr>
          <w:sz w:val="24"/>
          <w:szCs w:val="24"/>
          <w:lang w:val="en"/>
        </w:rPr>
        <w:t xml:space="preserve"> workshops, </w:t>
      </w:r>
      <w:r>
        <w:rPr>
          <w:lang w:val="en"/>
        </w:rPr>
        <w:t xml:space="preserve">we start </w:t>
      </w:r>
      <w:proofErr w:type="spellStart"/>
      <w:r w:rsidRPr="00DA3049">
        <w:rPr>
          <w:sz w:val="24"/>
          <w:szCs w:val="24"/>
          <w:lang w:val="en"/>
        </w:rPr>
        <w:t>from</w:t>
      </w:r>
      <w:r>
        <w:rPr>
          <w:lang w:val="en"/>
        </w:rPr>
        <w:t>the</w:t>
      </w:r>
      <w:proofErr w:type="spellEnd"/>
      <w:r>
        <w:rPr>
          <w:lang w:val="en"/>
        </w:rPr>
        <w:t xml:space="preserve"> principles of</w:t>
      </w:r>
      <w:r w:rsidRPr="00DA3049">
        <w:rPr>
          <w:sz w:val="24"/>
          <w:szCs w:val="24"/>
          <w:lang w:val="en"/>
        </w:rPr>
        <w:t xml:space="preserve"> </w:t>
      </w:r>
      <w:proofErr w:type="spellStart"/>
      <w:r w:rsidRPr="00DA3049">
        <w:rPr>
          <w:sz w:val="24"/>
          <w:szCs w:val="24"/>
          <w:lang w:val="en"/>
        </w:rPr>
        <w:t>theGrounded</w:t>
      </w:r>
      <w:proofErr w:type="spellEnd"/>
      <w:r>
        <w:rPr>
          <w:lang w:val="en"/>
        </w:rPr>
        <w:t xml:space="preserve"> </w:t>
      </w:r>
      <w:r w:rsidRPr="00DA3049">
        <w:rPr>
          <w:sz w:val="24"/>
          <w:szCs w:val="24"/>
          <w:lang w:val="en"/>
        </w:rPr>
        <w:t xml:space="preserve">Theory (hereinafter </w:t>
      </w:r>
      <w:r w:rsidRPr="00DA3049">
        <w:rPr>
          <w:sz w:val="24"/>
          <w:szCs w:val="24"/>
          <w:lang w:val="en"/>
        </w:rPr>
        <w:lastRenderedPageBreak/>
        <w:t xml:space="preserve">TF); which seek that </w:t>
      </w:r>
      <w:proofErr w:type="spellStart"/>
      <w:r w:rsidRPr="00DA3049">
        <w:rPr>
          <w:sz w:val="24"/>
          <w:szCs w:val="24"/>
          <w:lang w:val="en"/>
        </w:rPr>
        <w:t>visionorn</w:t>
      </w:r>
      <w:proofErr w:type="spellEnd"/>
      <w:r w:rsidRPr="00DA3049">
        <w:rPr>
          <w:sz w:val="24"/>
          <w:szCs w:val="24"/>
          <w:lang w:val="en"/>
        </w:rPr>
        <w:t xml:space="preserve"> </w:t>
      </w:r>
      <w:proofErr w:type="spellStart"/>
      <w:r w:rsidRPr="00DA3049">
        <w:rPr>
          <w:sz w:val="24"/>
          <w:szCs w:val="24"/>
          <w:lang w:val="en"/>
        </w:rPr>
        <w:t>episté</w:t>
      </w:r>
      <w:proofErr w:type="spellEnd"/>
      <w:r>
        <w:rPr>
          <w:lang w:val="en"/>
        </w:rPr>
        <w:t xml:space="preserve"> </w:t>
      </w:r>
      <w:r w:rsidRPr="00DA3049">
        <w:rPr>
          <w:sz w:val="24"/>
          <w:szCs w:val="24"/>
          <w:lang w:val="en"/>
        </w:rPr>
        <w:t xml:space="preserve"> Mica, multidimensional of the creative process and </w:t>
      </w:r>
      <w:proofErr w:type="spellStart"/>
      <w:r w:rsidRPr="00DA3049">
        <w:rPr>
          <w:sz w:val="24"/>
          <w:szCs w:val="24"/>
          <w:lang w:val="en"/>
        </w:rPr>
        <w:t>itsevaluation</w:t>
      </w:r>
      <w:proofErr w:type="spellEnd"/>
      <w:r w:rsidRPr="00DA3049">
        <w:rPr>
          <w:sz w:val="24"/>
          <w:szCs w:val="24"/>
          <w:lang w:val="en"/>
        </w:rPr>
        <w:t xml:space="preserve">, and that emerges from the "data collected </w:t>
      </w:r>
      <w:proofErr w:type="spellStart"/>
      <w:r w:rsidRPr="00DA3049">
        <w:rPr>
          <w:sz w:val="24"/>
          <w:szCs w:val="24"/>
          <w:lang w:val="en"/>
        </w:rPr>
        <w:t>in</w:t>
      </w:r>
      <w:r>
        <w:rPr>
          <w:lang w:val="en"/>
        </w:rPr>
        <w:t>a</w:t>
      </w:r>
      <w:proofErr w:type="spellEnd"/>
      <w:r>
        <w:rPr>
          <w:lang w:val="en"/>
        </w:rPr>
        <w:t xml:space="preserve"> systematic </w:t>
      </w:r>
      <w:proofErr w:type="spellStart"/>
      <w:r>
        <w:rPr>
          <w:lang w:val="en"/>
        </w:rPr>
        <w:t>way</w:t>
      </w:r>
      <w:r w:rsidRPr="00DA3049">
        <w:rPr>
          <w:sz w:val="24"/>
          <w:szCs w:val="24"/>
          <w:lang w:val="en"/>
        </w:rPr>
        <w:t>and</w:t>
      </w:r>
      <w:proofErr w:type="spellEnd"/>
      <w:r w:rsidRPr="00DA3049">
        <w:rPr>
          <w:sz w:val="24"/>
          <w:szCs w:val="24"/>
          <w:lang w:val="en"/>
        </w:rPr>
        <w:t xml:space="preserve"> analyzed through a process of investigation" </w:t>
      </w:r>
      <w:r>
        <w:rPr>
          <w:lang w:val="en"/>
        </w:rPr>
        <w:t xml:space="preserve"> </w:t>
      </w:r>
      <w:r w:rsidRPr="00DA3049">
        <w:rPr>
          <w:noProof/>
          <w:sz w:val="24"/>
          <w:szCs w:val="24"/>
          <w:lang w:val="en"/>
        </w:rPr>
        <w:t>(Strauss and Corbin, 2002).</w:t>
      </w:r>
    </w:p>
    <w:p w14:paraId="4FF1E5CB"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 xml:space="preserve">The first step was </w:t>
      </w:r>
      <w:proofErr w:type="spellStart"/>
      <w:r w:rsidRPr="00DA3049">
        <w:rPr>
          <w:sz w:val="24"/>
          <w:szCs w:val="24"/>
          <w:lang w:val="en"/>
        </w:rPr>
        <w:t>to</w:t>
      </w:r>
      <w:r>
        <w:rPr>
          <w:lang w:val="en"/>
        </w:rPr>
        <w:t>work</w:t>
      </w:r>
      <w:proofErr w:type="spellEnd"/>
      <w:r>
        <w:rPr>
          <w:lang w:val="en"/>
        </w:rPr>
        <w:t xml:space="preserve"> with the observer </w:t>
      </w:r>
      <w:proofErr w:type="spellStart"/>
      <w:r>
        <w:rPr>
          <w:lang w:val="en"/>
        </w:rPr>
        <w:t>participant</w:t>
      </w:r>
      <w:r w:rsidRPr="00DA3049">
        <w:rPr>
          <w:sz w:val="24"/>
          <w:szCs w:val="24"/>
          <w:lang w:val="en"/>
        </w:rPr>
        <w:t>in</w:t>
      </w:r>
      <w:proofErr w:type="spellEnd"/>
      <w:r w:rsidRPr="00DA3049">
        <w:rPr>
          <w:sz w:val="24"/>
          <w:szCs w:val="24"/>
          <w:lang w:val="en"/>
        </w:rPr>
        <w:t xml:space="preserve"> the workshops of the Department of Visual Arts of a </w:t>
      </w:r>
      <w:proofErr w:type="spellStart"/>
      <w:r w:rsidRPr="00DA3049">
        <w:rPr>
          <w:sz w:val="24"/>
          <w:szCs w:val="24"/>
          <w:lang w:val="en"/>
        </w:rPr>
        <w:t>universityin</w:t>
      </w:r>
      <w:r>
        <w:rPr>
          <w:lang w:val="en"/>
        </w:rPr>
        <w:t>the</w:t>
      </w:r>
      <w:proofErr w:type="spellEnd"/>
      <w:r>
        <w:rPr>
          <w:lang w:val="en"/>
        </w:rPr>
        <w:t xml:space="preserve"> </w:t>
      </w:r>
      <w:proofErr w:type="spellStart"/>
      <w:r>
        <w:rPr>
          <w:lang w:val="en"/>
        </w:rPr>
        <w:t>center</w:t>
      </w:r>
      <w:r w:rsidRPr="00DA3049">
        <w:rPr>
          <w:sz w:val="24"/>
          <w:szCs w:val="24"/>
          <w:lang w:val="en"/>
        </w:rPr>
        <w:t>of</w:t>
      </w:r>
      <w:proofErr w:type="spellEnd"/>
      <w:r w:rsidRPr="00DA3049">
        <w:rPr>
          <w:sz w:val="24"/>
          <w:szCs w:val="24"/>
          <w:lang w:val="en"/>
        </w:rPr>
        <w:t xml:space="preserve"> </w:t>
      </w:r>
      <w:proofErr w:type="spellStart"/>
      <w:r w:rsidRPr="00DA3049">
        <w:rPr>
          <w:sz w:val="24"/>
          <w:szCs w:val="24"/>
          <w:lang w:val="en"/>
        </w:rPr>
        <w:t>mexico</w:t>
      </w:r>
      <w:proofErr w:type="spellEnd"/>
      <w:r w:rsidRPr="00DA3049">
        <w:rPr>
          <w:sz w:val="24"/>
          <w:szCs w:val="24"/>
          <w:lang w:val="en"/>
        </w:rPr>
        <w:t>, where the data collection was carried out</w:t>
      </w:r>
      <w:r>
        <w:rPr>
          <w:lang w:val="en"/>
        </w:rPr>
        <w:t xml:space="preserve"> </w:t>
      </w:r>
      <w:r w:rsidRPr="00DA3049">
        <w:rPr>
          <w:sz w:val="24"/>
          <w:szCs w:val="24"/>
          <w:lang w:val="en"/>
        </w:rPr>
        <w:t xml:space="preserve"> </w:t>
      </w:r>
      <w:proofErr w:type="spellStart"/>
      <w:r w:rsidRPr="00DA3049">
        <w:rPr>
          <w:sz w:val="24"/>
          <w:szCs w:val="24"/>
          <w:lang w:val="en"/>
        </w:rPr>
        <w:t>through</w:t>
      </w:r>
      <w:r>
        <w:rPr>
          <w:lang w:val="en"/>
        </w:rPr>
        <w:t>a</w:t>
      </w:r>
      <w:r w:rsidRPr="00DA3049">
        <w:rPr>
          <w:sz w:val="24"/>
          <w:szCs w:val="24"/>
          <w:lang w:val="en"/>
        </w:rPr>
        <w:t>field</w:t>
      </w:r>
      <w:proofErr w:type="spellEnd"/>
      <w:r w:rsidRPr="00DA3049">
        <w:rPr>
          <w:sz w:val="24"/>
          <w:szCs w:val="24"/>
          <w:lang w:val="en"/>
        </w:rPr>
        <w:t xml:space="preserve"> diary, </w:t>
      </w:r>
      <w:proofErr w:type="spellStart"/>
      <w:r w:rsidRPr="00DA3049">
        <w:rPr>
          <w:sz w:val="24"/>
          <w:szCs w:val="24"/>
          <w:lang w:val="en"/>
        </w:rPr>
        <w:t>bittocora</w:t>
      </w:r>
      <w:proofErr w:type="spellEnd"/>
      <w:r w:rsidRPr="00DA3049">
        <w:rPr>
          <w:sz w:val="24"/>
          <w:szCs w:val="24"/>
          <w:lang w:val="en"/>
        </w:rPr>
        <w:t xml:space="preserve"> and interviews with experts,  revealing the first variables of the study, leading the researcher to originate </w:t>
      </w:r>
      <w:proofErr w:type="spellStart"/>
      <w:r w:rsidRPr="00DA3049">
        <w:rPr>
          <w:sz w:val="24"/>
          <w:szCs w:val="24"/>
          <w:lang w:val="en"/>
        </w:rPr>
        <w:t>theoreticalorrich</w:t>
      </w:r>
      <w:proofErr w:type="spellEnd"/>
      <w:r w:rsidRPr="00DA3049">
        <w:rPr>
          <w:sz w:val="24"/>
          <w:szCs w:val="24"/>
          <w:lang w:val="en"/>
        </w:rPr>
        <w:t xml:space="preserve"> propositions, based on </w:t>
      </w:r>
      <w:proofErr w:type="spellStart"/>
      <w:r w:rsidRPr="00DA3049">
        <w:rPr>
          <w:sz w:val="24"/>
          <w:szCs w:val="24"/>
          <w:lang w:val="en"/>
        </w:rPr>
        <w:t>observationfor</w:t>
      </w:r>
      <w:proofErr w:type="spellEnd"/>
      <w:r w:rsidRPr="00DA3049">
        <w:rPr>
          <w:sz w:val="24"/>
          <w:szCs w:val="24"/>
          <w:lang w:val="en"/>
        </w:rPr>
        <w:t xml:space="preserve"> </w:t>
      </w:r>
      <w:proofErr w:type="spellStart"/>
      <w:r w:rsidRPr="00DA3049">
        <w:rPr>
          <w:sz w:val="24"/>
          <w:szCs w:val="24"/>
          <w:lang w:val="en"/>
        </w:rPr>
        <w:t>obtainingempirical</w:t>
      </w:r>
      <w:proofErr w:type="spellEnd"/>
      <w:r w:rsidRPr="00DA3049">
        <w:rPr>
          <w:sz w:val="24"/>
          <w:szCs w:val="24"/>
          <w:lang w:val="en"/>
        </w:rPr>
        <w:t xml:space="preserve"> data(Jim</w:t>
      </w:r>
      <w:r>
        <w:rPr>
          <w:lang w:val="en"/>
        </w:rPr>
        <w:t>é</w:t>
      </w:r>
      <w:r w:rsidRPr="00DA3049">
        <w:rPr>
          <w:sz w:val="24"/>
          <w:szCs w:val="24"/>
          <w:lang w:val="en"/>
        </w:rPr>
        <w:t xml:space="preserve">nez-Fontana, García-González, </w:t>
      </w:r>
      <w:proofErr w:type="spellStart"/>
      <w:r w:rsidRPr="00DA3049">
        <w:rPr>
          <w:sz w:val="24"/>
          <w:szCs w:val="24"/>
          <w:lang w:val="en"/>
        </w:rPr>
        <w:t>Azcárate</w:t>
      </w:r>
      <w:proofErr w:type="spellEnd"/>
      <w:r w:rsidRPr="00DA3049">
        <w:rPr>
          <w:sz w:val="24"/>
          <w:szCs w:val="24"/>
          <w:lang w:val="en"/>
        </w:rPr>
        <w:t xml:space="preserve">, Navarrete and </w:t>
      </w:r>
      <w:proofErr w:type="spellStart"/>
      <w:r w:rsidRPr="00DA3049">
        <w:rPr>
          <w:sz w:val="24"/>
          <w:szCs w:val="24"/>
          <w:lang w:val="en"/>
        </w:rPr>
        <w:t>Cardeñoso</w:t>
      </w:r>
      <w:proofErr w:type="spellEnd"/>
      <w:r w:rsidRPr="00DA3049">
        <w:rPr>
          <w:sz w:val="24"/>
          <w:szCs w:val="24"/>
          <w:lang w:val="en"/>
        </w:rPr>
        <w:t>, 2016), obtained direct</w:t>
      </w:r>
      <w:r>
        <w:rPr>
          <w:lang w:val="en"/>
        </w:rPr>
        <w:t xml:space="preserve"> </w:t>
      </w:r>
      <w:r w:rsidR="007D5E8F">
        <w:rPr>
          <w:sz w:val="24"/>
          <w:szCs w:val="24"/>
          <w:lang w:val="en"/>
        </w:rPr>
        <w:t xml:space="preserve"> </w:t>
      </w:r>
      <w:proofErr w:type="spellStart"/>
      <w:r w:rsidR="007D5E8F">
        <w:rPr>
          <w:sz w:val="24"/>
          <w:szCs w:val="24"/>
          <w:lang w:val="en"/>
        </w:rPr>
        <w:t>amente</w:t>
      </w:r>
      <w:proofErr w:type="spellEnd"/>
      <w:r w:rsidR="007D5E8F">
        <w:rPr>
          <w:sz w:val="24"/>
          <w:szCs w:val="24"/>
          <w:lang w:val="en"/>
        </w:rPr>
        <w:t xml:space="preserve"> in the natural environment. </w:t>
      </w:r>
    </w:p>
    <w:p w14:paraId="0E098A5F"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 xml:space="preserve">The </w:t>
      </w:r>
      <w:proofErr w:type="spellStart"/>
      <w:r w:rsidRPr="00DA3049">
        <w:rPr>
          <w:sz w:val="24"/>
          <w:szCs w:val="24"/>
          <w:lang w:val="en"/>
        </w:rPr>
        <w:t>participant</w:t>
      </w:r>
      <w:r>
        <w:rPr>
          <w:lang w:val="en"/>
        </w:rPr>
        <w:t>observation</w:t>
      </w:r>
      <w:proofErr w:type="spellEnd"/>
      <w:r>
        <w:rPr>
          <w:lang w:val="en"/>
        </w:rPr>
        <w:t xml:space="preserve"> was </w:t>
      </w:r>
      <w:r w:rsidRPr="00DA3049">
        <w:rPr>
          <w:sz w:val="24"/>
          <w:szCs w:val="24"/>
          <w:lang w:val="en"/>
        </w:rPr>
        <w:t>developed</w:t>
      </w:r>
      <w:r>
        <w:rPr>
          <w:lang w:val="en"/>
        </w:rPr>
        <w:t xml:space="preserve"> at the time of</w:t>
      </w:r>
      <w:r w:rsidRPr="00DA3049">
        <w:rPr>
          <w:sz w:val="24"/>
          <w:szCs w:val="24"/>
          <w:lang w:val="en"/>
        </w:rPr>
        <w:t xml:space="preserve"> the course/workshop, to understand and analyze the different interactions, </w:t>
      </w:r>
      <w:proofErr w:type="spellStart"/>
      <w:r w:rsidRPr="00DA3049">
        <w:rPr>
          <w:sz w:val="24"/>
          <w:szCs w:val="24"/>
          <w:lang w:val="en"/>
        </w:rPr>
        <w:t>dynamics,didactic</w:t>
      </w:r>
      <w:proofErr w:type="spellEnd"/>
      <w:r w:rsidRPr="00DA3049">
        <w:rPr>
          <w:sz w:val="24"/>
          <w:szCs w:val="24"/>
          <w:lang w:val="en"/>
        </w:rPr>
        <w:t xml:space="preserve"> </w:t>
      </w:r>
      <w:proofErr w:type="spellStart"/>
      <w:r w:rsidRPr="00DA3049">
        <w:rPr>
          <w:sz w:val="24"/>
          <w:szCs w:val="24"/>
          <w:lang w:val="en"/>
        </w:rPr>
        <w:t>strategies</w:t>
      </w:r>
      <w:r>
        <w:rPr>
          <w:lang w:val="en"/>
        </w:rPr>
        <w:t>and</w:t>
      </w:r>
      <w:proofErr w:type="spellEnd"/>
      <w:r>
        <w:rPr>
          <w:lang w:val="en"/>
        </w:rPr>
        <w:t xml:space="preserve"> </w:t>
      </w:r>
      <w:proofErr w:type="spellStart"/>
      <w:r>
        <w:rPr>
          <w:lang w:val="en"/>
        </w:rPr>
        <w:t>tools</w:t>
      </w:r>
      <w:r w:rsidRPr="00DA3049">
        <w:rPr>
          <w:sz w:val="24"/>
          <w:szCs w:val="24"/>
          <w:lang w:val="en"/>
        </w:rPr>
        <w:t>for</w:t>
      </w:r>
      <w:proofErr w:type="spellEnd"/>
      <w:r w:rsidRPr="00DA3049">
        <w:rPr>
          <w:sz w:val="24"/>
          <w:szCs w:val="24"/>
          <w:lang w:val="en"/>
        </w:rPr>
        <w:t xml:space="preserve"> </w:t>
      </w:r>
      <w:proofErr w:type="spellStart"/>
      <w:r w:rsidRPr="00DA3049">
        <w:rPr>
          <w:sz w:val="24"/>
          <w:szCs w:val="24"/>
          <w:lang w:val="en"/>
        </w:rPr>
        <w:t>evaluation,and</w:t>
      </w:r>
      <w:proofErr w:type="spellEnd"/>
      <w:r w:rsidRPr="00DA3049">
        <w:rPr>
          <w:sz w:val="24"/>
          <w:szCs w:val="24"/>
          <w:lang w:val="en"/>
        </w:rPr>
        <w:t xml:space="preserve"> to collect data that demonstrate the criteria on whether </w:t>
      </w:r>
      <w:proofErr w:type="spellStart"/>
      <w:r w:rsidRPr="00DA3049">
        <w:rPr>
          <w:sz w:val="24"/>
          <w:szCs w:val="24"/>
          <w:lang w:val="en"/>
        </w:rPr>
        <w:t>aformative</w:t>
      </w:r>
      <w:r>
        <w:rPr>
          <w:lang w:val="en"/>
        </w:rPr>
        <w:t>evaluation</w:t>
      </w:r>
      <w:proofErr w:type="spellEnd"/>
      <w:r>
        <w:rPr>
          <w:lang w:val="en"/>
        </w:rPr>
        <w:t xml:space="preserve"> is </w:t>
      </w:r>
      <w:proofErr w:type="spellStart"/>
      <w:r>
        <w:rPr>
          <w:lang w:val="en"/>
        </w:rPr>
        <w:t>given</w:t>
      </w:r>
      <w:r w:rsidRPr="00DA3049">
        <w:rPr>
          <w:sz w:val="24"/>
          <w:szCs w:val="24"/>
          <w:lang w:val="en"/>
        </w:rPr>
        <w:t>and</w:t>
      </w:r>
      <w:proofErr w:type="spellEnd"/>
      <w:r w:rsidRPr="00DA3049">
        <w:rPr>
          <w:sz w:val="24"/>
          <w:szCs w:val="24"/>
          <w:lang w:val="en"/>
        </w:rPr>
        <w:t xml:space="preserve"> what  it is what the teacher takes into account: the knowledge, skills, creativity, among others, that are </w:t>
      </w:r>
      <w:proofErr w:type="spellStart"/>
      <w:r w:rsidRPr="00DA3049">
        <w:rPr>
          <w:sz w:val="24"/>
          <w:szCs w:val="24"/>
          <w:lang w:val="en"/>
        </w:rPr>
        <w:t>impeded</w:t>
      </w:r>
      <w:r w:rsidR="007D5E8F">
        <w:rPr>
          <w:sz w:val="24"/>
          <w:szCs w:val="24"/>
          <w:lang w:val="en"/>
        </w:rPr>
        <w:t>in</w:t>
      </w:r>
      <w:proofErr w:type="spellEnd"/>
      <w:r w:rsidR="007D5E8F">
        <w:rPr>
          <w:sz w:val="24"/>
          <w:szCs w:val="24"/>
          <w:lang w:val="en"/>
        </w:rPr>
        <w:t xml:space="preserve"> the CI processes.</w:t>
      </w:r>
    </w:p>
    <w:p w14:paraId="1F0E0806"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r>
      <w:proofErr w:type="spellStart"/>
      <w:r w:rsidRPr="00DA3049">
        <w:rPr>
          <w:sz w:val="24"/>
          <w:szCs w:val="24"/>
          <w:lang w:val="en"/>
        </w:rPr>
        <w:t>Throughthe</w:t>
      </w:r>
      <w:proofErr w:type="spellEnd"/>
      <w:r w:rsidRPr="00DA3049">
        <w:rPr>
          <w:sz w:val="24"/>
          <w:szCs w:val="24"/>
          <w:lang w:val="en"/>
        </w:rPr>
        <w:t xml:space="preserve"> participant's </w:t>
      </w:r>
      <w:proofErr w:type="spellStart"/>
      <w:r w:rsidRPr="00DA3049">
        <w:rPr>
          <w:sz w:val="24"/>
          <w:szCs w:val="24"/>
          <w:lang w:val="en"/>
        </w:rPr>
        <w:t>observation,it</w:t>
      </w:r>
      <w:proofErr w:type="spellEnd"/>
      <w:r w:rsidRPr="00DA3049">
        <w:rPr>
          <w:sz w:val="24"/>
          <w:szCs w:val="24"/>
          <w:lang w:val="en"/>
        </w:rPr>
        <w:t xml:space="preserve"> was </w:t>
      </w:r>
      <w:proofErr w:type="spellStart"/>
      <w:r w:rsidRPr="00DA3049">
        <w:rPr>
          <w:sz w:val="24"/>
          <w:szCs w:val="24"/>
          <w:lang w:val="en"/>
        </w:rPr>
        <w:t>possible</w:t>
      </w:r>
      <w:r>
        <w:rPr>
          <w:lang w:val="en"/>
        </w:rPr>
        <w:t>to</w:t>
      </w:r>
      <w:proofErr w:type="spellEnd"/>
      <w:r>
        <w:rPr>
          <w:lang w:val="en"/>
        </w:rPr>
        <w:t xml:space="preserve"> </w:t>
      </w:r>
      <w:r w:rsidRPr="00DA3049">
        <w:rPr>
          <w:sz w:val="24"/>
          <w:szCs w:val="24"/>
          <w:lang w:val="en"/>
        </w:rPr>
        <w:t xml:space="preserve"> recover: the type of </w:t>
      </w:r>
      <w:proofErr w:type="spellStart"/>
      <w:r w:rsidRPr="00DA3049">
        <w:rPr>
          <w:sz w:val="24"/>
          <w:szCs w:val="24"/>
          <w:lang w:val="en"/>
        </w:rPr>
        <w:t>evaluation,</w:t>
      </w:r>
      <w:r>
        <w:rPr>
          <w:lang w:val="en"/>
        </w:rPr>
        <w:t>if</w:t>
      </w:r>
      <w:proofErr w:type="spellEnd"/>
      <w:r>
        <w:rPr>
          <w:lang w:val="en"/>
        </w:rPr>
        <w:t xml:space="preserve"> </w:t>
      </w:r>
      <w:proofErr w:type="spellStart"/>
      <w:r>
        <w:rPr>
          <w:lang w:val="en"/>
        </w:rPr>
        <w:t>it</w:t>
      </w:r>
      <w:r w:rsidRPr="00DA3049">
        <w:rPr>
          <w:sz w:val="24"/>
          <w:szCs w:val="24"/>
          <w:lang w:val="en"/>
        </w:rPr>
        <w:t>corresponds</w:t>
      </w:r>
      <w:proofErr w:type="spellEnd"/>
      <w:r w:rsidRPr="00DA3049">
        <w:rPr>
          <w:sz w:val="24"/>
          <w:szCs w:val="24"/>
          <w:lang w:val="en"/>
        </w:rPr>
        <w:t xml:space="preserve"> to the processes (formative), to the products (summary), and if there is </w:t>
      </w:r>
      <w:proofErr w:type="spellStart"/>
      <w:r w:rsidRPr="00DA3049">
        <w:rPr>
          <w:sz w:val="24"/>
          <w:szCs w:val="24"/>
          <w:lang w:val="en"/>
        </w:rPr>
        <w:t>any</w:t>
      </w:r>
      <w:r>
        <w:rPr>
          <w:lang w:val="en"/>
        </w:rPr>
        <w:t>bias</w:t>
      </w:r>
      <w:proofErr w:type="spellEnd"/>
      <w:r>
        <w:rPr>
          <w:lang w:val="en"/>
        </w:rPr>
        <w:t xml:space="preserve"> </w:t>
      </w:r>
      <w:proofErr w:type="spellStart"/>
      <w:r>
        <w:rPr>
          <w:lang w:val="en"/>
        </w:rPr>
        <w:t>of</w:t>
      </w:r>
      <w:r w:rsidRPr="00DA3049">
        <w:rPr>
          <w:sz w:val="24"/>
          <w:szCs w:val="24"/>
          <w:lang w:val="en"/>
        </w:rPr>
        <w:t>the</w:t>
      </w:r>
      <w:proofErr w:type="spellEnd"/>
      <w:r w:rsidRPr="00DA3049">
        <w:rPr>
          <w:sz w:val="24"/>
          <w:szCs w:val="24"/>
          <w:lang w:val="en"/>
        </w:rPr>
        <w:t xml:space="preserve"> teacher,</w:t>
      </w:r>
      <w:r>
        <w:rPr>
          <w:lang w:val="en"/>
        </w:rPr>
        <w:t xml:space="preserve"> </w:t>
      </w:r>
      <w:r w:rsidRPr="00DA3049">
        <w:rPr>
          <w:sz w:val="24"/>
          <w:szCs w:val="24"/>
          <w:lang w:val="en"/>
        </w:rPr>
        <w:t xml:space="preserve"> derived from interferences outside the educational process. For </w:t>
      </w:r>
      <w:proofErr w:type="spellStart"/>
      <w:r w:rsidRPr="00DA3049">
        <w:rPr>
          <w:sz w:val="24"/>
          <w:szCs w:val="24"/>
          <w:lang w:val="en"/>
        </w:rPr>
        <w:t>theanalysis</w:t>
      </w:r>
      <w:proofErr w:type="spellEnd"/>
      <w:r w:rsidRPr="00DA3049">
        <w:rPr>
          <w:sz w:val="24"/>
          <w:szCs w:val="24"/>
          <w:lang w:val="en"/>
        </w:rPr>
        <w:t xml:space="preserve"> of results derived from observation, </w:t>
      </w:r>
      <w:proofErr w:type="spellStart"/>
      <w:r w:rsidRPr="00DA3049">
        <w:rPr>
          <w:sz w:val="24"/>
          <w:szCs w:val="24"/>
          <w:lang w:val="en"/>
        </w:rPr>
        <w:t>the</w:t>
      </w:r>
      <w:r>
        <w:rPr>
          <w:lang w:val="en"/>
        </w:rPr>
        <w:t>Atlas</w:t>
      </w:r>
      <w:proofErr w:type="spellEnd"/>
      <w:r>
        <w:rPr>
          <w:lang w:val="en"/>
        </w:rPr>
        <w:t xml:space="preserve"> </w:t>
      </w:r>
      <w:proofErr w:type="spellStart"/>
      <w:r>
        <w:rPr>
          <w:lang w:val="en"/>
        </w:rPr>
        <w:t>ti</w:t>
      </w:r>
      <w:proofErr w:type="spellEnd"/>
      <w:r w:rsidRPr="00DA3049">
        <w:rPr>
          <w:sz w:val="24"/>
          <w:szCs w:val="24"/>
          <w:lang w:val="en"/>
        </w:rPr>
        <w:t xml:space="preserve"> 8.4.4 </w:t>
      </w:r>
      <w:proofErr w:type="spellStart"/>
      <w:r w:rsidRPr="00DA3049">
        <w:rPr>
          <w:sz w:val="24"/>
          <w:szCs w:val="24"/>
          <w:lang w:val="en"/>
        </w:rPr>
        <w:t>program</w:t>
      </w:r>
      <w:r>
        <w:rPr>
          <w:lang w:val="en"/>
        </w:rPr>
        <w:t>was</w:t>
      </w:r>
      <w:r w:rsidRPr="00DA3049">
        <w:rPr>
          <w:sz w:val="24"/>
          <w:szCs w:val="24"/>
          <w:lang w:val="en"/>
        </w:rPr>
        <w:t>used</w:t>
      </w:r>
      <w:proofErr w:type="spellEnd"/>
      <w:r w:rsidRPr="00DA3049">
        <w:rPr>
          <w:sz w:val="24"/>
          <w:szCs w:val="24"/>
          <w:lang w:val="en"/>
        </w:rPr>
        <w:t>,</w:t>
      </w:r>
      <w:r>
        <w:rPr>
          <w:lang w:val="en"/>
        </w:rPr>
        <w:t xml:space="preserve"> </w:t>
      </w:r>
      <w:proofErr w:type="spellStart"/>
      <w:r>
        <w:rPr>
          <w:lang w:val="en"/>
        </w:rPr>
        <w:t>which</w:t>
      </w:r>
      <w:r w:rsidRPr="00DA3049">
        <w:rPr>
          <w:sz w:val="24"/>
          <w:szCs w:val="24"/>
          <w:lang w:val="en"/>
        </w:rPr>
        <w:t>yields</w:t>
      </w:r>
      <w:proofErr w:type="spellEnd"/>
      <w:r w:rsidRPr="00DA3049">
        <w:rPr>
          <w:sz w:val="24"/>
          <w:szCs w:val="24"/>
          <w:lang w:val="en"/>
        </w:rPr>
        <w:t xml:space="preserve"> or</w:t>
      </w:r>
      <w:r>
        <w:rPr>
          <w:lang w:val="en"/>
        </w:rPr>
        <w:t xml:space="preserve"> </w:t>
      </w:r>
      <w:r w:rsidRPr="00DA3049">
        <w:rPr>
          <w:sz w:val="24"/>
          <w:szCs w:val="24"/>
          <w:lang w:val="en"/>
        </w:rPr>
        <w:t xml:space="preserve"> the Observation Units(UO) from </w:t>
      </w:r>
      <w:proofErr w:type="spellStart"/>
      <w:r w:rsidRPr="00DA3049">
        <w:rPr>
          <w:sz w:val="24"/>
          <w:szCs w:val="24"/>
          <w:lang w:val="en"/>
        </w:rPr>
        <w:t>which</w:t>
      </w:r>
      <w:r>
        <w:rPr>
          <w:lang w:val="en"/>
        </w:rPr>
        <w:t>the</w:t>
      </w:r>
      <w:proofErr w:type="spellEnd"/>
      <w:r w:rsidRPr="00DA3049">
        <w:rPr>
          <w:sz w:val="24"/>
          <w:szCs w:val="24"/>
          <w:lang w:val="en"/>
        </w:rPr>
        <w:t xml:space="preserve"> </w:t>
      </w:r>
      <w:proofErr w:type="spellStart"/>
      <w:r w:rsidRPr="00DA3049">
        <w:rPr>
          <w:sz w:val="24"/>
          <w:szCs w:val="24"/>
          <w:lang w:val="en"/>
        </w:rPr>
        <w:t>training</w:t>
      </w:r>
      <w:r>
        <w:rPr>
          <w:lang w:val="en"/>
        </w:rPr>
        <w:t>of</w:t>
      </w:r>
      <w:proofErr w:type="spellEnd"/>
      <w:r>
        <w:rPr>
          <w:lang w:val="en"/>
        </w:rPr>
        <w:t xml:space="preserve"> three groups was </w:t>
      </w:r>
      <w:proofErr w:type="spellStart"/>
      <w:r>
        <w:rPr>
          <w:lang w:val="en"/>
        </w:rPr>
        <w:t>derived:</w:t>
      </w:r>
      <w:r w:rsidRPr="00DA3049">
        <w:rPr>
          <w:sz w:val="24"/>
          <w:szCs w:val="24"/>
          <w:lang w:val="en"/>
        </w:rPr>
        <w:t>Teachers</w:t>
      </w:r>
      <w:proofErr w:type="spellEnd"/>
      <w:r w:rsidRPr="00DA3049">
        <w:rPr>
          <w:sz w:val="24"/>
          <w:szCs w:val="24"/>
          <w:lang w:val="en"/>
        </w:rPr>
        <w:t>, Students and Creative Process.</w:t>
      </w:r>
    </w:p>
    <w:p w14:paraId="785699C7" w14:textId="77777777" w:rsidR="005858E5" w:rsidRPr="005B64F3" w:rsidRDefault="005858E5" w:rsidP="005858E5">
      <w:pPr>
        <w:pStyle w:val="Ttulo4"/>
        <w:spacing w:line="360" w:lineRule="auto"/>
        <w:rPr>
          <w:rFonts w:cs="Arial"/>
          <w:i/>
          <w:color w:val="000000"/>
          <w:sz w:val="24"/>
          <w:szCs w:val="24"/>
          <w:lang w:val="en-US"/>
        </w:rPr>
      </w:pPr>
      <w:bookmarkStart w:id="0" w:name="_Toc40702274"/>
    </w:p>
    <w:p w14:paraId="2D567210" w14:textId="77777777" w:rsidR="005858E5" w:rsidRPr="005B64F3" w:rsidRDefault="005858E5" w:rsidP="007D5E8F">
      <w:pPr>
        <w:pStyle w:val="Ttulo4"/>
        <w:spacing w:line="360" w:lineRule="auto"/>
        <w:rPr>
          <w:rFonts w:cs="Arial"/>
          <w:i/>
          <w:color w:val="000000"/>
          <w:sz w:val="24"/>
          <w:szCs w:val="24"/>
          <w:lang w:val="en-US"/>
        </w:rPr>
      </w:pPr>
      <w:r w:rsidRPr="00DA3049">
        <w:rPr>
          <w:color w:val="000000"/>
          <w:sz w:val="24"/>
          <w:szCs w:val="24"/>
          <w:lang w:val="en"/>
        </w:rPr>
        <w:t>Creative Process</w:t>
      </w:r>
      <w:bookmarkEnd w:id="0"/>
    </w:p>
    <w:p w14:paraId="68629292" w14:textId="77777777" w:rsidR="005858E5" w:rsidRPr="005B64F3" w:rsidRDefault="005858E5" w:rsidP="005858E5">
      <w:pPr>
        <w:spacing w:line="360" w:lineRule="auto"/>
        <w:jc w:val="both"/>
        <w:rPr>
          <w:rFonts w:eastAsia="Times New Roman" w:cs="Arial"/>
          <w:sz w:val="24"/>
          <w:szCs w:val="24"/>
          <w:lang w:val="en-US"/>
        </w:rPr>
      </w:pPr>
      <w:r w:rsidRPr="00DA3049">
        <w:rPr>
          <w:sz w:val="24"/>
          <w:szCs w:val="24"/>
          <w:lang w:val="en"/>
        </w:rPr>
        <w:t xml:space="preserve">Graham </w:t>
      </w:r>
      <w:proofErr w:type="spellStart"/>
      <w:r w:rsidRPr="00DA3049">
        <w:rPr>
          <w:sz w:val="24"/>
          <w:szCs w:val="24"/>
          <w:lang w:val="en"/>
        </w:rPr>
        <w:t>Wallas</w:t>
      </w:r>
      <w:proofErr w:type="spellEnd"/>
      <w:r w:rsidRPr="00DA3049">
        <w:rPr>
          <w:sz w:val="24"/>
          <w:szCs w:val="24"/>
          <w:lang w:val="en"/>
        </w:rPr>
        <w:t xml:space="preserve"> (1926) is credited with the first manual on the </w:t>
      </w:r>
      <w:proofErr w:type="spellStart"/>
      <w:r w:rsidRPr="00DA3049">
        <w:rPr>
          <w:sz w:val="24"/>
          <w:szCs w:val="24"/>
          <w:lang w:val="en"/>
        </w:rPr>
        <w:t>elements</w:t>
      </w:r>
      <w:r>
        <w:rPr>
          <w:lang w:val="en"/>
        </w:rPr>
        <w:t>and</w:t>
      </w:r>
      <w:proofErr w:type="spellEnd"/>
      <w:r>
        <w:rPr>
          <w:lang w:val="en"/>
        </w:rPr>
        <w:t xml:space="preserve"> steps that a creative process </w:t>
      </w:r>
      <w:proofErr w:type="spellStart"/>
      <w:r>
        <w:rPr>
          <w:lang w:val="en"/>
        </w:rPr>
        <w:t>follows:</w:t>
      </w:r>
      <w:r w:rsidRPr="00DA3049">
        <w:rPr>
          <w:sz w:val="24"/>
          <w:szCs w:val="24"/>
          <w:lang w:val="en"/>
        </w:rPr>
        <w:t>preparation</w:t>
      </w:r>
      <w:proofErr w:type="spellEnd"/>
      <w:r w:rsidRPr="00DA3049">
        <w:rPr>
          <w:sz w:val="24"/>
          <w:szCs w:val="24"/>
          <w:lang w:val="en"/>
        </w:rPr>
        <w:t xml:space="preserve">, </w:t>
      </w:r>
      <w:proofErr w:type="spellStart"/>
      <w:r w:rsidRPr="00DA3049">
        <w:rPr>
          <w:sz w:val="24"/>
          <w:szCs w:val="24"/>
          <w:lang w:val="en"/>
        </w:rPr>
        <w:t>incubation,illuminationand</w:t>
      </w:r>
      <w:proofErr w:type="spellEnd"/>
      <w:r w:rsidRPr="00DA3049">
        <w:rPr>
          <w:sz w:val="24"/>
          <w:szCs w:val="24"/>
          <w:lang w:val="en"/>
        </w:rPr>
        <w:t xml:space="preserve"> </w:t>
      </w:r>
      <w:proofErr w:type="spellStart"/>
      <w:r w:rsidRPr="00DA3049">
        <w:rPr>
          <w:sz w:val="24"/>
          <w:szCs w:val="24"/>
          <w:lang w:val="en"/>
        </w:rPr>
        <w:t>verification,although</w:t>
      </w:r>
      <w:proofErr w:type="spellEnd"/>
      <w:r w:rsidRPr="00DA3049">
        <w:rPr>
          <w:sz w:val="24"/>
          <w:szCs w:val="24"/>
          <w:lang w:val="en"/>
        </w:rPr>
        <w:t xml:space="preserve"> it is the first reference, and has served as a basis for understanding the </w:t>
      </w:r>
      <w:proofErr w:type="spellStart"/>
      <w:r w:rsidRPr="00DA3049">
        <w:rPr>
          <w:sz w:val="24"/>
          <w:szCs w:val="24"/>
          <w:lang w:val="en"/>
        </w:rPr>
        <w:t>evolution</w:t>
      </w:r>
      <w:r>
        <w:rPr>
          <w:lang w:val="en"/>
        </w:rPr>
        <w:t>of</w:t>
      </w:r>
      <w:proofErr w:type="spellEnd"/>
      <w:r>
        <w:rPr>
          <w:lang w:val="en"/>
        </w:rPr>
        <w:t xml:space="preserve"> </w:t>
      </w:r>
      <w:proofErr w:type="spellStart"/>
      <w:r>
        <w:rPr>
          <w:lang w:val="en"/>
        </w:rPr>
        <w:t>the</w:t>
      </w:r>
      <w:r w:rsidRPr="00DA3049">
        <w:rPr>
          <w:sz w:val="24"/>
          <w:szCs w:val="24"/>
          <w:lang w:val="en"/>
        </w:rPr>
        <w:t>creative</w:t>
      </w:r>
      <w:proofErr w:type="spellEnd"/>
      <w:r w:rsidRPr="00DA3049">
        <w:rPr>
          <w:sz w:val="24"/>
          <w:szCs w:val="24"/>
          <w:lang w:val="en"/>
        </w:rPr>
        <w:t xml:space="preserve"> process; </w:t>
      </w:r>
      <w:proofErr w:type="spellStart"/>
      <w:r w:rsidRPr="00DA3049">
        <w:rPr>
          <w:sz w:val="24"/>
          <w:szCs w:val="24"/>
          <w:lang w:val="en"/>
        </w:rPr>
        <w:t>Wallas</w:t>
      </w:r>
      <w:proofErr w:type="spellEnd"/>
      <w:r w:rsidRPr="00DA3049">
        <w:rPr>
          <w:sz w:val="24"/>
          <w:szCs w:val="24"/>
          <w:lang w:val="en"/>
        </w:rPr>
        <w:t xml:space="preserve">' model is linear,  and it translates into the partial understanding of a system that has become more complex, as a result of changes in the way of </w:t>
      </w:r>
      <w:proofErr w:type="spellStart"/>
      <w:r w:rsidRPr="00DA3049">
        <w:rPr>
          <w:sz w:val="24"/>
          <w:szCs w:val="24"/>
          <w:lang w:val="en"/>
        </w:rPr>
        <w:t>teaching,learning</w:t>
      </w:r>
      <w:proofErr w:type="spellEnd"/>
      <w:r w:rsidRPr="00DA3049">
        <w:rPr>
          <w:sz w:val="24"/>
          <w:szCs w:val="24"/>
          <w:lang w:val="en"/>
        </w:rPr>
        <w:t xml:space="preserve"> and evaluating, in the twenty-first century.</w:t>
      </w:r>
    </w:p>
    <w:p w14:paraId="289DE52D" w14:textId="77777777" w:rsidR="005858E5" w:rsidRPr="005B64F3" w:rsidRDefault="005858E5" w:rsidP="005858E5">
      <w:pPr>
        <w:spacing w:line="360" w:lineRule="auto"/>
        <w:jc w:val="both"/>
        <w:rPr>
          <w:rFonts w:eastAsia="Times New Roman" w:cs="Arial"/>
          <w:color w:val="000000"/>
          <w:sz w:val="24"/>
          <w:szCs w:val="24"/>
          <w:lang w:val="en-US"/>
        </w:rPr>
      </w:pPr>
      <w:r w:rsidRPr="00DA3049">
        <w:rPr>
          <w:color w:val="000000"/>
          <w:sz w:val="24"/>
          <w:szCs w:val="24"/>
          <w:lang w:val="en"/>
        </w:rPr>
        <w:lastRenderedPageBreak/>
        <w:tab/>
        <w:t xml:space="preserve">To clarify the concept </w:t>
      </w:r>
      <w:proofErr w:type="spellStart"/>
      <w:r w:rsidRPr="00DA3049">
        <w:rPr>
          <w:color w:val="000000"/>
          <w:sz w:val="24"/>
          <w:szCs w:val="24"/>
          <w:lang w:val="en"/>
        </w:rPr>
        <w:t>Herrán</w:t>
      </w:r>
      <w:proofErr w:type="spellEnd"/>
      <w:r w:rsidRPr="00DA3049">
        <w:rPr>
          <w:color w:val="000000"/>
          <w:sz w:val="24"/>
          <w:szCs w:val="24"/>
          <w:lang w:val="en"/>
        </w:rPr>
        <w:t xml:space="preserve"> (2014) mentions that to value creativity it is necessary to separate it from its results, because these can be relative. Therefore, we can argue that, "novelty, value, functionality can be indicators of creative product, if </w:t>
      </w:r>
      <w:proofErr w:type="spellStart"/>
      <w:r w:rsidRPr="00DA3049">
        <w:rPr>
          <w:color w:val="000000"/>
          <w:sz w:val="24"/>
          <w:szCs w:val="24"/>
          <w:lang w:val="en"/>
        </w:rPr>
        <w:t>and</w:t>
      </w:r>
      <w:r>
        <w:rPr>
          <w:lang w:val="en"/>
        </w:rPr>
        <w:t>only</w:t>
      </w:r>
      <w:proofErr w:type="spellEnd"/>
      <w:r>
        <w:rPr>
          <w:lang w:val="en"/>
        </w:rPr>
        <w:t xml:space="preserve"> </w:t>
      </w:r>
      <w:proofErr w:type="spellStart"/>
      <w:r>
        <w:rPr>
          <w:lang w:val="en"/>
        </w:rPr>
        <w:t>if</w:t>
      </w:r>
      <w:r w:rsidRPr="00DA3049">
        <w:rPr>
          <w:color w:val="000000"/>
          <w:sz w:val="24"/>
          <w:szCs w:val="24"/>
          <w:lang w:val="en"/>
        </w:rPr>
        <w:t>the</w:t>
      </w:r>
      <w:proofErr w:type="spellEnd"/>
      <w:r w:rsidRPr="00DA3049">
        <w:rPr>
          <w:color w:val="000000"/>
          <w:sz w:val="24"/>
          <w:szCs w:val="24"/>
          <w:lang w:val="en"/>
        </w:rPr>
        <w:t xml:space="preserve"> valued creativity is oriented or considered from the perspective of its tangible effect" (p.28), since there are creative manifestations that do not carry an added functionality or value, since they can be the result of new combinations or arrangements,  with old elements, whether material or conceptual. </w:t>
      </w:r>
    </w:p>
    <w:p w14:paraId="4C6DA5AC" w14:textId="77777777" w:rsidR="005858E5" w:rsidRPr="005B64F3" w:rsidRDefault="005858E5" w:rsidP="005858E5">
      <w:pPr>
        <w:spacing w:line="360" w:lineRule="auto"/>
        <w:jc w:val="both"/>
        <w:rPr>
          <w:rFonts w:eastAsia="Times New Roman" w:cs="Arial"/>
          <w:sz w:val="24"/>
          <w:szCs w:val="24"/>
          <w:highlight w:val="yellow"/>
          <w:lang w:val="en-US"/>
        </w:rPr>
      </w:pPr>
      <w:r w:rsidRPr="00DA3049">
        <w:rPr>
          <w:sz w:val="24"/>
          <w:szCs w:val="24"/>
          <w:lang w:val="en"/>
        </w:rPr>
        <w:tab/>
        <w:t xml:space="preserve">This last proposal is the one that is considered </w:t>
      </w:r>
      <w:proofErr w:type="spellStart"/>
      <w:r w:rsidRPr="00DA3049">
        <w:rPr>
          <w:sz w:val="24"/>
          <w:szCs w:val="24"/>
          <w:lang w:val="en"/>
        </w:rPr>
        <w:t>closestto</w:t>
      </w:r>
      <w:proofErr w:type="spellEnd"/>
      <w:r w:rsidRPr="00DA3049">
        <w:rPr>
          <w:sz w:val="24"/>
          <w:szCs w:val="24"/>
          <w:lang w:val="en"/>
        </w:rPr>
        <w:t xml:space="preserve"> the field of </w:t>
      </w:r>
      <w:proofErr w:type="spellStart"/>
      <w:r w:rsidRPr="00DA3049">
        <w:rPr>
          <w:sz w:val="24"/>
          <w:szCs w:val="24"/>
          <w:lang w:val="en"/>
        </w:rPr>
        <w:t>educationorin</w:t>
      </w:r>
      <w:proofErr w:type="spellEnd"/>
      <w:r w:rsidRPr="00DA3049">
        <w:rPr>
          <w:sz w:val="24"/>
          <w:szCs w:val="24"/>
          <w:lang w:val="en"/>
        </w:rPr>
        <w:t xml:space="preserve"> visual arts; </w:t>
      </w:r>
      <w:proofErr w:type="spellStart"/>
      <w:r w:rsidRPr="00DA3049">
        <w:rPr>
          <w:sz w:val="24"/>
          <w:szCs w:val="24"/>
          <w:lang w:val="en"/>
        </w:rPr>
        <w:t>more</w:t>
      </w:r>
      <w:r>
        <w:rPr>
          <w:lang w:val="en"/>
        </w:rPr>
        <w:t>important</w:t>
      </w:r>
      <w:proofErr w:type="spellEnd"/>
      <w:r>
        <w:rPr>
          <w:lang w:val="en"/>
        </w:rPr>
        <w:t xml:space="preserve"> is the reference to </w:t>
      </w:r>
      <w:proofErr w:type="spellStart"/>
      <w:r>
        <w:rPr>
          <w:lang w:val="en"/>
        </w:rPr>
        <w:t>a</w:t>
      </w:r>
      <w:r w:rsidRPr="00DA3049">
        <w:rPr>
          <w:sz w:val="24"/>
          <w:szCs w:val="24"/>
          <w:lang w:val="en"/>
        </w:rPr>
        <w:t>different</w:t>
      </w:r>
      <w:proofErr w:type="spellEnd"/>
      <w:r w:rsidRPr="00DA3049">
        <w:rPr>
          <w:sz w:val="24"/>
          <w:szCs w:val="24"/>
          <w:lang w:val="en"/>
        </w:rPr>
        <w:t xml:space="preserve"> field, in the case of Larrea, from the </w:t>
      </w:r>
      <w:proofErr w:type="spellStart"/>
      <w:r w:rsidRPr="00DA3049">
        <w:rPr>
          <w:sz w:val="24"/>
          <w:szCs w:val="24"/>
          <w:lang w:val="en"/>
        </w:rPr>
        <w:t>economicormica</w:t>
      </w:r>
      <w:proofErr w:type="spellEnd"/>
      <w:r w:rsidRPr="00DA3049">
        <w:rPr>
          <w:sz w:val="24"/>
          <w:szCs w:val="24"/>
          <w:lang w:val="en"/>
        </w:rPr>
        <w:t xml:space="preserve"> sciences; to confirm that the creative processes are relevant to other </w:t>
      </w:r>
      <w:r>
        <w:rPr>
          <w:lang w:val="en"/>
        </w:rPr>
        <w:t xml:space="preserve"> </w:t>
      </w:r>
      <w:r w:rsidRPr="00DA3049">
        <w:rPr>
          <w:sz w:val="24"/>
          <w:szCs w:val="24"/>
          <w:lang w:val="en"/>
        </w:rPr>
        <w:t xml:space="preserve">areas,  different from the </w:t>
      </w:r>
      <w:proofErr w:type="spellStart"/>
      <w:r w:rsidRPr="00DA3049">
        <w:rPr>
          <w:sz w:val="24"/>
          <w:szCs w:val="24"/>
          <w:lang w:val="en"/>
        </w:rPr>
        <w:t>academic,which</w:t>
      </w:r>
      <w:proofErr w:type="spellEnd"/>
      <w:r w:rsidRPr="00DA3049">
        <w:rPr>
          <w:sz w:val="24"/>
          <w:szCs w:val="24"/>
          <w:lang w:val="en"/>
        </w:rPr>
        <w:t xml:space="preserve"> suggests the possibility of taking instruments and references that nourish from their model, to the process that interests in this case. In Larrea's perspective, although the creative process is presented as a linear sequence, it is also true that such a </w:t>
      </w:r>
      <w:proofErr w:type="spellStart"/>
      <w:r w:rsidRPr="00DA3049">
        <w:rPr>
          <w:sz w:val="24"/>
          <w:szCs w:val="24"/>
          <w:lang w:val="en"/>
        </w:rPr>
        <w:t>decision</w:t>
      </w:r>
      <w:r>
        <w:rPr>
          <w:lang w:val="en"/>
        </w:rPr>
        <w:t>is</w:t>
      </w:r>
      <w:r w:rsidRPr="00DA3049">
        <w:rPr>
          <w:sz w:val="24"/>
          <w:szCs w:val="24"/>
          <w:lang w:val="en"/>
        </w:rPr>
        <w:t>supportedby</w:t>
      </w:r>
      <w:proofErr w:type="spellEnd"/>
      <w:r w:rsidRPr="00DA3049">
        <w:rPr>
          <w:sz w:val="24"/>
          <w:szCs w:val="24"/>
          <w:lang w:val="en"/>
        </w:rPr>
        <w:t xml:space="preserve"> the structure it promotes: specific </w:t>
      </w:r>
      <w:proofErr w:type="spellStart"/>
      <w:r w:rsidRPr="00DA3049">
        <w:rPr>
          <w:sz w:val="24"/>
          <w:szCs w:val="24"/>
          <w:lang w:val="en"/>
        </w:rPr>
        <w:t>moments</w:t>
      </w:r>
      <w:r>
        <w:rPr>
          <w:lang w:val="en"/>
        </w:rPr>
        <w:t>to</w:t>
      </w:r>
      <w:proofErr w:type="spellEnd"/>
      <w:r>
        <w:rPr>
          <w:lang w:val="en"/>
        </w:rPr>
        <w:t xml:space="preserve"> evaluate and </w:t>
      </w:r>
      <w:proofErr w:type="spellStart"/>
      <w:r>
        <w:rPr>
          <w:lang w:val="en"/>
        </w:rPr>
        <w:t>analyze</w:t>
      </w:r>
      <w:r w:rsidRPr="00DA3049">
        <w:rPr>
          <w:sz w:val="24"/>
          <w:szCs w:val="24"/>
          <w:lang w:val="en"/>
        </w:rPr>
        <w:t>the</w:t>
      </w:r>
      <w:proofErr w:type="spellEnd"/>
      <w:r w:rsidRPr="00DA3049">
        <w:rPr>
          <w:sz w:val="24"/>
          <w:szCs w:val="24"/>
          <w:lang w:val="en"/>
        </w:rPr>
        <w:t xml:space="preserve"> feasibility of a creative proposal, with the opportunity to detect failures or weaknesses in time, which allows us to avoid moving forward,  dragging economic losses, expenditure of time and human and material resources.  </w:t>
      </w:r>
    </w:p>
    <w:p w14:paraId="25798569" w14:textId="77777777" w:rsidR="005858E5" w:rsidRPr="005B64F3" w:rsidRDefault="005858E5" w:rsidP="005858E5">
      <w:pPr>
        <w:spacing w:line="360" w:lineRule="auto"/>
        <w:jc w:val="both"/>
        <w:rPr>
          <w:rFonts w:eastAsia="Times New Roman" w:cs="Arial"/>
          <w:sz w:val="24"/>
          <w:szCs w:val="24"/>
          <w:lang w:val="en-US"/>
        </w:rPr>
      </w:pPr>
      <w:r w:rsidRPr="00DA3049">
        <w:rPr>
          <w:sz w:val="24"/>
          <w:szCs w:val="24"/>
          <w:lang w:val="en"/>
        </w:rPr>
        <w:tab/>
        <w:t xml:space="preserve">In </w:t>
      </w:r>
      <w:proofErr w:type="spellStart"/>
      <w:r w:rsidRPr="00DA3049">
        <w:rPr>
          <w:sz w:val="24"/>
          <w:szCs w:val="24"/>
          <w:lang w:val="en"/>
        </w:rPr>
        <w:t>thepublication"Lessons</w:t>
      </w:r>
      <w:proofErr w:type="spellEnd"/>
      <w:r w:rsidRPr="00DA3049">
        <w:rPr>
          <w:sz w:val="24"/>
          <w:szCs w:val="24"/>
          <w:lang w:val="en"/>
        </w:rPr>
        <w:t xml:space="preserve"> of class" (2018), </w:t>
      </w:r>
      <w:proofErr w:type="spellStart"/>
      <w:r w:rsidRPr="00DA3049">
        <w:rPr>
          <w:sz w:val="24"/>
          <w:szCs w:val="24"/>
          <w:lang w:val="en"/>
        </w:rPr>
        <w:t>Schwember</w:t>
      </w:r>
      <w:proofErr w:type="spellEnd"/>
      <w:r w:rsidRPr="00DA3049">
        <w:rPr>
          <w:sz w:val="24"/>
          <w:szCs w:val="24"/>
          <w:lang w:val="en"/>
        </w:rPr>
        <w:t xml:space="preserve"> affirms, based on a series of artistic </w:t>
      </w:r>
      <w:proofErr w:type="spellStart"/>
      <w:r w:rsidRPr="00DA3049">
        <w:rPr>
          <w:sz w:val="24"/>
          <w:szCs w:val="24"/>
          <w:lang w:val="en"/>
        </w:rPr>
        <w:t>productionsmade</w:t>
      </w:r>
      <w:proofErr w:type="spellEnd"/>
      <w:r w:rsidRPr="00DA3049">
        <w:rPr>
          <w:sz w:val="24"/>
          <w:szCs w:val="24"/>
          <w:lang w:val="en"/>
        </w:rPr>
        <w:t xml:space="preserve"> in different school scenarios in Chile, he affirms that "the creative process translates into a complex thought process where rationality is integrated together with approaches that welcome </w:t>
      </w:r>
      <w:proofErr w:type="spellStart"/>
      <w:r w:rsidRPr="00DA3049">
        <w:rPr>
          <w:sz w:val="24"/>
          <w:szCs w:val="24"/>
          <w:lang w:val="en"/>
        </w:rPr>
        <w:t>intuition</w:t>
      </w:r>
      <w:r>
        <w:rPr>
          <w:lang w:val="en"/>
        </w:rPr>
        <w:t>and</w:t>
      </w:r>
      <w:r w:rsidRPr="00DA3049">
        <w:rPr>
          <w:sz w:val="24"/>
          <w:szCs w:val="24"/>
          <w:lang w:val="en"/>
        </w:rPr>
        <w:t>the</w:t>
      </w:r>
      <w:proofErr w:type="spellEnd"/>
      <w:r w:rsidRPr="00DA3049">
        <w:rPr>
          <w:sz w:val="24"/>
          <w:szCs w:val="24"/>
          <w:lang w:val="en"/>
        </w:rPr>
        <w:t xml:space="preserve"> senses </w:t>
      </w:r>
      <w:proofErr w:type="spellStart"/>
      <w:r w:rsidRPr="00DA3049">
        <w:rPr>
          <w:sz w:val="24"/>
          <w:szCs w:val="24"/>
          <w:lang w:val="en"/>
        </w:rPr>
        <w:t>asvehicles</w:t>
      </w:r>
      <w:proofErr w:type="spellEnd"/>
      <w:r w:rsidRPr="00DA3049">
        <w:rPr>
          <w:sz w:val="24"/>
          <w:szCs w:val="24"/>
          <w:lang w:val="en"/>
        </w:rPr>
        <w:t xml:space="preserve"> conducive to the </w:t>
      </w:r>
      <w:proofErr w:type="spellStart"/>
      <w:r w:rsidRPr="00DA3049">
        <w:rPr>
          <w:sz w:val="24"/>
          <w:szCs w:val="24"/>
          <w:lang w:val="en"/>
        </w:rPr>
        <w:t>productionof</w:t>
      </w:r>
      <w:proofErr w:type="spellEnd"/>
      <w:r w:rsidRPr="00DA3049">
        <w:rPr>
          <w:sz w:val="24"/>
          <w:szCs w:val="24"/>
          <w:lang w:val="en"/>
        </w:rPr>
        <w:t xml:space="preserve"> knowledge" (p. 70). </w:t>
      </w:r>
    </w:p>
    <w:p w14:paraId="41FFE363"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 xml:space="preserve">To round off the construct about creativity, creative product </w:t>
      </w:r>
      <w:proofErr w:type="spellStart"/>
      <w:r w:rsidRPr="00DA3049">
        <w:rPr>
          <w:sz w:val="24"/>
          <w:szCs w:val="24"/>
          <w:lang w:val="en"/>
        </w:rPr>
        <w:t>and</w:t>
      </w:r>
      <w:r>
        <w:rPr>
          <w:lang w:val="en"/>
        </w:rPr>
        <w:t>creative</w:t>
      </w:r>
      <w:proofErr w:type="spellEnd"/>
      <w:r>
        <w:rPr>
          <w:lang w:val="en"/>
        </w:rPr>
        <w:t xml:space="preserve"> process, it is necessary to take them </w:t>
      </w:r>
      <w:proofErr w:type="spellStart"/>
      <w:r>
        <w:rPr>
          <w:lang w:val="en"/>
        </w:rPr>
        <w:t>as</w:t>
      </w:r>
      <w:r w:rsidRPr="00DA3049">
        <w:rPr>
          <w:sz w:val="24"/>
          <w:szCs w:val="24"/>
          <w:lang w:val="en"/>
        </w:rPr>
        <w:t>independent</w:t>
      </w:r>
      <w:proofErr w:type="spellEnd"/>
      <w:r w:rsidRPr="00DA3049">
        <w:rPr>
          <w:sz w:val="24"/>
          <w:szCs w:val="24"/>
          <w:lang w:val="en"/>
        </w:rPr>
        <w:t xml:space="preserve"> terms, but </w:t>
      </w:r>
      <w:r>
        <w:rPr>
          <w:lang w:val="en"/>
        </w:rPr>
        <w:t xml:space="preserve"> </w:t>
      </w:r>
      <w:proofErr w:type="spellStart"/>
      <w:r w:rsidRPr="00DA3049">
        <w:rPr>
          <w:sz w:val="24"/>
          <w:szCs w:val="24"/>
          <w:lang w:val="en"/>
        </w:rPr>
        <w:t>intimatelylinked</w:t>
      </w:r>
      <w:proofErr w:type="spellEnd"/>
      <w:r w:rsidRPr="00DA3049">
        <w:rPr>
          <w:sz w:val="24"/>
          <w:szCs w:val="24"/>
          <w:lang w:val="en"/>
        </w:rPr>
        <w:t xml:space="preserve"> by the common thread called </w:t>
      </w:r>
      <w:proofErr w:type="spellStart"/>
      <w:r w:rsidRPr="00DA3049">
        <w:rPr>
          <w:sz w:val="24"/>
          <w:szCs w:val="24"/>
          <w:lang w:val="en"/>
        </w:rPr>
        <w:t>energía</w:t>
      </w:r>
      <w:proofErr w:type="spellEnd"/>
      <w:r w:rsidRPr="00DA3049">
        <w:rPr>
          <w:sz w:val="24"/>
          <w:szCs w:val="24"/>
          <w:lang w:val="en"/>
        </w:rPr>
        <w:t>(González-</w:t>
      </w:r>
      <w:proofErr w:type="spellStart"/>
      <w:r w:rsidRPr="00DA3049">
        <w:rPr>
          <w:sz w:val="24"/>
          <w:szCs w:val="24"/>
          <w:lang w:val="en"/>
        </w:rPr>
        <w:t>Cubillán</w:t>
      </w:r>
      <w:proofErr w:type="spellEnd"/>
      <w:r w:rsidRPr="00DA3049">
        <w:rPr>
          <w:sz w:val="24"/>
          <w:szCs w:val="24"/>
          <w:lang w:val="en"/>
        </w:rPr>
        <w:t xml:space="preserve">, 2008). Creativity is the action </w:t>
      </w:r>
      <w:proofErr w:type="spellStart"/>
      <w:r w:rsidRPr="00DA3049">
        <w:rPr>
          <w:sz w:val="24"/>
          <w:szCs w:val="24"/>
          <w:lang w:val="en"/>
        </w:rPr>
        <w:t>ofthe</w:t>
      </w:r>
      <w:r>
        <w:rPr>
          <w:lang w:val="en"/>
        </w:rPr>
        <w:t>creative</w:t>
      </w:r>
      <w:proofErr w:type="spellEnd"/>
      <w:r>
        <w:rPr>
          <w:lang w:val="en"/>
        </w:rPr>
        <w:t xml:space="preserve"> process </w:t>
      </w:r>
      <w:proofErr w:type="spellStart"/>
      <w:r>
        <w:rPr>
          <w:lang w:val="en"/>
        </w:rPr>
        <w:t>and</w:t>
      </w:r>
      <w:r w:rsidRPr="00DA3049">
        <w:rPr>
          <w:sz w:val="24"/>
          <w:szCs w:val="24"/>
          <w:lang w:val="en"/>
        </w:rPr>
        <w:t>is</w:t>
      </w:r>
      <w:proofErr w:type="spellEnd"/>
      <w:r w:rsidRPr="00DA3049">
        <w:rPr>
          <w:sz w:val="24"/>
          <w:szCs w:val="24"/>
          <w:lang w:val="en"/>
        </w:rPr>
        <w:t xml:space="preserve"> represented in the creative product. The creative product is the visible, external part of </w:t>
      </w:r>
      <w:proofErr w:type="spellStart"/>
      <w:r w:rsidRPr="00DA3049">
        <w:rPr>
          <w:sz w:val="24"/>
          <w:szCs w:val="24"/>
          <w:lang w:val="en"/>
        </w:rPr>
        <w:t>theactionof</w:t>
      </w:r>
      <w:proofErr w:type="spellEnd"/>
      <w:r w:rsidRPr="00DA3049">
        <w:rPr>
          <w:sz w:val="24"/>
          <w:szCs w:val="24"/>
          <w:lang w:val="en"/>
        </w:rPr>
        <w:t xml:space="preserve"> creating </w:t>
      </w:r>
      <w:proofErr w:type="spellStart"/>
      <w:r w:rsidRPr="00DA3049">
        <w:rPr>
          <w:sz w:val="24"/>
          <w:szCs w:val="24"/>
          <w:lang w:val="en"/>
        </w:rPr>
        <w:t>throughthecreative</w:t>
      </w:r>
      <w:proofErr w:type="spellEnd"/>
      <w:r w:rsidRPr="00DA3049">
        <w:rPr>
          <w:sz w:val="24"/>
          <w:szCs w:val="24"/>
          <w:lang w:val="en"/>
        </w:rPr>
        <w:t xml:space="preserve"> process. The </w:t>
      </w:r>
      <w:proofErr w:type="spellStart"/>
      <w:r w:rsidRPr="00DA3049">
        <w:rPr>
          <w:sz w:val="24"/>
          <w:szCs w:val="24"/>
          <w:lang w:val="en"/>
        </w:rPr>
        <w:t>productwill</w:t>
      </w:r>
      <w:proofErr w:type="spellEnd"/>
      <w:r>
        <w:rPr>
          <w:lang w:val="en"/>
        </w:rPr>
        <w:t xml:space="preserve"> be classified as creative</w:t>
      </w:r>
      <w:r w:rsidRPr="00DA3049">
        <w:rPr>
          <w:sz w:val="24"/>
          <w:szCs w:val="24"/>
          <w:lang w:val="en"/>
        </w:rPr>
        <w:t xml:space="preserve"> and innovative, at the time of being finalized and agreed.</w:t>
      </w:r>
    </w:p>
    <w:p w14:paraId="10C3296E" w14:textId="77777777" w:rsidR="005858E5" w:rsidRPr="005B64F3" w:rsidRDefault="005858E5" w:rsidP="005858E5">
      <w:pPr>
        <w:spacing w:line="360" w:lineRule="auto"/>
        <w:jc w:val="both"/>
        <w:rPr>
          <w:rFonts w:cs="Arial"/>
          <w:sz w:val="24"/>
          <w:szCs w:val="24"/>
          <w:lang w:val="en-US"/>
        </w:rPr>
      </w:pPr>
      <w:r w:rsidRPr="00DA3049">
        <w:rPr>
          <w:sz w:val="24"/>
          <w:szCs w:val="24"/>
          <w:lang w:val="en"/>
        </w:rPr>
        <w:lastRenderedPageBreak/>
        <w:tab/>
        <w:t>Only the</w:t>
      </w:r>
      <w:r w:rsidR="00DD0564" w:rsidRPr="00DA3049">
        <w:rPr>
          <w:sz w:val="24"/>
          <w:szCs w:val="24"/>
          <w:lang w:val="en"/>
        </w:rPr>
        <w:t xml:space="preserve"> definition</w:t>
      </w:r>
      <w:r>
        <w:rPr>
          <w:lang w:val="en"/>
        </w:rPr>
        <w:t xml:space="preserve"> </w:t>
      </w:r>
      <w:r w:rsidRPr="00DA3049">
        <w:rPr>
          <w:sz w:val="24"/>
          <w:szCs w:val="24"/>
          <w:lang w:val="en"/>
        </w:rPr>
        <w:t xml:space="preserve"> of one of the three elements, product of </w:t>
      </w:r>
      <w:proofErr w:type="spellStart"/>
      <w:r w:rsidRPr="00DA3049">
        <w:rPr>
          <w:sz w:val="24"/>
          <w:szCs w:val="24"/>
          <w:lang w:val="en"/>
        </w:rPr>
        <w:t>decoding,will</w:t>
      </w:r>
      <w:proofErr w:type="spellEnd"/>
      <w:r>
        <w:rPr>
          <w:lang w:val="en"/>
        </w:rPr>
        <w:t xml:space="preserve"> </w:t>
      </w:r>
      <w:r w:rsidR="00DD0564">
        <w:rPr>
          <w:sz w:val="24"/>
          <w:szCs w:val="24"/>
          <w:lang w:val="en"/>
        </w:rPr>
        <w:t xml:space="preserve"> </w:t>
      </w:r>
      <w:r>
        <w:rPr>
          <w:lang w:val="en"/>
        </w:rPr>
        <w:t xml:space="preserve"> </w:t>
      </w:r>
      <w:proofErr w:type="spellStart"/>
      <w:r>
        <w:rPr>
          <w:lang w:val="en"/>
        </w:rPr>
        <w:t>be</w:t>
      </w:r>
      <w:r w:rsidRPr="00DA3049">
        <w:rPr>
          <w:sz w:val="24"/>
          <w:szCs w:val="24"/>
          <w:lang w:val="en"/>
        </w:rPr>
        <w:t>done</w:t>
      </w:r>
      <w:proofErr w:type="spellEnd"/>
      <w:r w:rsidRPr="00DA3049">
        <w:rPr>
          <w:sz w:val="24"/>
          <w:szCs w:val="24"/>
          <w:lang w:val="en"/>
        </w:rPr>
        <w:t xml:space="preserve">, considering that any </w:t>
      </w:r>
      <w:proofErr w:type="spellStart"/>
      <w:r w:rsidRPr="00DA3049">
        <w:rPr>
          <w:sz w:val="24"/>
          <w:szCs w:val="24"/>
          <w:lang w:val="en"/>
        </w:rPr>
        <w:t>description</w:t>
      </w:r>
      <w:r>
        <w:rPr>
          <w:lang w:val="en"/>
        </w:rPr>
        <w:t>n</w:t>
      </w:r>
      <w:proofErr w:type="spellEnd"/>
      <w:r>
        <w:rPr>
          <w:lang w:val="en"/>
        </w:rPr>
        <w:t xml:space="preserve"> the other two</w:t>
      </w:r>
      <w:r w:rsidRPr="00DA3049">
        <w:rPr>
          <w:sz w:val="24"/>
          <w:szCs w:val="24"/>
          <w:lang w:val="en"/>
        </w:rPr>
        <w:t>(Students and Teachers), could</w:t>
      </w:r>
      <w:r>
        <w:rPr>
          <w:lang w:val="en"/>
        </w:rPr>
        <w:t xml:space="preserve"> lead to</w:t>
      </w:r>
      <w:r w:rsidRPr="00DA3049">
        <w:rPr>
          <w:sz w:val="24"/>
          <w:szCs w:val="24"/>
          <w:lang w:val="en"/>
        </w:rPr>
        <w:t xml:space="preserve"> a redundancy </w:t>
      </w:r>
      <w:proofErr w:type="spellStart"/>
      <w:r w:rsidRPr="00DA3049">
        <w:rPr>
          <w:sz w:val="24"/>
          <w:szCs w:val="24"/>
          <w:lang w:val="en"/>
        </w:rPr>
        <w:t>teórica</w:t>
      </w:r>
      <w:proofErr w:type="spellEnd"/>
      <w:r w:rsidRPr="00DA3049">
        <w:rPr>
          <w:sz w:val="24"/>
          <w:szCs w:val="24"/>
          <w:lang w:val="en"/>
        </w:rPr>
        <w:t>.</w:t>
      </w:r>
    </w:p>
    <w:p w14:paraId="2A1919FC" w14:textId="77777777" w:rsidR="005858E5" w:rsidRPr="005B64F3" w:rsidRDefault="005858E5" w:rsidP="005858E5">
      <w:pPr>
        <w:spacing w:line="360" w:lineRule="auto"/>
        <w:jc w:val="both"/>
        <w:rPr>
          <w:rFonts w:cs="Arial"/>
          <w:sz w:val="24"/>
          <w:szCs w:val="24"/>
          <w:lang w:val="en-US"/>
        </w:rPr>
      </w:pPr>
    </w:p>
    <w:p w14:paraId="200694CB" w14:textId="77777777" w:rsidR="005858E5" w:rsidRPr="005B64F3" w:rsidRDefault="005858E5" w:rsidP="005858E5">
      <w:pPr>
        <w:pStyle w:val="Ttulo2"/>
        <w:spacing w:before="0" w:line="360" w:lineRule="auto"/>
        <w:rPr>
          <w:rFonts w:ascii="Calibri" w:hAnsi="Calibri" w:cs="Arial"/>
          <w:sz w:val="24"/>
          <w:szCs w:val="24"/>
          <w:lang w:val="en-US"/>
        </w:rPr>
      </w:pPr>
      <w:r w:rsidRPr="00DA3049">
        <w:rPr>
          <w:sz w:val="24"/>
          <w:szCs w:val="24"/>
          <w:lang w:val="en"/>
        </w:rPr>
        <w:t>Preliminary results</w:t>
      </w:r>
    </w:p>
    <w:p w14:paraId="3786E4B9" w14:textId="77777777" w:rsidR="005858E5" w:rsidRPr="005B64F3" w:rsidRDefault="005858E5" w:rsidP="005858E5">
      <w:pPr>
        <w:spacing w:line="360" w:lineRule="auto"/>
        <w:jc w:val="both"/>
        <w:rPr>
          <w:rFonts w:cs="Arial"/>
          <w:sz w:val="24"/>
          <w:szCs w:val="24"/>
          <w:lang w:val="en-US"/>
        </w:rPr>
      </w:pPr>
      <w:proofErr w:type="spellStart"/>
      <w:r w:rsidRPr="00DA3049">
        <w:rPr>
          <w:sz w:val="24"/>
          <w:szCs w:val="24"/>
          <w:lang w:val="en"/>
        </w:rPr>
        <w:t>Next,some</w:t>
      </w:r>
      <w:proofErr w:type="spellEnd"/>
      <w:r w:rsidRPr="00DA3049">
        <w:rPr>
          <w:sz w:val="24"/>
          <w:szCs w:val="24"/>
          <w:lang w:val="en"/>
        </w:rPr>
        <w:t xml:space="preserve"> deductions resulting from the participant's observation are presented in the </w:t>
      </w:r>
      <w:proofErr w:type="spellStart"/>
      <w:r w:rsidRPr="00DA3049">
        <w:rPr>
          <w:sz w:val="24"/>
          <w:szCs w:val="24"/>
          <w:lang w:val="en"/>
        </w:rPr>
        <w:t>firstplace</w:t>
      </w:r>
      <w:proofErr w:type="spellEnd"/>
      <w:r w:rsidRPr="00DA3049">
        <w:rPr>
          <w:sz w:val="24"/>
          <w:szCs w:val="24"/>
          <w:lang w:val="en"/>
        </w:rPr>
        <w:t>, specifically with the three professors involved during the case study (A, B and C).</w:t>
      </w:r>
      <w:r>
        <w:rPr>
          <w:lang w:val="en"/>
        </w:rPr>
        <w:t xml:space="preserve"> </w:t>
      </w:r>
    </w:p>
    <w:p w14:paraId="4D0150CB" w14:textId="77777777" w:rsidR="005858E5" w:rsidRPr="005B64F3" w:rsidRDefault="005858E5" w:rsidP="005858E5">
      <w:pPr>
        <w:pStyle w:val="Prrafodelista"/>
        <w:numPr>
          <w:ilvl w:val="0"/>
          <w:numId w:val="15"/>
        </w:numPr>
        <w:spacing w:after="0" w:line="360" w:lineRule="auto"/>
        <w:jc w:val="both"/>
        <w:rPr>
          <w:rFonts w:cs="Arial"/>
          <w:sz w:val="24"/>
          <w:szCs w:val="24"/>
          <w:lang w:val="en-US"/>
        </w:rPr>
      </w:pPr>
      <w:proofErr w:type="spellStart"/>
      <w:r w:rsidRPr="00DA3049">
        <w:rPr>
          <w:sz w:val="24"/>
          <w:szCs w:val="24"/>
          <w:lang w:val="en"/>
        </w:rPr>
        <w:t>The</w:t>
      </w:r>
      <w:r>
        <w:rPr>
          <w:lang w:val="en"/>
        </w:rPr>
        <w:t>dynamic</w:t>
      </w:r>
      <w:proofErr w:type="spellEnd"/>
      <w:r>
        <w:rPr>
          <w:lang w:val="en"/>
        </w:rPr>
        <w:t xml:space="preserve"> that </w:t>
      </w:r>
      <w:proofErr w:type="spellStart"/>
      <w:r>
        <w:rPr>
          <w:lang w:val="en"/>
        </w:rPr>
        <w:t>results</w:t>
      </w:r>
      <w:r w:rsidRPr="00DA3049">
        <w:rPr>
          <w:sz w:val="24"/>
          <w:szCs w:val="24"/>
          <w:lang w:val="en"/>
        </w:rPr>
        <w:t>in</w:t>
      </w:r>
      <w:proofErr w:type="spellEnd"/>
      <w:r w:rsidRPr="00DA3049">
        <w:rPr>
          <w:sz w:val="24"/>
          <w:szCs w:val="24"/>
          <w:lang w:val="en"/>
        </w:rPr>
        <w:t xml:space="preserve"> </w:t>
      </w:r>
      <w:proofErr w:type="spellStart"/>
      <w:r w:rsidRPr="00DA3049">
        <w:rPr>
          <w:sz w:val="24"/>
          <w:szCs w:val="24"/>
          <w:lang w:val="en"/>
        </w:rPr>
        <w:t>interaction</w:t>
      </w:r>
      <w:r>
        <w:rPr>
          <w:lang w:val="en"/>
        </w:rPr>
        <w:t>between</w:t>
      </w:r>
      <w:r w:rsidRPr="00DA3049">
        <w:rPr>
          <w:sz w:val="24"/>
          <w:szCs w:val="24"/>
          <w:lang w:val="en"/>
        </w:rPr>
        <w:t>students</w:t>
      </w:r>
      <w:proofErr w:type="spellEnd"/>
      <w:r w:rsidRPr="00DA3049">
        <w:rPr>
          <w:sz w:val="24"/>
          <w:szCs w:val="24"/>
          <w:lang w:val="en"/>
        </w:rPr>
        <w:t xml:space="preserve"> is</w:t>
      </w:r>
      <w:r>
        <w:rPr>
          <w:lang w:val="en"/>
        </w:rPr>
        <w:t xml:space="preserve"> directly linked to the teacher</w:t>
      </w:r>
      <w:r w:rsidRPr="00DA3049">
        <w:rPr>
          <w:sz w:val="24"/>
          <w:szCs w:val="24"/>
          <w:lang w:val="en"/>
        </w:rPr>
        <w:t xml:space="preserve"> they meet.</w:t>
      </w:r>
    </w:p>
    <w:p w14:paraId="46854F71" w14:textId="77777777" w:rsidR="005858E5" w:rsidRPr="005B64F3" w:rsidRDefault="005858E5" w:rsidP="005858E5">
      <w:pPr>
        <w:pStyle w:val="Prrafodelista"/>
        <w:numPr>
          <w:ilvl w:val="0"/>
          <w:numId w:val="15"/>
        </w:numPr>
        <w:spacing w:after="0" w:line="360" w:lineRule="auto"/>
        <w:jc w:val="both"/>
        <w:rPr>
          <w:rFonts w:cs="Arial"/>
          <w:sz w:val="24"/>
          <w:szCs w:val="24"/>
          <w:lang w:val="en-US"/>
        </w:rPr>
      </w:pPr>
      <w:proofErr w:type="spellStart"/>
      <w:r w:rsidRPr="00DA3049">
        <w:rPr>
          <w:sz w:val="24"/>
          <w:szCs w:val="24"/>
          <w:lang w:val="en"/>
        </w:rPr>
        <w:t>Theteacher's</w:t>
      </w:r>
      <w:r>
        <w:rPr>
          <w:lang w:val="en"/>
        </w:rPr>
        <w:t>behaviour</w:t>
      </w:r>
      <w:proofErr w:type="spellEnd"/>
      <w:r>
        <w:rPr>
          <w:lang w:val="en"/>
        </w:rPr>
        <w:t xml:space="preserve"> and character have a direct impact on </w:t>
      </w:r>
      <w:proofErr w:type="spellStart"/>
      <w:r>
        <w:rPr>
          <w:lang w:val="en"/>
        </w:rPr>
        <w:t>the</w:t>
      </w:r>
      <w:r w:rsidRPr="00DA3049">
        <w:rPr>
          <w:sz w:val="24"/>
          <w:szCs w:val="24"/>
          <w:lang w:val="en"/>
        </w:rPr>
        <w:t>students</w:t>
      </w:r>
      <w:proofErr w:type="spellEnd"/>
      <w:r w:rsidRPr="00DA3049">
        <w:rPr>
          <w:sz w:val="24"/>
          <w:szCs w:val="24"/>
          <w:lang w:val="en"/>
        </w:rPr>
        <w:t>' attitude and response.</w:t>
      </w:r>
    </w:p>
    <w:p w14:paraId="034577C6" w14:textId="77777777" w:rsidR="005858E5" w:rsidRPr="005B64F3" w:rsidRDefault="005858E5" w:rsidP="005858E5">
      <w:pPr>
        <w:pStyle w:val="Prrafodelista"/>
        <w:numPr>
          <w:ilvl w:val="0"/>
          <w:numId w:val="15"/>
        </w:numPr>
        <w:spacing w:after="0" w:line="360" w:lineRule="auto"/>
        <w:jc w:val="both"/>
        <w:rPr>
          <w:rFonts w:cs="Arial"/>
          <w:sz w:val="24"/>
          <w:szCs w:val="24"/>
          <w:lang w:val="en-US"/>
        </w:rPr>
      </w:pPr>
      <w:r w:rsidRPr="00DA3049">
        <w:rPr>
          <w:sz w:val="24"/>
          <w:szCs w:val="24"/>
          <w:lang w:val="en"/>
        </w:rPr>
        <w:t xml:space="preserve">The </w:t>
      </w:r>
      <w:proofErr w:type="spellStart"/>
      <w:r w:rsidRPr="00DA3049">
        <w:rPr>
          <w:sz w:val="24"/>
          <w:szCs w:val="24"/>
          <w:lang w:val="en"/>
        </w:rPr>
        <w:t>understandingof</w:t>
      </w:r>
      <w:proofErr w:type="spellEnd"/>
      <w:r w:rsidRPr="00DA3049">
        <w:rPr>
          <w:sz w:val="24"/>
          <w:szCs w:val="24"/>
          <w:lang w:val="en"/>
        </w:rPr>
        <w:t xml:space="preserve"> the researcher is extended when involved not only in coexistence, but in the exercises proposed by the teacher, since it allows him to take the place of the student.</w:t>
      </w:r>
      <w:r>
        <w:rPr>
          <w:lang w:val="en"/>
        </w:rPr>
        <w:t xml:space="preserve"> </w:t>
      </w:r>
    </w:p>
    <w:p w14:paraId="1B10929E" w14:textId="77777777" w:rsidR="005858E5" w:rsidRPr="005B64F3" w:rsidRDefault="005858E5" w:rsidP="005858E5">
      <w:pPr>
        <w:pStyle w:val="Prrafodelista"/>
        <w:numPr>
          <w:ilvl w:val="0"/>
          <w:numId w:val="15"/>
        </w:numPr>
        <w:spacing w:after="0" w:line="360" w:lineRule="auto"/>
        <w:jc w:val="both"/>
        <w:rPr>
          <w:rFonts w:cs="Arial"/>
          <w:sz w:val="24"/>
          <w:szCs w:val="24"/>
          <w:lang w:val="en-US"/>
        </w:rPr>
      </w:pPr>
      <w:r w:rsidRPr="00DA3049">
        <w:rPr>
          <w:sz w:val="24"/>
          <w:szCs w:val="24"/>
          <w:lang w:val="en"/>
        </w:rPr>
        <w:t xml:space="preserve">Managers, teachers and students, process and accept the participation of </w:t>
      </w:r>
      <w:proofErr w:type="spellStart"/>
      <w:r w:rsidRPr="00DA3049">
        <w:rPr>
          <w:sz w:val="24"/>
          <w:szCs w:val="24"/>
          <w:lang w:val="en"/>
        </w:rPr>
        <w:t>the</w:t>
      </w:r>
      <w:r>
        <w:rPr>
          <w:lang w:val="en"/>
        </w:rPr>
        <w:t>observer</w:t>
      </w:r>
      <w:proofErr w:type="spellEnd"/>
      <w:r>
        <w:rPr>
          <w:lang w:val="en"/>
        </w:rPr>
        <w:t xml:space="preserve"> at different times </w:t>
      </w:r>
      <w:proofErr w:type="spellStart"/>
      <w:r>
        <w:rPr>
          <w:lang w:val="en"/>
        </w:rPr>
        <w:t>and</w:t>
      </w:r>
      <w:r w:rsidRPr="00DA3049">
        <w:rPr>
          <w:sz w:val="24"/>
          <w:szCs w:val="24"/>
          <w:lang w:val="en"/>
        </w:rPr>
        <w:t>partially</w:t>
      </w:r>
      <w:proofErr w:type="spellEnd"/>
      <w:r w:rsidRPr="00DA3049">
        <w:rPr>
          <w:sz w:val="24"/>
          <w:szCs w:val="24"/>
          <w:lang w:val="en"/>
        </w:rPr>
        <w:t>.</w:t>
      </w:r>
    </w:p>
    <w:p w14:paraId="65D566E7" w14:textId="77777777" w:rsidR="005858E5" w:rsidRPr="005B64F3" w:rsidRDefault="005858E5" w:rsidP="005858E5">
      <w:pPr>
        <w:pStyle w:val="Prrafodelista"/>
        <w:numPr>
          <w:ilvl w:val="0"/>
          <w:numId w:val="15"/>
        </w:numPr>
        <w:spacing w:after="0" w:line="360" w:lineRule="auto"/>
        <w:jc w:val="both"/>
        <w:rPr>
          <w:rFonts w:cs="Arial"/>
          <w:sz w:val="24"/>
          <w:szCs w:val="24"/>
          <w:lang w:val="en-US"/>
        </w:rPr>
      </w:pPr>
      <w:r w:rsidRPr="00DA3049">
        <w:rPr>
          <w:sz w:val="24"/>
          <w:szCs w:val="24"/>
          <w:lang w:val="en"/>
        </w:rPr>
        <w:t>All the laboratories and workshops observed are taught by artists with a verifiable track record.</w:t>
      </w:r>
    </w:p>
    <w:p w14:paraId="46D9A2E7" w14:textId="77777777" w:rsidR="005858E5" w:rsidRPr="005B64F3" w:rsidRDefault="005858E5" w:rsidP="005858E5">
      <w:pPr>
        <w:pStyle w:val="Prrafodelista"/>
        <w:numPr>
          <w:ilvl w:val="0"/>
          <w:numId w:val="15"/>
        </w:numPr>
        <w:spacing w:after="0" w:line="360" w:lineRule="auto"/>
        <w:jc w:val="both"/>
        <w:rPr>
          <w:rFonts w:cs="Arial"/>
          <w:sz w:val="24"/>
          <w:szCs w:val="24"/>
          <w:lang w:val="en-US"/>
        </w:rPr>
      </w:pPr>
      <w:r w:rsidRPr="00DA3049">
        <w:rPr>
          <w:sz w:val="24"/>
          <w:szCs w:val="24"/>
          <w:lang w:val="en"/>
        </w:rPr>
        <w:t xml:space="preserve">The </w:t>
      </w:r>
      <w:proofErr w:type="spellStart"/>
      <w:r w:rsidRPr="00DA3049">
        <w:rPr>
          <w:sz w:val="24"/>
          <w:szCs w:val="24"/>
          <w:lang w:val="en"/>
        </w:rPr>
        <w:t>technicalorrich-pedagogical</w:t>
      </w:r>
      <w:r>
        <w:rPr>
          <w:lang w:val="en"/>
        </w:rPr>
        <w:t>aspect</w:t>
      </w:r>
      <w:r w:rsidRPr="00DA3049">
        <w:rPr>
          <w:sz w:val="24"/>
          <w:szCs w:val="24"/>
          <w:lang w:val="en"/>
        </w:rPr>
        <w:t>has</w:t>
      </w:r>
      <w:proofErr w:type="spellEnd"/>
      <w:r w:rsidRPr="00DA3049">
        <w:rPr>
          <w:sz w:val="24"/>
          <w:szCs w:val="24"/>
          <w:lang w:val="en"/>
        </w:rPr>
        <w:t xml:space="preserve"> developed a posteriori, in </w:t>
      </w:r>
      <w:proofErr w:type="spellStart"/>
      <w:r w:rsidRPr="00DA3049">
        <w:rPr>
          <w:sz w:val="24"/>
          <w:szCs w:val="24"/>
          <w:lang w:val="en"/>
        </w:rPr>
        <w:t>mostcases</w:t>
      </w:r>
      <w:proofErr w:type="spellEnd"/>
      <w:r w:rsidRPr="00DA3049">
        <w:rPr>
          <w:sz w:val="24"/>
          <w:szCs w:val="24"/>
          <w:lang w:val="en"/>
        </w:rPr>
        <w:t xml:space="preserve">, to the </w:t>
      </w:r>
      <w:proofErr w:type="spellStart"/>
      <w:r w:rsidRPr="00DA3049">
        <w:rPr>
          <w:sz w:val="24"/>
          <w:szCs w:val="24"/>
          <w:lang w:val="en"/>
        </w:rPr>
        <w:t>insertion</w:t>
      </w:r>
      <w:r>
        <w:rPr>
          <w:lang w:val="en"/>
        </w:rPr>
        <w:t>in</w:t>
      </w:r>
      <w:proofErr w:type="spellEnd"/>
      <w:r>
        <w:rPr>
          <w:lang w:val="en"/>
        </w:rPr>
        <w:t xml:space="preserve"> </w:t>
      </w:r>
      <w:proofErr w:type="spellStart"/>
      <w:r>
        <w:rPr>
          <w:lang w:val="en"/>
        </w:rPr>
        <w:t>the</w:t>
      </w:r>
      <w:r w:rsidRPr="00DA3049">
        <w:rPr>
          <w:sz w:val="24"/>
          <w:szCs w:val="24"/>
          <w:lang w:val="en"/>
        </w:rPr>
        <w:t>teaching</w:t>
      </w:r>
      <w:proofErr w:type="spellEnd"/>
      <w:r w:rsidRPr="00DA3049">
        <w:rPr>
          <w:sz w:val="24"/>
          <w:szCs w:val="24"/>
          <w:lang w:val="en"/>
        </w:rPr>
        <w:t xml:space="preserve"> staff.</w:t>
      </w:r>
    </w:p>
    <w:p w14:paraId="264B62D8" w14:textId="77777777" w:rsidR="005858E5" w:rsidRPr="005B64F3" w:rsidRDefault="005858E5" w:rsidP="005858E5">
      <w:pPr>
        <w:pStyle w:val="Prrafodelista"/>
        <w:numPr>
          <w:ilvl w:val="0"/>
          <w:numId w:val="15"/>
        </w:numPr>
        <w:spacing w:after="0" w:line="360" w:lineRule="auto"/>
        <w:jc w:val="both"/>
        <w:rPr>
          <w:rFonts w:cs="Arial"/>
          <w:sz w:val="24"/>
          <w:szCs w:val="24"/>
          <w:lang w:val="en-US"/>
        </w:rPr>
      </w:pPr>
      <w:proofErr w:type="spellStart"/>
      <w:r w:rsidRPr="00DA3049">
        <w:rPr>
          <w:sz w:val="24"/>
          <w:szCs w:val="24"/>
          <w:lang w:val="en"/>
        </w:rPr>
        <w:t>Theevaluationof</w:t>
      </w:r>
      <w:proofErr w:type="spellEnd"/>
      <w:r w:rsidRPr="00DA3049">
        <w:rPr>
          <w:sz w:val="24"/>
          <w:szCs w:val="24"/>
          <w:lang w:val="en"/>
        </w:rPr>
        <w:t xml:space="preserve"> creative </w:t>
      </w:r>
      <w:proofErr w:type="spellStart"/>
      <w:r w:rsidRPr="00DA3049">
        <w:rPr>
          <w:sz w:val="24"/>
          <w:szCs w:val="24"/>
          <w:lang w:val="en"/>
        </w:rPr>
        <w:t>processesis</w:t>
      </w:r>
      <w:proofErr w:type="spellEnd"/>
      <w:r>
        <w:rPr>
          <w:lang w:val="en"/>
        </w:rPr>
        <w:t xml:space="preserve"> </w:t>
      </w:r>
      <w:r w:rsidRPr="00DA3049">
        <w:rPr>
          <w:sz w:val="24"/>
          <w:szCs w:val="24"/>
          <w:lang w:val="en"/>
        </w:rPr>
        <w:t xml:space="preserve"> still poorly understood and delimited, so that each teacher observed does not have a single </w:t>
      </w:r>
      <w:proofErr w:type="spellStart"/>
      <w:r w:rsidRPr="00DA3049">
        <w:rPr>
          <w:sz w:val="24"/>
          <w:szCs w:val="24"/>
          <w:lang w:val="en"/>
        </w:rPr>
        <w:t>método</w:t>
      </w:r>
      <w:proofErr w:type="spellEnd"/>
      <w:r w:rsidRPr="00DA3049">
        <w:rPr>
          <w:sz w:val="24"/>
          <w:szCs w:val="24"/>
          <w:lang w:val="en"/>
        </w:rPr>
        <w:t xml:space="preserve"> or specific </w:t>
      </w:r>
      <w:proofErr w:type="spellStart"/>
      <w:r w:rsidRPr="00DA3049">
        <w:rPr>
          <w:sz w:val="24"/>
          <w:szCs w:val="24"/>
          <w:lang w:val="en"/>
        </w:rPr>
        <w:t>tools,</w:t>
      </w:r>
      <w:r>
        <w:rPr>
          <w:lang w:val="en"/>
        </w:rPr>
        <w:t>and</w:t>
      </w:r>
      <w:r w:rsidRPr="00DA3049">
        <w:rPr>
          <w:sz w:val="24"/>
          <w:szCs w:val="24"/>
          <w:lang w:val="en"/>
        </w:rPr>
        <w:t>the</w:t>
      </w:r>
      <w:proofErr w:type="spellEnd"/>
      <w:r w:rsidRPr="00DA3049">
        <w:rPr>
          <w:sz w:val="24"/>
          <w:szCs w:val="24"/>
          <w:lang w:val="en"/>
        </w:rPr>
        <w:t xml:space="preserve"> criterion tends to be reduced only </w:t>
      </w:r>
      <w:proofErr w:type="spellStart"/>
      <w:r w:rsidRPr="00DA3049">
        <w:rPr>
          <w:sz w:val="24"/>
          <w:szCs w:val="24"/>
          <w:lang w:val="en"/>
        </w:rPr>
        <w:t>topersonal</w:t>
      </w:r>
      <w:proofErr w:type="spellEnd"/>
      <w:r w:rsidRPr="00DA3049">
        <w:rPr>
          <w:sz w:val="24"/>
          <w:szCs w:val="24"/>
          <w:lang w:val="en"/>
        </w:rPr>
        <w:t xml:space="preserve"> perception.</w:t>
      </w:r>
    </w:p>
    <w:p w14:paraId="351BB3AA" w14:textId="77777777" w:rsidR="005858E5" w:rsidRPr="005B64F3" w:rsidRDefault="005858E5" w:rsidP="005858E5">
      <w:pPr>
        <w:pStyle w:val="Prrafodelista"/>
        <w:numPr>
          <w:ilvl w:val="0"/>
          <w:numId w:val="15"/>
        </w:numPr>
        <w:spacing w:after="0" w:line="360" w:lineRule="auto"/>
        <w:jc w:val="both"/>
        <w:rPr>
          <w:rFonts w:cs="Arial"/>
          <w:sz w:val="24"/>
          <w:szCs w:val="24"/>
          <w:lang w:val="en-US"/>
        </w:rPr>
      </w:pPr>
      <w:proofErr w:type="spellStart"/>
      <w:r w:rsidRPr="00DA3049">
        <w:rPr>
          <w:sz w:val="24"/>
          <w:szCs w:val="24"/>
          <w:lang w:val="en"/>
        </w:rPr>
        <w:t>Evaluationin</w:t>
      </w:r>
      <w:proofErr w:type="spellEnd"/>
      <w:r w:rsidRPr="00DA3049">
        <w:rPr>
          <w:sz w:val="24"/>
          <w:szCs w:val="24"/>
          <w:lang w:val="en"/>
        </w:rPr>
        <w:t xml:space="preserve"> workshops tends to be limited to </w:t>
      </w:r>
      <w:proofErr w:type="spellStart"/>
      <w:r w:rsidRPr="00DA3049">
        <w:rPr>
          <w:sz w:val="24"/>
          <w:szCs w:val="24"/>
          <w:lang w:val="en"/>
        </w:rPr>
        <w:t>metersandmeters</w:t>
      </w:r>
      <w:proofErr w:type="spellEnd"/>
      <w:r w:rsidRPr="00DA3049">
        <w:rPr>
          <w:sz w:val="24"/>
          <w:szCs w:val="24"/>
          <w:lang w:val="en"/>
        </w:rPr>
        <w:t xml:space="preserve"> recommended by the study program.</w:t>
      </w:r>
    </w:p>
    <w:p w14:paraId="02C84745" w14:textId="77777777" w:rsidR="005858E5" w:rsidRPr="005B64F3" w:rsidRDefault="005858E5" w:rsidP="005858E5">
      <w:pPr>
        <w:pStyle w:val="Prrafodelista"/>
        <w:numPr>
          <w:ilvl w:val="0"/>
          <w:numId w:val="15"/>
        </w:numPr>
        <w:spacing w:after="0" w:line="360" w:lineRule="auto"/>
        <w:jc w:val="both"/>
        <w:rPr>
          <w:rFonts w:cs="Arial"/>
          <w:sz w:val="24"/>
          <w:szCs w:val="24"/>
          <w:lang w:val="en-US"/>
        </w:rPr>
      </w:pPr>
      <w:r w:rsidRPr="00DA3049">
        <w:rPr>
          <w:sz w:val="24"/>
          <w:szCs w:val="24"/>
          <w:lang w:val="en"/>
        </w:rPr>
        <w:t xml:space="preserve">The creative process </w:t>
      </w:r>
      <w:proofErr w:type="spellStart"/>
      <w:r w:rsidRPr="00DA3049">
        <w:rPr>
          <w:sz w:val="24"/>
          <w:szCs w:val="24"/>
          <w:lang w:val="en"/>
        </w:rPr>
        <w:t>isobserved</w:t>
      </w:r>
      <w:r>
        <w:rPr>
          <w:lang w:val="en"/>
        </w:rPr>
        <w:t>and</w:t>
      </w:r>
      <w:proofErr w:type="spellEnd"/>
      <w:r>
        <w:rPr>
          <w:lang w:val="en"/>
        </w:rPr>
        <w:t xml:space="preserve"> is relevant for </w:t>
      </w:r>
      <w:proofErr w:type="spellStart"/>
      <w:r>
        <w:rPr>
          <w:lang w:val="en"/>
        </w:rPr>
        <w:t>feedback</w:t>
      </w:r>
      <w:r w:rsidRPr="00DA3049">
        <w:rPr>
          <w:sz w:val="24"/>
          <w:szCs w:val="24"/>
          <w:lang w:val="en"/>
        </w:rPr>
        <w:t>between</w:t>
      </w:r>
      <w:proofErr w:type="spellEnd"/>
      <w:r w:rsidRPr="00DA3049">
        <w:rPr>
          <w:sz w:val="24"/>
          <w:szCs w:val="24"/>
          <w:lang w:val="en"/>
        </w:rPr>
        <w:t xml:space="preserve"> teachers and students, </w:t>
      </w:r>
      <w:proofErr w:type="spellStart"/>
      <w:r w:rsidRPr="00DA3049">
        <w:rPr>
          <w:sz w:val="24"/>
          <w:szCs w:val="24"/>
          <w:lang w:val="en"/>
        </w:rPr>
        <w:t>but</w:t>
      </w:r>
      <w:r>
        <w:rPr>
          <w:lang w:val="en"/>
        </w:rPr>
        <w:t>it</w:t>
      </w:r>
      <w:proofErr w:type="spellEnd"/>
      <w:r>
        <w:rPr>
          <w:lang w:val="en"/>
        </w:rPr>
        <w:t xml:space="preserve"> does not directly affect the </w:t>
      </w:r>
      <w:proofErr w:type="spellStart"/>
      <w:r>
        <w:rPr>
          <w:lang w:val="en"/>
        </w:rPr>
        <w:t>evaluation</w:t>
      </w:r>
      <w:r w:rsidRPr="00DA3049">
        <w:rPr>
          <w:sz w:val="24"/>
          <w:szCs w:val="24"/>
          <w:lang w:val="en"/>
        </w:rPr>
        <w:t>orsummary</w:t>
      </w:r>
      <w:proofErr w:type="spellEnd"/>
      <w:r w:rsidRPr="00DA3049">
        <w:rPr>
          <w:sz w:val="24"/>
          <w:szCs w:val="24"/>
          <w:lang w:val="en"/>
        </w:rPr>
        <w:t>, since there is resistance to evaluating creative aspects, considering that this limits the expressive capacity of the student.</w:t>
      </w:r>
    </w:p>
    <w:p w14:paraId="5862D29E" w14:textId="77777777" w:rsidR="005858E5" w:rsidRPr="005B64F3" w:rsidRDefault="005858E5" w:rsidP="005858E5">
      <w:pPr>
        <w:pStyle w:val="Prrafodelista"/>
        <w:numPr>
          <w:ilvl w:val="0"/>
          <w:numId w:val="15"/>
        </w:numPr>
        <w:spacing w:after="0" w:line="360" w:lineRule="auto"/>
        <w:jc w:val="both"/>
        <w:rPr>
          <w:rFonts w:cs="Arial"/>
          <w:sz w:val="24"/>
          <w:szCs w:val="24"/>
          <w:lang w:val="en-US"/>
        </w:rPr>
      </w:pPr>
      <w:r w:rsidRPr="00DA3049">
        <w:rPr>
          <w:sz w:val="24"/>
          <w:szCs w:val="24"/>
          <w:lang w:val="en"/>
        </w:rPr>
        <w:lastRenderedPageBreak/>
        <w:t xml:space="preserve">According to the degree or level of the course, teachers perceive greater freedom to involve </w:t>
      </w:r>
      <w:proofErr w:type="spellStart"/>
      <w:r w:rsidRPr="00DA3049">
        <w:rPr>
          <w:sz w:val="24"/>
          <w:szCs w:val="24"/>
          <w:lang w:val="en"/>
        </w:rPr>
        <w:t>conceptual</w:t>
      </w:r>
      <w:r>
        <w:rPr>
          <w:lang w:val="en"/>
        </w:rPr>
        <w:t>aspects</w:t>
      </w:r>
      <w:proofErr w:type="spellEnd"/>
      <w:r>
        <w:rPr>
          <w:lang w:val="en"/>
        </w:rPr>
        <w:t xml:space="preserve"> related to creativity, that is, at initial levels a close accompaniment </w:t>
      </w:r>
      <w:proofErr w:type="spellStart"/>
      <w:r>
        <w:rPr>
          <w:lang w:val="en"/>
        </w:rPr>
        <w:t>is</w:t>
      </w:r>
      <w:r w:rsidRPr="00DA3049">
        <w:rPr>
          <w:sz w:val="24"/>
          <w:szCs w:val="24"/>
          <w:lang w:val="en"/>
        </w:rPr>
        <w:t>promoted</w:t>
      </w:r>
      <w:r>
        <w:rPr>
          <w:lang w:val="en"/>
        </w:rPr>
        <w:t>for</w:t>
      </w:r>
      <w:r w:rsidRPr="00DA3049">
        <w:rPr>
          <w:sz w:val="24"/>
          <w:szCs w:val="24"/>
          <w:lang w:val="en"/>
        </w:rPr>
        <w:t>the</w:t>
      </w:r>
      <w:proofErr w:type="spellEnd"/>
      <w:r w:rsidRPr="00DA3049">
        <w:rPr>
          <w:sz w:val="24"/>
          <w:szCs w:val="24"/>
          <w:lang w:val="en"/>
        </w:rPr>
        <w:t xml:space="preserve"> </w:t>
      </w:r>
      <w:proofErr w:type="spellStart"/>
      <w:r w:rsidRPr="00DA3049">
        <w:rPr>
          <w:sz w:val="24"/>
          <w:szCs w:val="24"/>
          <w:lang w:val="en"/>
        </w:rPr>
        <w:t>obtainingof</w:t>
      </w:r>
      <w:proofErr w:type="spellEnd"/>
      <w:r w:rsidRPr="00DA3049">
        <w:rPr>
          <w:sz w:val="24"/>
          <w:szCs w:val="24"/>
          <w:lang w:val="en"/>
        </w:rPr>
        <w:t xml:space="preserve"> technical </w:t>
      </w:r>
      <w:proofErr w:type="spellStart"/>
      <w:r w:rsidRPr="00DA3049">
        <w:rPr>
          <w:sz w:val="24"/>
          <w:szCs w:val="24"/>
          <w:lang w:val="en"/>
        </w:rPr>
        <w:t>skills</w:t>
      </w:r>
      <w:r>
        <w:rPr>
          <w:lang w:val="en"/>
        </w:rPr>
        <w:t>related</w:t>
      </w:r>
      <w:proofErr w:type="spellEnd"/>
      <w:r>
        <w:rPr>
          <w:lang w:val="en"/>
        </w:rPr>
        <w:t xml:space="preserve"> </w:t>
      </w:r>
      <w:proofErr w:type="spellStart"/>
      <w:r>
        <w:rPr>
          <w:lang w:val="en"/>
        </w:rPr>
        <w:t>to</w:t>
      </w:r>
      <w:r w:rsidRPr="00DA3049">
        <w:rPr>
          <w:sz w:val="24"/>
          <w:szCs w:val="24"/>
          <w:lang w:val="en"/>
        </w:rPr>
        <w:t>material</w:t>
      </w:r>
      <w:proofErr w:type="spellEnd"/>
      <w:r w:rsidRPr="00DA3049">
        <w:rPr>
          <w:sz w:val="24"/>
          <w:szCs w:val="24"/>
          <w:lang w:val="en"/>
        </w:rPr>
        <w:t xml:space="preserve"> handling, with the advancement during the career of Arts and Design,  a tendency to value the </w:t>
      </w:r>
      <w:proofErr w:type="spellStart"/>
      <w:r w:rsidRPr="00DA3049">
        <w:rPr>
          <w:sz w:val="24"/>
          <w:szCs w:val="24"/>
          <w:lang w:val="en"/>
        </w:rPr>
        <w:t>formation</w:t>
      </w:r>
      <w:r>
        <w:rPr>
          <w:lang w:val="en"/>
        </w:rPr>
        <w:t>of</w:t>
      </w:r>
      <w:proofErr w:type="spellEnd"/>
      <w:r>
        <w:rPr>
          <w:lang w:val="en"/>
        </w:rPr>
        <w:t xml:space="preserve"> </w:t>
      </w:r>
      <w:proofErr w:type="spellStart"/>
      <w:r>
        <w:rPr>
          <w:lang w:val="en"/>
        </w:rPr>
        <w:t>a</w:t>
      </w:r>
      <w:r w:rsidRPr="00DA3049">
        <w:rPr>
          <w:sz w:val="24"/>
          <w:szCs w:val="24"/>
          <w:lang w:val="en"/>
        </w:rPr>
        <w:t>discourse</w:t>
      </w:r>
      <w:proofErr w:type="spellEnd"/>
      <w:r w:rsidRPr="00DA3049">
        <w:rPr>
          <w:sz w:val="24"/>
          <w:szCs w:val="24"/>
          <w:lang w:val="en"/>
        </w:rPr>
        <w:t xml:space="preserve"> </w:t>
      </w:r>
      <w:proofErr w:type="spellStart"/>
      <w:r w:rsidRPr="00DA3049">
        <w:rPr>
          <w:sz w:val="24"/>
          <w:szCs w:val="24"/>
          <w:lang w:val="en"/>
        </w:rPr>
        <w:t>and</w:t>
      </w:r>
      <w:r>
        <w:rPr>
          <w:lang w:val="en"/>
        </w:rPr>
        <w:t>the</w:t>
      </w:r>
      <w:proofErr w:type="spellEnd"/>
      <w:r>
        <w:rPr>
          <w:lang w:val="en"/>
        </w:rPr>
        <w:t xml:space="preserve"> line </w:t>
      </w:r>
      <w:proofErr w:type="spellStart"/>
      <w:r>
        <w:rPr>
          <w:lang w:val="en"/>
        </w:rPr>
        <w:t>of</w:t>
      </w:r>
      <w:r w:rsidRPr="00DA3049">
        <w:rPr>
          <w:sz w:val="24"/>
          <w:szCs w:val="24"/>
          <w:lang w:val="en"/>
        </w:rPr>
        <w:t>artisticproductionisincreasing</w:t>
      </w:r>
      <w:proofErr w:type="spellEnd"/>
      <w:r w:rsidRPr="00DA3049">
        <w:rPr>
          <w:sz w:val="24"/>
          <w:szCs w:val="24"/>
          <w:lang w:val="en"/>
        </w:rPr>
        <w:t>.</w:t>
      </w:r>
    </w:p>
    <w:p w14:paraId="6236EC36" w14:textId="77777777" w:rsidR="005858E5" w:rsidRPr="005B64F3" w:rsidRDefault="005858E5" w:rsidP="005858E5">
      <w:pPr>
        <w:pStyle w:val="Prrafodelista"/>
        <w:numPr>
          <w:ilvl w:val="0"/>
          <w:numId w:val="15"/>
        </w:numPr>
        <w:spacing w:after="0" w:line="360" w:lineRule="auto"/>
        <w:jc w:val="both"/>
        <w:rPr>
          <w:rFonts w:cs="Arial"/>
          <w:sz w:val="24"/>
          <w:szCs w:val="24"/>
          <w:lang w:val="en-US"/>
        </w:rPr>
      </w:pPr>
      <w:r w:rsidRPr="00DA3049">
        <w:rPr>
          <w:sz w:val="24"/>
          <w:szCs w:val="24"/>
          <w:lang w:val="en"/>
        </w:rPr>
        <w:t xml:space="preserve">The processes </w:t>
      </w:r>
      <w:proofErr w:type="spellStart"/>
      <w:r w:rsidRPr="00DA3049">
        <w:rPr>
          <w:sz w:val="24"/>
          <w:szCs w:val="24"/>
          <w:lang w:val="en"/>
        </w:rPr>
        <w:t>linked</w:t>
      </w:r>
      <w:r>
        <w:rPr>
          <w:lang w:val="en"/>
        </w:rPr>
        <w:t>to</w:t>
      </w:r>
      <w:r w:rsidRPr="00DA3049">
        <w:rPr>
          <w:sz w:val="24"/>
          <w:szCs w:val="24"/>
          <w:lang w:val="en"/>
        </w:rPr>
        <w:t>production</w:t>
      </w:r>
      <w:proofErr w:type="spellEnd"/>
      <w:r w:rsidRPr="00DA3049">
        <w:rPr>
          <w:sz w:val="24"/>
          <w:szCs w:val="24"/>
          <w:lang w:val="en"/>
        </w:rPr>
        <w:t xml:space="preserve">, if they are considered for the </w:t>
      </w:r>
      <w:proofErr w:type="spellStart"/>
      <w:r w:rsidRPr="00DA3049">
        <w:rPr>
          <w:sz w:val="24"/>
          <w:szCs w:val="24"/>
          <w:lang w:val="en"/>
        </w:rPr>
        <w:t>evaluationof</w:t>
      </w:r>
      <w:proofErr w:type="spellEnd"/>
      <w:r w:rsidRPr="00DA3049">
        <w:rPr>
          <w:sz w:val="24"/>
          <w:szCs w:val="24"/>
          <w:lang w:val="en"/>
        </w:rPr>
        <w:t xml:space="preserve"> learning, since they involve the </w:t>
      </w:r>
      <w:proofErr w:type="spellStart"/>
      <w:r w:rsidRPr="00DA3049">
        <w:rPr>
          <w:sz w:val="24"/>
          <w:szCs w:val="24"/>
          <w:lang w:val="en"/>
        </w:rPr>
        <w:t>applicationof</w:t>
      </w:r>
      <w:r>
        <w:rPr>
          <w:lang w:val="en"/>
        </w:rPr>
        <w:t>techniques</w:t>
      </w:r>
      <w:proofErr w:type="spellEnd"/>
      <w:r>
        <w:rPr>
          <w:lang w:val="en"/>
        </w:rPr>
        <w:t xml:space="preserve"> and development of skills that are </w:t>
      </w:r>
      <w:proofErr w:type="spellStart"/>
      <w:r>
        <w:rPr>
          <w:lang w:val="en"/>
        </w:rPr>
        <w:t>susceptible</w:t>
      </w:r>
      <w:r w:rsidRPr="00DA3049">
        <w:rPr>
          <w:sz w:val="24"/>
          <w:szCs w:val="24"/>
          <w:lang w:val="en"/>
        </w:rPr>
        <w:t>to</w:t>
      </w:r>
      <w:proofErr w:type="spellEnd"/>
      <w:r w:rsidRPr="00DA3049">
        <w:rPr>
          <w:sz w:val="24"/>
          <w:szCs w:val="24"/>
          <w:lang w:val="en"/>
        </w:rPr>
        <w:t xml:space="preserve"> quantitative measurements, based on material qualities.</w:t>
      </w:r>
    </w:p>
    <w:p w14:paraId="7010CB46" w14:textId="77777777" w:rsidR="005858E5" w:rsidRPr="005B64F3" w:rsidRDefault="005858E5" w:rsidP="005858E5">
      <w:pPr>
        <w:pBdr>
          <w:top w:val="nil"/>
          <w:left w:val="nil"/>
          <w:bottom w:val="nil"/>
          <w:right w:val="nil"/>
          <w:between w:val="nil"/>
        </w:pBdr>
        <w:spacing w:line="360" w:lineRule="auto"/>
        <w:jc w:val="both"/>
        <w:rPr>
          <w:rFonts w:eastAsia="Times New Roman" w:cs="Arial"/>
          <w:color w:val="000000"/>
          <w:sz w:val="24"/>
          <w:szCs w:val="24"/>
          <w:lang w:val="en-US"/>
        </w:rPr>
      </w:pPr>
    </w:p>
    <w:p w14:paraId="4F533FB4" w14:textId="77777777" w:rsidR="005858E5" w:rsidRPr="00DA3049" w:rsidRDefault="005858E5" w:rsidP="005858E5">
      <w:pPr>
        <w:pBdr>
          <w:top w:val="nil"/>
          <w:left w:val="nil"/>
          <w:bottom w:val="nil"/>
          <w:right w:val="nil"/>
          <w:between w:val="nil"/>
        </w:pBdr>
        <w:spacing w:line="360" w:lineRule="auto"/>
        <w:jc w:val="both"/>
        <w:rPr>
          <w:rFonts w:eastAsia="Times New Roman" w:cs="Arial"/>
          <w:color w:val="000000"/>
          <w:sz w:val="24"/>
          <w:szCs w:val="24"/>
          <w:lang w:val="es-ES_tradnl"/>
        </w:rPr>
      </w:pPr>
      <w:r w:rsidRPr="00DA3049">
        <w:rPr>
          <w:color w:val="000000"/>
          <w:sz w:val="24"/>
          <w:szCs w:val="24"/>
          <w:lang w:val="en"/>
        </w:rPr>
        <w:t xml:space="preserve">Based on the observations, </w:t>
      </w:r>
      <w:proofErr w:type="spellStart"/>
      <w:r w:rsidRPr="00DA3049">
        <w:rPr>
          <w:color w:val="000000"/>
          <w:sz w:val="24"/>
          <w:szCs w:val="24"/>
          <w:lang w:val="en"/>
        </w:rPr>
        <w:t>it</w:t>
      </w:r>
      <w:r>
        <w:rPr>
          <w:lang w:val="en"/>
        </w:rPr>
        <w:t>is</w:t>
      </w:r>
      <w:r w:rsidRPr="00DA3049">
        <w:rPr>
          <w:color w:val="000000"/>
          <w:sz w:val="24"/>
          <w:szCs w:val="24"/>
          <w:lang w:val="en"/>
        </w:rPr>
        <w:t>contemplated</w:t>
      </w:r>
      <w:r>
        <w:rPr>
          <w:lang w:val="en"/>
        </w:rPr>
        <w:t>the</w:t>
      </w:r>
      <w:proofErr w:type="spellEnd"/>
      <w:r>
        <w:rPr>
          <w:lang w:val="en"/>
        </w:rPr>
        <w:t xml:space="preserve"> existence of a tendency to avoid the </w:t>
      </w:r>
      <w:proofErr w:type="spellStart"/>
      <w:r>
        <w:rPr>
          <w:lang w:val="en"/>
        </w:rPr>
        <w:t>evaluation</w:t>
      </w:r>
      <w:r w:rsidRPr="00DA3049">
        <w:rPr>
          <w:color w:val="000000"/>
          <w:sz w:val="24"/>
          <w:szCs w:val="24"/>
          <w:lang w:val="en"/>
        </w:rPr>
        <w:t>or</w:t>
      </w:r>
      <w:proofErr w:type="spellEnd"/>
      <w:r w:rsidRPr="00DA3049">
        <w:rPr>
          <w:color w:val="000000"/>
          <w:sz w:val="24"/>
          <w:szCs w:val="24"/>
          <w:lang w:val="en"/>
        </w:rPr>
        <w:t xml:space="preserve"> evaluation of creative processes in the direct sense to grant value judgments with </w:t>
      </w:r>
      <w:proofErr w:type="spellStart"/>
      <w:r w:rsidRPr="00DA3049">
        <w:rPr>
          <w:color w:val="000000"/>
          <w:sz w:val="24"/>
          <w:szCs w:val="24"/>
          <w:lang w:val="en"/>
        </w:rPr>
        <w:t>respect</w:t>
      </w:r>
      <w:r>
        <w:rPr>
          <w:lang w:val="en"/>
        </w:rPr>
        <w:t>to</w:t>
      </w:r>
      <w:proofErr w:type="spellEnd"/>
      <w:r>
        <w:rPr>
          <w:lang w:val="en"/>
        </w:rPr>
        <w:t xml:space="preserve"> the artistic works / works </w:t>
      </w:r>
      <w:proofErr w:type="spellStart"/>
      <w:r>
        <w:rPr>
          <w:lang w:val="en"/>
        </w:rPr>
        <w:t>of</w:t>
      </w:r>
      <w:r w:rsidRPr="00DA3049">
        <w:rPr>
          <w:color w:val="000000"/>
          <w:sz w:val="24"/>
          <w:szCs w:val="24"/>
          <w:lang w:val="en"/>
        </w:rPr>
        <w:t>the</w:t>
      </w:r>
      <w:proofErr w:type="spellEnd"/>
      <w:r w:rsidRPr="00DA3049">
        <w:rPr>
          <w:color w:val="000000"/>
          <w:sz w:val="24"/>
          <w:szCs w:val="24"/>
          <w:lang w:val="en"/>
        </w:rPr>
        <w:t xml:space="preserve"> students, since </w:t>
      </w:r>
      <w:proofErr w:type="spellStart"/>
      <w:r w:rsidRPr="00DA3049">
        <w:rPr>
          <w:color w:val="000000"/>
          <w:sz w:val="24"/>
          <w:szCs w:val="24"/>
          <w:lang w:val="en"/>
        </w:rPr>
        <w:t>for</w:t>
      </w:r>
      <w:r>
        <w:rPr>
          <w:lang w:val="en"/>
        </w:rPr>
        <w:t>the</w:t>
      </w:r>
      <w:proofErr w:type="spellEnd"/>
      <w:r>
        <w:rPr>
          <w:lang w:val="en"/>
        </w:rPr>
        <w:t xml:space="preserve"> </w:t>
      </w:r>
      <w:proofErr w:type="spellStart"/>
      <w:r>
        <w:rPr>
          <w:lang w:val="en"/>
        </w:rPr>
        <w:t>most</w:t>
      </w:r>
      <w:r w:rsidRPr="00DA3049">
        <w:rPr>
          <w:color w:val="000000"/>
          <w:sz w:val="24"/>
          <w:szCs w:val="24"/>
          <w:lang w:val="en"/>
        </w:rPr>
        <w:t>partthey</w:t>
      </w:r>
      <w:proofErr w:type="spellEnd"/>
      <w:r w:rsidRPr="00DA3049">
        <w:rPr>
          <w:color w:val="000000"/>
          <w:sz w:val="24"/>
          <w:szCs w:val="24"/>
          <w:lang w:val="en"/>
        </w:rPr>
        <w:t xml:space="preserve"> agree that any </w:t>
      </w:r>
      <w:proofErr w:type="spellStart"/>
      <w:r w:rsidRPr="00DA3049">
        <w:rPr>
          <w:color w:val="000000"/>
          <w:sz w:val="24"/>
          <w:szCs w:val="24"/>
          <w:lang w:val="en"/>
        </w:rPr>
        <w:t>evaluationorcritical</w:t>
      </w:r>
      <w:r>
        <w:rPr>
          <w:lang w:val="en"/>
        </w:rPr>
        <w:t>to</w:t>
      </w:r>
      <w:r w:rsidRPr="00DA3049">
        <w:rPr>
          <w:color w:val="000000"/>
          <w:sz w:val="24"/>
          <w:szCs w:val="24"/>
          <w:lang w:val="en"/>
        </w:rPr>
        <w:t>them</w:t>
      </w:r>
      <w:proofErr w:type="spellEnd"/>
      <w:r w:rsidRPr="00DA3049">
        <w:rPr>
          <w:color w:val="000000"/>
          <w:sz w:val="24"/>
          <w:szCs w:val="24"/>
          <w:lang w:val="en"/>
        </w:rPr>
        <w:t xml:space="preserve">,  it becomes an arbitrary </w:t>
      </w:r>
      <w:proofErr w:type="spellStart"/>
      <w:r w:rsidRPr="00DA3049">
        <w:rPr>
          <w:color w:val="000000"/>
          <w:sz w:val="24"/>
          <w:szCs w:val="24"/>
          <w:lang w:val="en"/>
        </w:rPr>
        <w:t>legitimacyand</w:t>
      </w:r>
      <w:proofErr w:type="spellEnd"/>
      <w:r w:rsidRPr="00DA3049">
        <w:rPr>
          <w:color w:val="000000"/>
          <w:sz w:val="24"/>
          <w:szCs w:val="24"/>
          <w:lang w:val="en"/>
        </w:rPr>
        <w:t xml:space="preserve"> excludes those students who propose discourses other than those normally accepted by the artistic guild. Some partial conclusions are:</w:t>
      </w:r>
    </w:p>
    <w:p w14:paraId="47BFBF39" w14:textId="77777777" w:rsidR="005858E5" w:rsidRPr="00DA3049" w:rsidRDefault="005858E5" w:rsidP="005858E5">
      <w:pPr>
        <w:pBdr>
          <w:top w:val="nil"/>
          <w:left w:val="nil"/>
          <w:bottom w:val="nil"/>
          <w:right w:val="nil"/>
          <w:between w:val="nil"/>
        </w:pBdr>
        <w:spacing w:line="360" w:lineRule="auto"/>
        <w:jc w:val="both"/>
        <w:rPr>
          <w:rFonts w:eastAsia="Times New Roman" w:cs="Arial"/>
          <w:color w:val="000000"/>
          <w:sz w:val="24"/>
          <w:szCs w:val="24"/>
          <w:lang w:val="es-ES_tradnl"/>
        </w:rPr>
      </w:pPr>
    </w:p>
    <w:p w14:paraId="2217B797" w14:textId="77777777" w:rsidR="005858E5" w:rsidRPr="005B64F3" w:rsidRDefault="005858E5" w:rsidP="005858E5">
      <w:pPr>
        <w:pStyle w:val="Prrafodelista"/>
        <w:numPr>
          <w:ilvl w:val="0"/>
          <w:numId w:val="13"/>
        </w:numPr>
        <w:spacing w:after="0" w:line="360" w:lineRule="auto"/>
        <w:jc w:val="both"/>
        <w:rPr>
          <w:rFonts w:cs="Arial"/>
          <w:sz w:val="24"/>
          <w:szCs w:val="24"/>
          <w:lang w:val="en-US"/>
        </w:rPr>
      </w:pPr>
      <w:proofErr w:type="spellStart"/>
      <w:r w:rsidRPr="00DA3049">
        <w:rPr>
          <w:sz w:val="24"/>
          <w:szCs w:val="24"/>
          <w:lang w:val="en"/>
        </w:rPr>
        <w:t>Theformative</w:t>
      </w:r>
      <w:proofErr w:type="spellEnd"/>
      <w:r w:rsidRPr="00DA3049">
        <w:rPr>
          <w:sz w:val="24"/>
          <w:szCs w:val="24"/>
          <w:lang w:val="en"/>
        </w:rPr>
        <w:t xml:space="preserve"> </w:t>
      </w:r>
      <w:proofErr w:type="spellStart"/>
      <w:r w:rsidRPr="00DA3049">
        <w:rPr>
          <w:sz w:val="24"/>
          <w:szCs w:val="24"/>
          <w:lang w:val="en"/>
        </w:rPr>
        <w:t>evaluationis</w:t>
      </w:r>
      <w:proofErr w:type="spellEnd"/>
      <w:r w:rsidRPr="00DA3049">
        <w:rPr>
          <w:sz w:val="24"/>
          <w:szCs w:val="24"/>
          <w:lang w:val="en"/>
        </w:rPr>
        <w:t xml:space="preserve"> revealed as </w:t>
      </w:r>
      <w:proofErr w:type="spellStart"/>
      <w:r w:rsidRPr="00DA3049">
        <w:rPr>
          <w:sz w:val="24"/>
          <w:szCs w:val="24"/>
          <w:lang w:val="en"/>
        </w:rPr>
        <w:t>anideal</w:t>
      </w:r>
      <w:r>
        <w:rPr>
          <w:lang w:val="en"/>
        </w:rPr>
        <w:t>way</w:t>
      </w:r>
      <w:proofErr w:type="spellEnd"/>
      <w:r>
        <w:rPr>
          <w:lang w:val="en"/>
        </w:rPr>
        <w:t xml:space="preserve"> to attend to the </w:t>
      </w:r>
      <w:proofErr w:type="spellStart"/>
      <w:r>
        <w:rPr>
          <w:lang w:val="en"/>
        </w:rPr>
        <w:t>creative</w:t>
      </w:r>
      <w:r w:rsidRPr="00DA3049">
        <w:rPr>
          <w:sz w:val="24"/>
          <w:szCs w:val="24"/>
          <w:lang w:val="en"/>
        </w:rPr>
        <w:t>process</w:t>
      </w:r>
      <w:proofErr w:type="spellEnd"/>
      <w:r w:rsidRPr="00DA3049">
        <w:rPr>
          <w:sz w:val="24"/>
          <w:szCs w:val="24"/>
          <w:lang w:val="en"/>
        </w:rPr>
        <w:t>. This is because it contains the transverse and longitudinal elements necessary to give both structure and flexibility.</w:t>
      </w:r>
    </w:p>
    <w:p w14:paraId="02EAD315" w14:textId="77777777" w:rsidR="005858E5" w:rsidRPr="005B64F3" w:rsidRDefault="005858E5" w:rsidP="005858E5">
      <w:pPr>
        <w:pStyle w:val="Prrafodelista"/>
        <w:numPr>
          <w:ilvl w:val="0"/>
          <w:numId w:val="13"/>
        </w:numPr>
        <w:spacing w:after="0" w:line="360" w:lineRule="auto"/>
        <w:jc w:val="both"/>
        <w:rPr>
          <w:rFonts w:cs="Arial"/>
          <w:sz w:val="24"/>
          <w:szCs w:val="24"/>
          <w:lang w:val="en-US"/>
        </w:rPr>
      </w:pPr>
      <w:proofErr w:type="spellStart"/>
      <w:r w:rsidRPr="00DA3049">
        <w:rPr>
          <w:sz w:val="24"/>
          <w:szCs w:val="24"/>
          <w:lang w:val="en"/>
        </w:rPr>
        <w:t>Mostof</w:t>
      </w:r>
      <w:proofErr w:type="spellEnd"/>
      <w:r w:rsidRPr="00DA3049">
        <w:rPr>
          <w:sz w:val="24"/>
          <w:szCs w:val="24"/>
          <w:lang w:val="en"/>
        </w:rPr>
        <w:t xml:space="preserve"> the participating teachers carry out assessments with different degrees </w:t>
      </w:r>
      <w:proofErr w:type="spellStart"/>
      <w:r w:rsidRPr="00DA3049">
        <w:rPr>
          <w:sz w:val="24"/>
          <w:szCs w:val="24"/>
          <w:lang w:val="en"/>
        </w:rPr>
        <w:t>oftraining</w:t>
      </w:r>
      <w:proofErr w:type="spellEnd"/>
      <w:r w:rsidRPr="00DA3049">
        <w:rPr>
          <w:sz w:val="24"/>
          <w:szCs w:val="24"/>
          <w:lang w:val="en"/>
        </w:rPr>
        <w:t>.</w:t>
      </w:r>
    </w:p>
    <w:p w14:paraId="05B07B17" w14:textId="77777777" w:rsidR="005858E5" w:rsidRPr="005B64F3" w:rsidRDefault="005858E5" w:rsidP="005858E5">
      <w:pPr>
        <w:pStyle w:val="Prrafodelista"/>
        <w:numPr>
          <w:ilvl w:val="0"/>
          <w:numId w:val="13"/>
        </w:numPr>
        <w:spacing w:after="0" w:line="360" w:lineRule="auto"/>
        <w:jc w:val="both"/>
        <w:rPr>
          <w:rFonts w:cs="Arial"/>
          <w:sz w:val="24"/>
          <w:szCs w:val="24"/>
          <w:lang w:val="en-US"/>
        </w:rPr>
      </w:pPr>
      <w:proofErr w:type="spellStart"/>
      <w:r w:rsidRPr="00DA3049">
        <w:rPr>
          <w:sz w:val="24"/>
          <w:szCs w:val="24"/>
          <w:lang w:val="en"/>
        </w:rPr>
        <w:t>Atendency</w:t>
      </w:r>
      <w:proofErr w:type="spellEnd"/>
      <w:r w:rsidRPr="00DA3049">
        <w:rPr>
          <w:rStyle w:val="Refdecomentario"/>
          <w:sz w:val="24"/>
          <w:szCs w:val="24"/>
          <w:lang w:val="en"/>
        </w:rPr>
        <w:t xml:space="preserve"> </w:t>
      </w:r>
      <w:proofErr w:type="spellStart"/>
      <w:r w:rsidRPr="00DA3049">
        <w:rPr>
          <w:rStyle w:val="Refdecomentario"/>
          <w:sz w:val="24"/>
          <w:szCs w:val="24"/>
          <w:lang w:val="en"/>
        </w:rPr>
        <w:t>to</w:t>
      </w:r>
      <w:r>
        <w:rPr>
          <w:lang w:val="en"/>
        </w:rPr>
        <w:t>avoid</w:t>
      </w:r>
      <w:proofErr w:type="spellEnd"/>
      <w:r>
        <w:rPr>
          <w:lang w:val="en"/>
        </w:rPr>
        <w:t xml:space="preserve"> giving a rhythm with the elements present in </w:t>
      </w:r>
      <w:proofErr w:type="spellStart"/>
      <w:r>
        <w:rPr>
          <w:lang w:val="en"/>
        </w:rPr>
        <w:t>the</w:t>
      </w:r>
      <w:r w:rsidRPr="00DA3049">
        <w:rPr>
          <w:sz w:val="24"/>
          <w:szCs w:val="24"/>
          <w:lang w:val="en"/>
        </w:rPr>
        <w:t>creative</w:t>
      </w:r>
      <w:proofErr w:type="spellEnd"/>
      <w:r w:rsidRPr="00DA3049">
        <w:rPr>
          <w:sz w:val="24"/>
          <w:szCs w:val="24"/>
          <w:lang w:val="en"/>
        </w:rPr>
        <w:t xml:space="preserve"> process, since it is considered, detracts from its freedom.</w:t>
      </w:r>
    </w:p>
    <w:p w14:paraId="5E6EC625" w14:textId="77777777" w:rsidR="005858E5" w:rsidRPr="005B64F3" w:rsidRDefault="005858E5" w:rsidP="005858E5">
      <w:pPr>
        <w:pStyle w:val="Prrafodelista"/>
        <w:numPr>
          <w:ilvl w:val="0"/>
          <w:numId w:val="13"/>
        </w:numPr>
        <w:spacing w:after="0" w:line="360" w:lineRule="auto"/>
        <w:jc w:val="both"/>
        <w:rPr>
          <w:rFonts w:cs="Arial"/>
          <w:sz w:val="24"/>
          <w:szCs w:val="24"/>
          <w:lang w:val="en-US"/>
        </w:rPr>
      </w:pPr>
      <w:r w:rsidRPr="00DA3049">
        <w:rPr>
          <w:sz w:val="24"/>
          <w:szCs w:val="24"/>
          <w:lang w:val="en"/>
        </w:rPr>
        <w:t xml:space="preserve">It is considered as the main reason to avoid any type of rubric, the lack of a deep and clear consensus, regarding the elements </w:t>
      </w:r>
      <w:proofErr w:type="spellStart"/>
      <w:r w:rsidRPr="00DA3049">
        <w:rPr>
          <w:sz w:val="24"/>
          <w:szCs w:val="24"/>
          <w:lang w:val="en"/>
        </w:rPr>
        <w:t>thatshouldcontain</w:t>
      </w:r>
      <w:proofErr w:type="spellEnd"/>
      <w:r w:rsidRPr="00DA3049">
        <w:rPr>
          <w:sz w:val="24"/>
          <w:szCs w:val="24"/>
          <w:lang w:val="en"/>
        </w:rPr>
        <w:t xml:space="preserve"> an instrument to monitor the creative processes in visual arts.</w:t>
      </w:r>
    </w:p>
    <w:p w14:paraId="5AB47164" w14:textId="77777777" w:rsidR="005858E5" w:rsidRPr="005B64F3" w:rsidRDefault="005858E5" w:rsidP="005858E5">
      <w:pPr>
        <w:pBdr>
          <w:top w:val="nil"/>
          <w:left w:val="nil"/>
          <w:bottom w:val="nil"/>
          <w:right w:val="nil"/>
          <w:between w:val="nil"/>
        </w:pBdr>
        <w:spacing w:line="360" w:lineRule="auto"/>
        <w:jc w:val="both"/>
        <w:rPr>
          <w:rFonts w:eastAsia="Times New Roman" w:cs="Arial"/>
          <w:color w:val="000000"/>
          <w:sz w:val="24"/>
          <w:szCs w:val="24"/>
          <w:lang w:val="en-US"/>
        </w:rPr>
      </w:pPr>
      <w:proofErr w:type="spellStart"/>
      <w:r w:rsidRPr="00DA3049">
        <w:rPr>
          <w:color w:val="000000"/>
          <w:sz w:val="24"/>
          <w:szCs w:val="24"/>
          <w:lang w:val="en"/>
        </w:rPr>
        <w:t>Theevaluationof</w:t>
      </w:r>
      <w:proofErr w:type="spellEnd"/>
      <w:r w:rsidRPr="00DA3049">
        <w:rPr>
          <w:color w:val="000000"/>
          <w:sz w:val="24"/>
          <w:szCs w:val="24"/>
          <w:lang w:val="en"/>
        </w:rPr>
        <w:t xml:space="preserve"> the creative process, linked to </w:t>
      </w:r>
      <w:proofErr w:type="spellStart"/>
      <w:r w:rsidRPr="00DA3049">
        <w:rPr>
          <w:color w:val="000000"/>
          <w:sz w:val="24"/>
          <w:szCs w:val="24"/>
          <w:lang w:val="en"/>
        </w:rPr>
        <w:t>research</w:t>
      </w:r>
      <w:r w:rsidR="007D5E8F">
        <w:rPr>
          <w:lang w:val="en"/>
        </w:rPr>
        <w:t>from</w:t>
      </w:r>
      <w:proofErr w:type="spellEnd"/>
      <w:r w:rsidR="007D5E8F">
        <w:rPr>
          <w:lang w:val="en"/>
        </w:rPr>
        <w:t xml:space="preserve"> </w:t>
      </w:r>
      <w:proofErr w:type="spellStart"/>
      <w:r w:rsidR="007D5E8F">
        <w:rPr>
          <w:lang w:val="en"/>
        </w:rPr>
        <w:t>the</w:t>
      </w:r>
      <w:r w:rsidRPr="00DA3049">
        <w:rPr>
          <w:color w:val="000000"/>
          <w:sz w:val="24"/>
          <w:szCs w:val="24"/>
          <w:lang w:val="en"/>
        </w:rPr>
        <w:t>arts,</w:t>
      </w:r>
      <w:r w:rsidR="007D5E8F">
        <w:rPr>
          <w:lang w:val="en"/>
        </w:rPr>
        <w:t>does</w:t>
      </w:r>
      <w:proofErr w:type="spellEnd"/>
      <w:r w:rsidR="007D5E8F">
        <w:rPr>
          <w:lang w:val="en"/>
        </w:rPr>
        <w:t xml:space="preserve"> not </w:t>
      </w:r>
      <w:proofErr w:type="spellStart"/>
      <w:r w:rsidR="007D5E8F">
        <w:rPr>
          <w:lang w:val="en"/>
        </w:rPr>
        <w:t>have</w:t>
      </w:r>
      <w:r w:rsidRPr="00DA3049">
        <w:rPr>
          <w:color w:val="000000"/>
          <w:sz w:val="24"/>
          <w:szCs w:val="24"/>
          <w:lang w:val="en"/>
        </w:rPr>
        <w:t>well</w:t>
      </w:r>
      <w:proofErr w:type="spellEnd"/>
      <w:r w:rsidRPr="00DA3049">
        <w:rPr>
          <w:color w:val="000000"/>
          <w:sz w:val="24"/>
          <w:szCs w:val="24"/>
          <w:lang w:val="en"/>
        </w:rPr>
        <w:t xml:space="preserve">-defined and </w:t>
      </w:r>
      <w:proofErr w:type="spellStart"/>
      <w:r w:rsidRPr="00DA3049">
        <w:rPr>
          <w:color w:val="000000"/>
          <w:sz w:val="24"/>
          <w:szCs w:val="24"/>
          <w:lang w:val="en"/>
        </w:rPr>
        <w:t>consensualmeasurement</w:t>
      </w:r>
      <w:proofErr w:type="spellEnd"/>
      <w:r w:rsidRPr="00DA3049">
        <w:rPr>
          <w:color w:val="000000"/>
          <w:sz w:val="24"/>
          <w:szCs w:val="24"/>
          <w:lang w:val="en"/>
        </w:rPr>
        <w:t xml:space="preserve"> </w:t>
      </w:r>
      <w:proofErr w:type="spellStart"/>
      <w:r w:rsidRPr="00DA3049">
        <w:rPr>
          <w:color w:val="000000"/>
          <w:sz w:val="24"/>
          <w:szCs w:val="24"/>
          <w:lang w:val="en"/>
        </w:rPr>
        <w:t>tools</w:t>
      </w:r>
      <w:r w:rsidR="007D5E8F">
        <w:rPr>
          <w:lang w:val="en"/>
        </w:rPr>
        <w:t>to</w:t>
      </w:r>
      <w:proofErr w:type="spellEnd"/>
      <w:r w:rsidR="007D5E8F">
        <w:rPr>
          <w:lang w:val="en"/>
        </w:rPr>
        <w:t xml:space="preserve"> obtain </w:t>
      </w:r>
      <w:proofErr w:type="spellStart"/>
      <w:r w:rsidR="007D5E8F">
        <w:rPr>
          <w:lang w:val="en"/>
        </w:rPr>
        <w:t>instrumental</w:t>
      </w:r>
      <w:r w:rsidRPr="00DA3049">
        <w:rPr>
          <w:color w:val="000000"/>
          <w:sz w:val="24"/>
          <w:szCs w:val="24"/>
          <w:lang w:val="en"/>
        </w:rPr>
        <w:t>information</w:t>
      </w:r>
      <w:proofErr w:type="spellEnd"/>
      <w:r w:rsidRPr="00DA3049">
        <w:rPr>
          <w:color w:val="000000"/>
          <w:sz w:val="24"/>
          <w:szCs w:val="24"/>
          <w:lang w:val="en"/>
        </w:rPr>
        <w:t xml:space="preserve">, which reflects in a general way, the </w:t>
      </w:r>
      <w:r w:rsidRPr="00DA3049">
        <w:rPr>
          <w:color w:val="000000"/>
          <w:sz w:val="24"/>
          <w:szCs w:val="24"/>
          <w:lang w:val="en"/>
        </w:rPr>
        <w:lastRenderedPageBreak/>
        <w:t xml:space="preserve">attributes, </w:t>
      </w:r>
      <w:proofErr w:type="spellStart"/>
      <w:r w:rsidRPr="00DA3049">
        <w:rPr>
          <w:color w:val="000000"/>
          <w:sz w:val="24"/>
          <w:szCs w:val="24"/>
          <w:lang w:val="en"/>
        </w:rPr>
        <w:t>characteristicsand</w:t>
      </w:r>
      <w:proofErr w:type="spellEnd"/>
      <w:r w:rsidRPr="00DA3049">
        <w:rPr>
          <w:color w:val="000000"/>
          <w:sz w:val="24"/>
          <w:szCs w:val="24"/>
          <w:lang w:val="en"/>
        </w:rPr>
        <w:t xml:space="preserve"> competencies achieved within said </w:t>
      </w:r>
      <w:proofErr w:type="spellStart"/>
      <w:r w:rsidRPr="00DA3049">
        <w:rPr>
          <w:color w:val="000000"/>
          <w:sz w:val="24"/>
          <w:szCs w:val="24"/>
          <w:lang w:val="en"/>
        </w:rPr>
        <w:t>process,</w:t>
      </w:r>
      <w:r w:rsidR="007D5E8F">
        <w:rPr>
          <w:lang w:val="en"/>
        </w:rPr>
        <w:t>as</w:t>
      </w:r>
      <w:r w:rsidRPr="00DA3049">
        <w:rPr>
          <w:color w:val="000000"/>
          <w:sz w:val="24"/>
          <w:szCs w:val="24"/>
          <w:lang w:val="en"/>
        </w:rPr>
        <w:t>well</w:t>
      </w:r>
      <w:proofErr w:type="spellEnd"/>
      <w:r w:rsidR="007D5E8F">
        <w:rPr>
          <w:lang w:val="en"/>
        </w:rPr>
        <w:t xml:space="preserve"> as the</w:t>
      </w:r>
      <w:r w:rsidRPr="00DA3049">
        <w:rPr>
          <w:color w:val="000000"/>
          <w:sz w:val="24"/>
          <w:szCs w:val="24"/>
          <w:lang w:val="en"/>
        </w:rPr>
        <w:t xml:space="preserve"> corresponding </w:t>
      </w:r>
      <w:proofErr w:type="spellStart"/>
      <w:r w:rsidRPr="00DA3049">
        <w:rPr>
          <w:color w:val="000000"/>
          <w:sz w:val="24"/>
          <w:szCs w:val="24"/>
          <w:lang w:val="en"/>
        </w:rPr>
        <w:t>evaluationor</w:t>
      </w:r>
      <w:proofErr w:type="spellEnd"/>
      <w:r w:rsidR="007D5E8F">
        <w:rPr>
          <w:lang w:val="en"/>
        </w:rPr>
        <w:t xml:space="preserve"> </w:t>
      </w:r>
      <w:r w:rsidRPr="00DA3049">
        <w:rPr>
          <w:color w:val="000000"/>
          <w:sz w:val="24"/>
          <w:szCs w:val="24"/>
          <w:lang w:val="en"/>
        </w:rPr>
        <w:t xml:space="preserve"> n to the student. </w:t>
      </w:r>
    </w:p>
    <w:p w14:paraId="576EF2D3"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r>
      <w:proofErr w:type="spellStart"/>
      <w:r w:rsidRPr="00DA3049">
        <w:rPr>
          <w:sz w:val="24"/>
          <w:szCs w:val="24"/>
          <w:lang w:val="en"/>
        </w:rPr>
        <w:t>Asa</w:t>
      </w:r>
      <w:r>
        <w:rPr>
          <w:lang w:val="en"/>
        </w:rPr>
        <w:t>result</w:t>
      </w:r>
      <w:proofErr w:type="spellEnd"/>
      <w:r>
        <w:rPr>
          <w:lang w:val="en"/>
        </w:rPr>
        <w:t xml:space="preserve"> of the previous </w:t>
      </w:r>
      <w:proofErr w:type="spellStart"/>
      <w:r>
        <w:rPr>
          <w:lang w:val="en"/>
        </w:rPr>
        <w:t>analysis</w:t>
      </w:r>
      <w:r w:rsidRPr="00DA3049">
        <w:rPr>
          <w:sz w:val="24"/>
          <w:szCs w:val="24"/>
          <w:lang w:val="en"/>
        </w:rPr>
        <w:t>and</w:t>
      </w:r>
      <w:proofErr w:type="spellEnd"/>
      <w:r w:rsidRPr="00DA3049">
        <w:rPr>
          <w:sz w:val="24"/>
          <w:szCs w:val="24"/>
          <w:lang w:val="en"/>
        </w:rPr>
        <w:t xml:space="preserve"> </w:t>
      </w:r>
      <w:proofErr w:type="spellStart"/>
      <w:r w:rsidRPr="00DA3049">
        <w:rPr>
          <w:sz w:val="24"/>
          <w:szCs w:val="24"/>
          <w:lang w:val="en"/>
        </w:rPr>
        <w:t>discussion,</w:t>
      </w:r>
      <w:r>
        <w:rPr>
          <w:lang w:val="en"/>
        </w:rPr>
        <w:t>we</w:t>
      </w:r>
      <w:proofErr w:type="spellEnd"/>
      <w:r>
        <w:rPr>
          <w:lang w:val="en"/>
        </w:rPr>
        <w:t xml:space="preserve"> have the basis </w:t>
      </w:r>
      <w:proofErr w:type="spellStart"/>
      <w:r>
        <w:rPr>
          <w:lang w:val="en"/>
        </w:rPr>
        <w:t>for</w:t>
      </w:r>
      <w:r w:rsidRPr="00DA3049">
        <w:rPr>
          <w:sz w:val="24"/>
          <w:szCs w:val="24"/>
          <w:lang w:val="en"/>
        </w:rPr>
        <w:t>proposinga</w:t>
      </w:r>
      <w:proofErr w:type="spellEnd"/>
      <w:r w:rsidRPr="00DA3049">
        <w:rPr>
          <w:sz w:val="24"/>
          <w:szCs w:val="24"/>
          <w:lang w:val="en"/>
        </w:rPr>
        <w:t xml:space="preserve"> list of actions that can be taken as a model for the exercise of </w:t>
      </w:r>
      <w:proofErr w:type="spellStart"/>
      <w:r w:rsidRPr="00DA3049">
        <w:rPr>
          <w:sz w:val="24"/>
          <w:szCs w:val="24"/>
          <w:lang w:val="en"/>
        </w:rPr>
        <w:t>evaluationorcreative</w:t>
      </w:r>
      <w:proofErr w:type="spellEnd"/>
      <w:r w:rsidRPr="00DA3049">
        <w:rPr>
          <w:sz w:val="24"/>
          <w:szCs w:val="24"/>
          <w:lang w:val="en"/>
        </w:rPr>
        <w:t xml:space="preserve"> processes in Visual Arts programs, specifically in the practical </w:t>
      </w:r>
      <w:proofErr w:type="spellStart"/>
      <w:r w:rsidRPr="00DA3049">
        <w:rPr>
          <w:sz w:val="24"/>
          <w:szCs w:val="24"/>
          <w:lang w:val="en"/>
        </w:rPr>
        <w:t>workshops</w:t>
      </w:r>
      <w:r>
        <w:rPr>
          <w:lang w:val="en"/>
        </w:rPr>
        <w:t>that</w:t>
      </w:r>
      <w:proofErr w:type="spellEnd"/>
      <w:r>
        <w:rPr>
          <w:lang w:val="en"/>
        </w:rPr>
        <w:t xml:space="preserve"> are part of </w:t>
      </w:r>
      <w:proofErr w:type="spellStart"/>
      <w:r>
        <w:rPr>
          <w:lang w:val="en"/>
        </w:rPr>
        <w:t>its</w:t>
      </w:r>
      <w:r w:rsidRPr="00DA3049">
        <w:rPr>
          <w:sz w:val="24"/>
          <w:szCs w:val="24"/>
          <w:lang w:val="en"/>
        </w:rPr>
        <w:t>curricular</w:t>
      </w:r>
      <w:proofErr w:type="spellEnd"/>
      <w:r w:rsidRPr="00DA3049">
        <w:rPr>
          <w:sz w:val="24"/>
          <w:szCs w:val="24"/>
          <w:lang w:val="en"/>
        </w:rPr>
        <w:t xml:space="preserve"> structure,  which gives an answer, at least in the operational part, to the research </w:t>
      </w:r>
      <w:proofErr w:type="spellStart"/>
      <w:r w:rsidRPr="00DA3049">
        <w:rPr>
          <w:sz w:val="24"/>
          <w:szCs w:val="24"/>
          <w:lang w:val="en"/>
        </w:rPr>
        <w:t>question</w:t>
      </w:r>
      <w:r>
        <w:rPr>
          <w:lang w:val="en"/>
        </w:rPr>
        <w:t>on</w:t>
      </w:r>
      <w:proofErr w:type="spellEnd"/>
      <w:r>
        <w:rPr>
          <w:lang w:val="en"/>
        </w:rPr>
        <w:t xml:space="preserve"> how to evaluate </w:t>
      </w:r>
      <w:proofErr w:type="spellStart"/>
      <w:r>
        <w:rPr>
          <w:lang w:val="en"/>
        </w:rPr>
        <w:t>the</w:t>
      </w:r>
      <w:r w:rsidRPr="00DA3049">
        <w:rPr>
          <w:sz w:val="24"/>
          <w:szCs w:val="24"/>
          <w:lang w:val="en"/>
        </w:rPr>
        <w:t>creative</w:t>
      </w:r>
      <w:proofErr w:type="spellEnd"/>
      <w:r w:rsidRPr="00DA3049">
        <w:rPr>
          <w:sz w:val="24"/>
          <w:szCs w:val="24"/>
          <w:lang w:val="en"/>
        </w:rPr>
        <w:t xml:space="preserve"> process.</w:t>
      </w:r>
    </w:p>
    <w:p w14:paraId="56667F43"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 xml:space="preserve">The list </w:t>
      </w:r>
      <w:proofErr w:type="spellStart"/>
      <w:r w:rsidRPr="00DA3049">
        <w:rPr>
          <w:sz w:val="24"/>
          <w:szCs w:val="24"/>
          <w:lang w:val="en"/>
        </w:rPr>
        <w:t>isordered</w:t>
      </w:r>
      <w:proofErr w:type="spellEnd"/>
      <w:r>
        <w:rPr>
          <w:lang w:val="en"/>
        </w:rPr>
        <w:t xml:space="preserve"> </w:t>
      </w:r>
      <w:r w:rsidRPr="00DA3049">
        <w:rPr>
          <w:sz w:val="24"/>
          <w:szCs w:val="24"/>
          <w:lang w:val="en"/>
        </w:rPr>
        <w:t xml:space="preserve"> in a line of successive temporal follow-up, but, as in </w:t>
      </w:r>
      <w:proofErr w:type="spellStart"/>
      <w:r w:rsidRPr="00DA3049">
        <w:rPr>
          <w:sz w:val="24"/>
          <w:szCs w:val="24"/>
          <w:lang w:val="en"/>
        </w:rPr>
        <w:t>anyformativeevaluation</w:t>
      </w:r>
      <w:proofErr w:type="spellEnd"/>
      <w:r w:rsidRPr="00DA3049">
        <w:rPr>
          <w:sz w:val="24"/>
          <w:szCs w:val="24"/>
          <w:lang w:val="en"/>
        </w:rPr>
        <w:t xml:space="preserve">, its elements can change or </w:t>
      </w:r>
      <w:r>
        <w:rPr>
          <w:lang w:val="en"/>
        </w:rPr>
        <w:t xml:space="preserve"> </w:t>
      </w:r>
      <w:proofErr w:type="spellStart"/>
      <w:r w:rsidR="00E00221" w:rsidRPr="00DA3049">
        <w:rPr>
          <w:sz w:val="24"/>
          <w:szCs w:val="24"/>
          <w:lang w:val="en"/>
        </w:rPr>
        <w:t>rden</w:t>
      </w:r>
      <w:proofErr w:type="spellEnd"/>
      <w:r w:rsidR="00E00221" w:rsidRPr="00DA3049">
        <w:rPr>
          <w:sz w:val="24"/>
          <w:szCs w:val="24"/>
          <w:lang w:val="en"/>
        </w:rPr>
        <w:t xml:space="preserve">, overlap, repeat or be eliminated; according to the needs of each program and the criteria of the teacher in charge, following a little the </w:t>
      </w:r>
      <w:proofErr w:type="spellStart"/>
      <w:r w:rsidR="00E00221" w:rsidRPr="00DA3049">
        <w:rPr>
          <w:sz w:val="24"/>
          <w:szCs w:val="24"/>
          <w:lang w:val="en"/>
        </w:rPr>
        <w:t>noci</w:t>
      </w:r>
      <w:r w:rsidRPr="00DA3049">
        <w:rPr>
          <w:sz w:val="24"/>
          <w:szCs w:val="24"/>
          <w:lang w:val="en"/>
        </w:rPr>
        <w:t>ó</w:t>
      </w:r>
      <w:r>
        <w:rPr>
          <w:lang w:val="en"/>
        </w:rPr>
        <w:t>n</w:t>
      </w:r>
      <w:proofErr w:type="spellEnd"/>
      <w:r>
        <w:rPr>
          <w:lang w:val="en"/>
        </w:rPr>
        <w:t xml:space="preserve"> </w:t>
      </w:r>
      <w:proofErr w:type="spellStart"/>
      <w:r>
        <w:rPr>
          <w:lang w:val="en"/>
        </w:rPr>
        <w:t>of</w:t>
      </w:r>
      <w:r w:rsidRPr="00DA3049">
        <w:rPr>
          <w:sz w:val="24"/>
          <w:szCs w:val="24"/>
          <w:lang w:val="en"/>
        </w:rPr>
        <w:t>"travel</w:t>
      </w:r>
      <w:proofErr w:type="spellEnd"/>
      <w:r w:rsidRPr="00DA3049">
        <w:rPr>
          <w:sz w:val="24"/>
          <w:szCs w:val="24"/>
          <w:lang w:val="en"/>
        </w:rPr>
        <w:t xml:space="preserve"> diary" in the style of </w:t>
      </w:r>
      <w:r>
        <w:rPr>
          <w:lang w:val="en"/>
        </w:rPr>
        <w:t xml:space="preserve">Julio </w:t>
      </w:r>
      <w:proofErr w:type="spellStart"/>
      <w:r w:rsidRPr="00DA3049">
        <w:rPr>
          <w:sz w:val="24"/>
          <w:szCs w:val="24"/>
          <w:lang w:val="en"/>
        </w:rPr>
        <w:t>Cortá</w:t>
      </w:r>
      <w:r>
        <w:rPr>
          <w:lang w:val="en"/>
        </w:rPr>
        <w:t>zar</w:t>
      </w:r>
      <w:proofErr w:type="spellEnd"/>
      <w:r>
        <w:rPr>
          <w:lang w:val="en"/>
        </w:rPr>
        <w:t xml:space="preserve"> and </w:t>
      </w:r>
      <w:proofErr w:type="spellStart"/>
      <w:r>
        <w:rPr>
          <w:lang w:val="en"/>
        </w:rPr>
        <w:t>Carol</w:t>
      </w:r>
      <w:r w:rsidRPr="00DA3049">
        <w:rPr>
          <w:sz w:val="24"/>
          <w:szCs w:val="24"/>
          <w:lang w:val="en"/>
        </w:rPr>
        <w:t>Dunlop</w:t>
      </w:r>
      <w:proofErr w:type="spellEnd"/>
      <w:r w:rsidRPr="00DA3049">
        <w:rPr>
          <w:sz w:val="24"/>
          <w:szCs w:val="24"/>
          <w:lang w:val="en"/>
        </w:rPr>
        <w:t xml:space="preserve"> </w:t>
      </w:r>
      <w:r>
        <w:rPr>
          <w:lang w:val="en"/>
        </w:rPr>
        <w:t xml:space="preserve"> </w:t>
      </w:r>
      <w:r w:rsidRPr="00DA3049">
        <w:rPr>
          <w:noProof/>
          <w:sz w:val="24"/>
          <w:szCs w:val="24"/>
          <w:lang w:val="en"/>
        </w:rPr>
        <w:t xml:space="preserve">(Dunlop and Cortá </w:t>
      </w:r>
      <w:r>
        <w:rPr>
          <w:lang w:val="en"/>
        </w:rPr>
        <w:t xml:space="preserve"> </w:t>
      </w:r>
      <w:r w:rsidRPr="00DA3049">
        <w:rPr>
          <w:noProof/>
          <w:sz w:val="24"/>
          <w:szCs w:val="24"/>
          <w:lang w:val="en"/>
        </w:rPr>
        <w:t>tsar, 1984),</w:t>
      </w:r>
      <w:r w:rsidRPr="00DA3049">
        <w:rPr>
          <w:sz w:val="24"/>
          <w:szCs w:val="24"/>
          <w:lang w:val="en"/>
        </w:rPr>
        <w:t xml:space="preserve">who, following a highway route, managed to find that you can, if you look closely, discover new </w:t>
      </w:r>
      <w:r>
        <w:rPr>
          <w:lang w:val="en"/>
        </w:rPr>
        <w:t xml:space="preserve">things on every leg of the </w:t>
      </w:r>
      <w:r w:rsidR="00E00221">
        <w:rPr>
          <w:sz w:val="24"/>
          <w:szCs w:val="24"/>
          <w:lang w:val="en"/>
        </w:rPr>
        <w:t>journey.</w:t>
      </w:r>
      <w:r>
        <w:rPr>
          <w:lang w:val="en"/>
        </w:rPr>
        <w:t xml:space="preserve"> </w:t>
      </w:r>
      <w:r w:rsidRPr="00DA3049">
        <w:rPr>
          <w:sz w:val="24"/>
          <w:szCs w:val="24"/>
          <w:lang w:val="en"/>
        </w:rPr>
        <w:t>Supported by travel notes, without discriminating details no matter how insignificant they seem at first glance.</w:t>
      </w:r>
      <w:r>
        <w:rPr>
          <w:lang w:val="en"/>
        </w:rPr>
        <w:t xml:space="preserve"> </w:t>
      </w:r>
      <w:r w:rsidRPr="00DA3049">
        <w:rPr>
          <w:sz w:val="24"/>
          <w:szCs w:val="24"/>
          <w:lang w:val="en"/>
        </w:rPr>
        <w:t xml:space="preserve">That said, the following </w:t>
      </w:r>
      <w:proofErr w:type="spellStart"/>
      <w:r w:rsidRPr="00DA3049">
        <w:rPr>
          <w:sz w:val="24"/>
          <w:szCs w:val="24"/>
          <w:lang w:val="en"/>
        </w:rPr>
        <w:t>arethe</w:t>
      </w:r>
      <w:proofErr w:type="spellEnd"/>
      <w:r w:rsidRPr="00DA3049">
        <w:rPr>
          <w:sz w:val="24"/>
          <w:szCs w:val="24"/>
          <w:lang w:val="en"/>
        </w:rPr>
        <w:t xml:space="preserve"> recommendations of activities for </w:t>
      </w:r>
      <w:proofErr w:type="spellStart"/>
      <w:r w:rsidRPr="00DA3049">
        <w:rPr>
          <w:sz w:val="24"/>
          <w:szCs w:val="24"/>
          <w:lang w:val="en"/>
        </w:rPr>
        <w:t>structuringFormativeEvaluationin</w:t>
      </w:r>
      <w:proofErr w:type="spellEnd"/>
      <w:r w:rsidRPr="00DA3049">
        <w:rPr>
          <w:sz w:val="24"/>
          <w:szCs w:val="24"/>
          <w:lang w:val="en"/>
        </w:rPr>
        <w:t xml:space="preserve"> contexts of Visual Arts workshops at the Higher Level </w:t>
      </w:r>
      <w:proofErr w:type="spellStart"/>
      <w:r w:rsidRPr="00DA3049">
        <w:rPr>
          <w:sz w:val="24"/>
          <w:szCs w:val="24"/>
          <w:lang w:val="en"/>
        </w:rPr>
        <w:t>inMexico</w:t>
      </w:r>
      <w:proofErr w:type="spellEnd"/>
      <w:r w:rsidRPr="00DA3049">
        <w:rPr>
          <w:sz w:val="24"/>
          <w:szCs w:val="24"/>
          <w:lang w:val="en"/>
        </w:rPr>
        <w:t>.</w:t>
      </w:r>
    </w:p>
    <w:p w14:paraId="352D1BC9" w14:textId="77777777" w:rsidR="005858E5" w:rsidRPr="005B64F3" w:rsidRDefault="005858E5" w:rsidP="005858E5">
      <w:pPr>
        <w:pStyle w:val="Prrafodelista"/>
        <w:numPr>
          <w:ilvl w:val="0"/>
          <w:numId w:val="14"/>
        </w:numPr>
        <w:spacing w:after="0" w:line="360" w:lineRule="auto"/>
        <w:jc w:val="both"/>
        <w:rPr>
          <w:rFonts w:cs="Arial"/>
          <w:sz w:val="24"/>
          <w:szCs w:val="24"/>
          <w:lang w:val="en-US"/>
        </w:rPr>
      </w:pPr>
      <w:proofErr w:type="spellStart"/>
      <w:r w:rsidRPr="00DA3049">
        <w:rPr>
          <w:sz w:val="24"/>
          <w:szCs w:val="24"/>
          <w:lang w:val="en"/>
        </w:rPr>
        <w:t>Reviewofbackground</w:t>
      </w:r>
      <w:proofErr w:type="spellEnd"/>
      <w:r w:rsidRPr="00DA3049">
        <w:rPr>
          <w:sz w:val="24"/>
          <w:szCs w:val="24"/>
          <w:lang w:val="en"/>
        </w:rPr>
        <w:t xml:space="preserve"> and </w:t>
      </w:r>
      <w:proofErr w:type="spellStart"/>
      <w:r w:rsidRPr="00DA3049">
        <w:rPr>
          <w:sz w:val="24"/>
          <w:szCs w:val="24"/>
          <w:lang w:val="en"/>
        </w:rPr>
        <w:t>evaluationor</w:t>
      </w:r>
      <w:proofErr w:type="spellEnd"/>
      <w:r w:rsidRPr="00DA3049">
        <w:rPr>
          <w:sz w:val="24"/>
          <w:szCs w:val="24"/>
          <w:lang w:val="en"/>
        </w:rPr>
        <w:t xml:space="preserve"> </w:t>
      </w:r>
      <w:proofErr w:type="spellStart"/>
      <w:r w:rsidRPr="00DA3049">
        <w:rPr>
          <w:sz w:val="24"/>
          <w:szCs w:val="24"/>
          <w:lang w:val="en"/>
        </w:rPr>
        <w:t>diagnosisto</w:t>
      </w:r>
      <w:proofErr w:type="spellEnd"/>
      <w:r w:rsidRPr="00DA3049">
        <w:rPr>
          <w:sz w:val="24"/>
          <w:szCs w:val="24"/>
          <w:lang w:val="en"/>
        </w:rPr>
        <w:t xml:space="preserve"> know the degree of skills, intellectual, cognitive and motor, of the students.</w:t>
      </w:r>
    </w:p>
    <w:p w14:paraId="1E8FBDD2" w14:textId="77777777" w:rsidR="005858E5" w:rsidRPr="005B64F3" w:rsidRDefault="00DD0564" w:rsidP="005858E5">
      <w:pPr>
        <w:pStyle w:val="Prrafodelista"/>
        <w:numPr>
          <w:ilvl w:val="0"/>
          <w:numId w:val="14"/>
        </w:numPr>
        <w:spacing w:after="0" w:line="360" w:lineRule="auto"/>
        <w:jc w:val="both"/>
        <w:rPr>
          <w:rFonts w:cs="Arial"/>
          <w:sz w:val="24"/>
          <w:szCs w:val="24"/>
          <w:lang w:val="en-US"/>
        </w:rPr>
      </w:pPr>
      <w:r w:rsidRPr="00DA3049">
        <w:rPr>
          <w:sz w:val="24"/>
          <w:szCs w:val="24"/>
          <w:lang w:val="en"/>
        </w:rPr>
        <w:t xml:space="preserve">Dialogues individually with each student to have a frame of reference on the interests, expectations </w:t>
      </w:r>
      <w:proofErr w:type="spellStart"/>
      <w:r w:rsidRPr="00DA3049">
        <w:rPr>
          <w:sz w:val="24"/>
          <w:szCs w:val="24"/>
          <w:lang w:val="en"/>
        </w:rPr>
        <w:t>and</w:t>
      </w:r>
      <w:r w:rsidR="005858E5" w:rsidRPr="00DA3049">
        <w:rPr>
          <w:sz w:val="24"/>
          <w:szCs w:val="24"/>
          <w:lang w:val="en"/>
        </w:rPr>
        <w:t>specific</w:t>
      </w:r>
      <w:r>
        <w:rPr>
          <w:lang w:val="en"/>
        </w:rPr>
        <w:t>skills</w:t>
      </w:r>
      <w:proofErr w:type="spellEnd"/>
      <w:r>
        <w:rPr>
          <w:lang w:val="en"/>
        </w:rPr>
        <w:t xml:space="preserve"> that </w:t>
      </w:r>
      <w:proofErr w:type="spellStart"/>
      <w:r>
        <w:rPr>
          <w:lang w:val="en"/>
        </w:rPr>
        <w:t>the</w:t>
      </w:r>
      <w:r w:rsidR="005858E5" w:rsidRPr="00DA3049">
        <w:rPr>
          <w:sz w:val="24"/>
          <w:szCs w:val="24"/>
          <w:lang w:val="en"/>
        </w:rPr>
        <w:t>student</w:t>
      </w:r>
      <w:proofErr w:type="spellEnd"/>
      <w:r w:rsidR="005858E5" w:rsidRPr="00DA3049">
        <w:rPr>
          <w:sz w:val="24"/>
          <w:szCs w:val="24"/>
          <w:lang w:val="en"/>
        </w:rPr>
        <w:t xml:space="preserve"> manifests.</w:t>
      </w:r>
    </w:p>
    <w:p w14:paraId="0B71E5ED" w14:textId="77777777" w:rsidR="005858E5" w:rsidRPr="005B64F3" w:rsidRDefault="005858E5" w:rsidP="005858E5">
      <w:pPr>
        <w:pStyle w:val="Prrafodelista"/>
        <w:numPr>
          <w:ilvl w:val="0"/>
          <w:numId w:val="14"/>
        </w:numPr>
        <w:spacing w:after="0" w:line="360" w:lineRule="auto"/>
        <w:jc w:val="both"/>
        <w:rPr>
          <w:rFonts w:cs="Arial"/>
          <w:sz w:val="24"/>
          <w:szCs w:val="24"/>
          <w:lang w:val="en-US"/>
        </w:rPr>
      </w:pPr>
      <w:r w:rsidRPr="00DA3049">
        <w:rPr>
          <w:sz w:val="24"/>
          <w:szCs w:val="24"/>
          <w:lang w:val="en"/>
        </w:rPr>
        <w:t xml:space="preserve">Promote a </w:t>
      </w:r>
      <w:proofErr w:type="spellStart"/>
      <w:r w:rsidRPr="00DA3049">
        <w:rPr>
          <w:sz w:val="24"/>
          <w:szCs w:val="24"/>
          <w:lang w:val="en"/>
        </w:rPr>
        <w:t>sessionat</w:t>
      </w:r>
      <w:proofErr w:type="spellEnd"/>
      <w:r w:rsidRPr="00DA3049">
        <w:rPr>
          <w:sz w:val="24"/>
          <w:szCs w:val="24"/>
          <w:lang w:val="en"/>
        </w:rPr>
        <w:t xml:space="preserve"> the beginning of the school year to delimit:</w:t>
      </w:r>
    </w:p>
    <w:p w14:paraId="2B8E7743" w14:textId="77777777" w:rsidR="005858E5" w:rsidRPr="005B64F3" w:rsidRDefault="005858E5" w:rsidP="005858E5">
      <w:pPr>
        <w:pStyle w:val="Prrafodelista"/>
        <w:numPr>
          <w:ilvl w:val="1"/>
          <w:numId w:val="14"/>
        </w:numPr>
        <w:spacing w:after="0" w:line="360" w:lineRule="auto"/>
        <w:jc w:val="both"/>
        <w:rPr>
          <w:rFonts w:cs="Arial"/>
          <w:sz w:val="24"/>
          <w:szCs w:val="24"/>
          <w:lang w:val="en-US"/>
        </w:rPr>
      </w:pPr>
      <w:r w:rsidRPr="00DA3049">
        <w:rPr>
          <w:sz w:val="24"/>
          <w:szCs w:val="24"/>
          <w:lang w:val="en"/>
        </w:rPr>
        <w:t>The theme and activities to be developed</w:t>
      </w:r>
    </w:p>
    <w:p w14:paraId="138207BB" w14:textId="77777777" w:rsidR="005858E5" w:rsidRPr="005B64F3" w:rsidRDefault="005858E5" w:rsidP="005858E5">
      <w:pPr>
        <w:pStyle w:val="Prrafodelista"/>
        <w:numPr>
          <w:ilvl w:val="1"/>
          <w:numId w:val="14"/>
        </w:numPr>
        <w:spacing w:after="0" w:line="360" w:lineRule="auto"/>
        <w:jc w:val="both"/>
        <w:rPr>
          <w:rFonts w:cs="Arial"/>
          <w:sz w:val="24"/>
          <w:szCs w:val="24"/>
          <w:lang w:val="en-US"/>
        </w:rPr>
      </w:pPr>
      <w:r w:rsidRPr="00DA3049">
        <w:rPr>
          <w:sz w:val="24"/>
          <w:szCs w:val="24"/>
          <w:lang w:val="en"/>
        </w:rPr>
        <w:t xml:space="preserve">Relevance of the skills and </w:t>
      </w:r>
      <w:proofErr w:type="spellStart"/>
      <w:r w:rsidRPr="00DA3049">
        <w:rPr>
          <w:sz w:val="24"/>
          <w:szCs w:val="24"/>
          <w:lang w:val="en"/>
        </w:rPr>
        <w:t>knowledge</w:t>
      </w:r>
      <w:r>
        <w:rPr>
          <w:lang w:val="en"/>
        </w:rPr>
        <w:t>sought</w:t>
      </w:r>
      <w:proofErr w:type="spellEnd"/>
      <w:r w:rsidRPr="00DA3049">
        <w:rPr>
          <w:sz w:val="24"/>
          <w:szCs w:val="24"/>
          <w:lang w:val="en"/>
        </w:rPr>
        <w:t xml:space="preserve">(rich, formal, </w:t>
      </w:r>
      <w:proofErr w:type="spellStart"/>
      <w:r w:rsidRPr="00DA3049">
        <w:rPr>
          <w:sz w:val="24"/>
          <w:szCs w:val="24"/>
          <w:lang w:val="en"/>
        </w:rPr>
        <w:t>symbolicandlúdicas</w:t>
      </w:r>
      <w:proofErr w:type="spellEnd"/>
      <w:r w:rsidRPr="00DA3049">
        <w:rPr>
          <w:sz w:val="24"/>
          <w:szCs w:val="24"/>
          <w:lang w:val="en"/>
        </w:rPr>
        <w:t>)</w:t>
      </w:r>
    </w:p>
    <w:p w14:paraId="7E6F41DC" w14:textId="77777777" w:rsidR="005858E5" w:rsidRPr="005B64F3" w:rsidRDefault="005858E5" w:rsidP="005858E5">
      <w:pPr>
        <w:pStyle w:val="Prrafodelista"/>
        <w:numPr>
          <w:ilvl w:val="1"/>
          <w:numId w:val="14"/>
        </w:numPr>
        <w:spacing w:after="0" w:line="360" w:lineRule="auto"/>
        <w:jc w:val="both"/>
        <w:rPr>
          <w:rFonts w:cs="Arial"/>
          <w:sz w:val="24"/>
          <w:szCs w:val="24"/>
          <w:lang w:val="en-US"/>
        </w:rPr>
      </w:pPr>
      <w:r w:rsidRPr="00DA3049">
        <w:rPr>
          <w:sz w:val="24"/>
          <w:szCs w:val="24"/>
          <w:lang w:val="en"/>
        </w:rPr>
        <w:t xml:space="preserve">Proposal and opening of communication </w:t>
      </w:r>
      <w:proofErr w:type="spellStart"/>
      <w:r w:rsidRPr="00DA3049">
        <w:rPr>
          <w:sz w:val="24"/>
          <w:szCs w:val="24"/>
          <w:lang w:val="en"/>
        </w:rPr>
        <w:t>channelsto</w:t>
      </w:r>
      <w:proofErr w:type="spellEnd"/>
      <w:r w:rsidRPr="00DA3049">
        <w:rPr>
          <w:sz w:val="24"/>
          <w:szCs w:val="24"/>
          <w:lang w:val="en"/>
        </w:rPr>
        <w:t xml:space="preserve"> follow up on the creative process in a personal way, regardless of the stage within the creative process</w:t>
      </w:r>
      <w:r>
        <w:rPr>
          <w:lang w:val="en"/>
        </w:rPr>
        <w:t xml:space="preserve"> </w:t>
      </w:r>
    </w:p>
    <w:p w14:paraId="0D3E8638" w14:textId="77777777" w:rsidR="005858E5" w:rsidRPr="005B64F3" w:rsidRDefault="005858E5" w:rsidP="005858E5">
      <w:pPr>
        <w:pStyle w:val="Prrafodelista"/>
        <w:numPr>
          <w:ilvl w:val="0"/>
          <w:numId w:val="14"/>
        </w:numPr>
        <w:spacing w:after="0" w:line="360" w:lineRule="auto"/>
        <w:jc w:val="both"/>
        <w:rPr>
          <w:rFonts w:cs="Arial"/>
          <w:sz w:val="24"/>
          <w:szCs w:val="24"/>
          <w:lang w:val="en-US"/>
        </w:rPr>
      </w:pPr>
      <w:r w:rsidRPr="00DA3049">
        <w:rPr>
          <w:sz w:val="24"/>
          <w:szCs w:val="24"/>
          <w:lang w:val="en"/>
        </w:rPr>
        <w:t xml:space="preserve">Proposal </w:t>
      </w:r>
      <w:proofErr w:type="spellStart"/>
      <w:r w:rsidRPr="00DA3049">
        <w:rPr>
          <w:sz w:val="24"/>
          <w:szCs w:val="24"/>
          <w:lang w:val="en"/>
        </w:rPr>
        <w:t>and</w:t>
      </w:r>
      <w:r>
        <w:rPr>
          <w:lang w:val="en"/>
        </w:rPr>
        <w:t>presentation</w:t>
      </w:r>
      <w:proofErr w:type="spellEnd"/>
      <w:r>
        <w:rPr>
          <w:lang w:val="en"/>
        </w:rPr>
        <w:t xml:space="preserve"> of the scheme of the </w:t>
      </w:r>
      <w:proofErr w:type="spellStart"/>
      <w:r w:rsidRPr="00DA3049">
        <w:rPr>
          <w:sz w:val="24"/>
          <w:szCs w:val="24"/>
          <w:lang w:val="en"/>
        </w:rPr>
        <w:t>rúbricato</w:t>
      </w:r>
      <w:proofErr w:type="spellEnd"/>
      <w:r w:rsidRPr="00DA3049">
        <w:rPr>
          <w:sz w:val="24"/>
          <w:szCs w:val="24"/>
          <w:lang w:val="en"/>
        </w:rPr>
        <w:t xml:space="preserve"> be used as an instrument to support the </w:t>
      </w:r>
      <w:proofErr w:type="spellStart"/>
      <w:r w:rsidRPr="00DA3049">
        <w:rPr>
          <w:sz w:val="24"/>
          <w:szCs w:val="24"/>
          <w:lang w:val="en"/>
        </w:rPr>
        <w:t>evaluation,the</w:t>
      </w:r>
      <w:proofErr w:type="spellEnd"/>
      <w:r w:rsidRPr="00DA3049">
        <w:rPr>
          <w:sz w:val="24"/>
          <w:szCs w:val="24"/>
          <w:lang w:val="en"/>
        </w:rPr>
        <w:t xml:space="preserve"> format </w:t>
      </w:r>
      <w:proofErr w:type="spellStart"/>
      <w:r w:rsidRPr="00DA3049">
        <w:rPr>
          <w:sz w:val="24"/>
          <w:szCs w:val="24"/>
          <w:lang w:val="en"/>
        </w:rPr>
        <w:t>should</w:t>
      </w:r>
      <w:r>
        <w:rPr>
          <w:lang w:val="en"/>
        </w:rPr>
        <w:t>be</w:t>
      </w:r>
      <w:proofErr w:type="spellEnd"/>
      <w:r w:rsidRPr="00DA3049">
        <w:rPr>
          <w:sz w:val="24"/>
          <w:szCs w:val="24"/>
          <w:lang w:val="en"/>
        </w:rPr>
        <w:t xml:space="preserve"> the result of the </w:t>
      </w:r>
      <w:proofErr w:type="spellStart"/>
      <w:r w:rsidRPr="00DA3049">
        <w:rPr>
          <w:sz w:val="24"/>
          <w:szCs w:val="24"/>
          <w:lang w:val="en"/>
        </w:rPr>
        <w:t>discussion</w:t>
      </w:r>
      <w:r>
        <w:rPr>
          <w:lang w:val="en"/>
        </w:rPr>
        <w:t>and</w:t>
      </w:r>
      <w:proofErr w:type="spellEnd"/>
      <w:r>
        <w:rPr>
          <w:lang w:val="en"/>
        </w:rPr>
        <w:t xml:space="preserve"> </w:t>
      </w:r>
      <w:proofErr w:type="spellStart"/>
      <w:r>
        <w:rPr>
          <w:lang w:val="en"/>
        </w:rPr>
        <w:t>suggestions</w:t>
      </w:r>
      <w:r w:rsidRPr="00DA3049">
        <w:rPr>
          <w:sz w:val="24"/>
          <w:szCs w:val="24"/>
          <w:lang w:val="en"/>
        </w:rPr>
        <w:t>proposedby</w:t>
      </w:r>
      <w:proofErr w:type="spellEnd"/>
      <w:r w:rsidRPr="00DA3049">
        <w:rPr>
          <w:sz w:val="24"/>
          <w:szCs w:val="24"/>
          <w:lang w:val="en"/>
        </w:rPr>
        <w:t xml:space="preserve"> students and teacher.</w:t>
      </w:r>
    </w:p>
    <w:p w14:paraId="32AFB809" w14:textId="77777777" w:rsidR="005858E5" w:rsidRPr="005B64F3" w:rsidRDefault="005858E5" w:rsidP="005858E5">
      <w:pPr>
        <w:pStyle w:val="Prrafodelista"/>
        <w:numPr>
          <w:ilvl w:val="0"/>
          <w:numId w:val="14"/>
        </w:numPr>
        <w:spacing w:after="0" w:line="360" w:lineRule="auto"/>
        <w:jc w:val="both"/>
        <w:rPr>
          <w:rFonts w:cs="Arial"/>
          <w:sz w:val="24"/>
          <w:szCs w:val="24"/>
          <w:lang w:val="en-US"/>
        </w:rPr>
      </w:pPr>
      <w:r w:rsidRPr="00DA3049">
        <w:rPr>
          <w:sz w:val="24"/>
          <w:szCs w:val="24"/>
          <w:lang w:val="en"/>
        </w:rPr>
        <w:lastRenderedPageBreak/>
        <w:t xml:space="preserve">Observe and record elements inherent </w:t>
      </w:r>
      <w:proofErr w:type="spellStart"/>
      <w:r w:rsidRPr="00DA3049">
        <w:rPr>
          <w:sz w:val="24"/>
          <w:szCs w:val="24"/>
          <w:lang w:val="en"/>
        </w:rPr>
        <w:t>to</w:t>
      </w:r>
      <w:r>
        <w:rPr>
          <w:lang w:val="en"/>
        </w:rPr>
        <w:t>the</w:t>
      </w:r>
      <w:proofErr w:type="spellEnd"/>
      <w:r>
        <w:rPr>
          <w:lang w:val="en"/>
        </w:rPr>
        <w:t xml:space="preserve"> research </w:t>
      </w:r>
      <w:proofErr w:type="spellStart"/>
      <w:r>
        <w:rPr>
          <w:lang w:val="en"/>
        </w:rPr>
        <w:t>processes,</w:t>
      </w:r>
      <w:r w:rsidRPr="00DA3049">
        <w:rPr>
          <w:sz w:val="24"/>
          <w:szCs w:val="24"/>
          <w:lang w:val="en"/>
        </w:rPr>
        <w:t>and</w:t>
      </w:r>
      <w:proofErr w:type="spellEnd"/>
      <w:r w:rsidRPr="00DA3049">
        <w:rPr>
          <w:sz w:val="24"/>
          <w:szCs w:val="24"/>
          <w:lang w:val="en"/>
        </w:rPr>
        <w:t xml:space="preserve"> whether they are </w:t>
      </w:r>
      <w:r>
        <w:rPr>
          <w:lang w:val="en"/>
        </w:rPr>
        <w:t xml:space="preserve"> evident or implicit within the school project that each </w:t>
      </w:r>
      <w:proofErr w:type="spellStart"/>
      <w:r>
        <w:rPr>
          <w:lang w:val="en"/>
        </w:rPr>
        <w:t>student</w:t>
      </w:r>
      <w:r w:rsidRPr="00DA3049">
        <w:rPr>
          <w:sz w:val="24"/>
          <w:szCs w:val="24"/>
          <w:lang w:val="en"/>
        </w:rPr>
        <w:t>carriesout</w:t>
      </w:r>
      <w:proofErr w:type="spellEnd"/>
      <w:r w:rsidRPr="00DA3049">
        <w:rPr>
          <w:sz w:val="24"/>
          <w:szCs w:val="24"/>
          <w:lang w:val="en"/>
        </w:rPr>
        <w:t xml:space="preserve">; with the above the </w:t>
      </w:r>
      <w:proofErr w:type="spellStart"/>
      <w:r w:rsidRPr="00DA3049">
        <w:rPr>
          <w:sz w:val="24"/>
          <w:szCs w:val="24"/>
          <w:lang w:val="en"/>
        </w:rPr>
        <w:t>teacherwill</w:t>
      </w:r>
      <w:proofErr w:type="spellEnd"/>
      <w:r>
        <w:rPr>
          <w:lang w:val="en"/>
        </w:rPr>
        <w:t xml:space="preserve"> </w:t>
      </w:r>
      <w:r w:rsidRPr="00DA3049">
        <w:rPr>
          <w:sz w:val="24"/>
          <w:szCs w:val="24"/>
          <w:lang w:val="en"/>
        </w:rPr>
        <w:t xml:space="preserve"> </w:t>
      </w:r>
      <w:r>
        <w:rPr>
          <w:lang w:val="en"/>
        </w:rPr>
        <w:t xml:space="preserve">have tangible </w:t>
      </w:r>
      <w:r w:rsidRPr="00DA3049">
        <w:rPr>
          <w:sz w:val="24"/>
          <w:szCs w:val="24"/>
          <w:lang w:val="en"/>
        </w:rPr>
        <w:t>evidence</w:t>
      </w:r>
      <w:r>
        <w:rPr>
          <w:lang w:val="en"/>
        </w:rPr>
        <w:t xml:space="preserve"> for</w:t>
      </w:r>
      <w:r w:rsidRPr="00DA3049">
        <w:rPr>
          <w:sz w:val="24"/>
          <w:szCs w:val="24"/>
          <w:lang w:val="en"/>
        </w:rPr>
        <w:t xml:space="preserve"> administrative purposes, but with evidence of the creative processes, both formal and subjective.</w:t>
      </w:r>
    </w:p>
    <w:p w14:paraId="1A33F2C2" w14:textId="77777777" w:rsidR="005858E5" w:rsidRPr="005B64F3" w:rsidRDefault="005858E5" w:rsidP="005858E5">
      <w:pPr>
        <w:pStyle w:val="Prrafodelista"/>
        <w:numPr>
          <w:ilvl w:val="0"/>
          <w:numId w:val="14"/>
        </w:numPr>
        <w:spacing w:after="0" w:line="360" w:lineRule="auto"/>
        <w:jc w:val="both"/>
        <w:rPr>
          <w:rFonts w:cs="Arial"/>
          <w:sz w:val="24"/>
          <w:szCs w:val="24"/>
          <w:lang w:val="en-US"/>
        </w:rPr>
      </w:pPr>
      <w:proofErr w:type="spellStart"/>
      <w:r w:rsidRPr="00DA3049">
        <w:rPr>
          <w:sz w:val="24"/>
          <w:szCs w:val="24"/>
          <w:lang w:val="en"/>
        </w:rPr>
        <w:t>Designan</w:t>
      </w:r>
      <w:proofErr w:type="spellEnd"/>
      <w:r w:rsidRPr="00DA3049">
        <w:rPr>
          <w:sz w:val="24"/>
          <w:szCs w:val="24"/>
          <w:lang w:val="en"/>
        </w:rPr>
        <w:t xml:space="preserve"> instrument to record errors or deficiencies observed when retrieving, </w:t>
      </w:r>
      <w:proofErr w:type="spellStart"/>
      <w:r w:rsidRPr="00DA3049">
        <w:rPr>
          <w:sz w:val="24"/>
          <w:szCs w:val="24"/>
          <w:lang w:val="en"/>
        </w:rPr>
        <w:t>analysing</w:t>
      </w:r>
      <w:proofErr w:type="spellEnd"/>
      <w:r w:rsidRPr="00DA3049">
        <w:rPr>
          <w:sz w:val="24"/>
          <w:szCs w:val="24"/>
          <w:lang w:val="en"/>
        </w:rPr>
        <w:t xml:space="preserve"> and </w:t>
      </w:r>
      <w:proofErr w:type="spellStart"/>
      <w:r w:rsidRPr="00DA3049">
        <w:rPr>
          <w:sz w:val="24"/>
          <w:szCs w:val="24"/>
          <w:lang w:val="en"/>
        </w:rPr>
        <w:t>categorising</w:t>
      </w:r>
      <w:proofErr w:type="spellEnd"/>
      <w:r w:rsidRPr="00DA3049">
        <w:rPr>
          <w:sz w:val="24"/>
          <w:szCs w:val="24"/>
          <w:lang w:val="en"/>
        </w:rPr>
        <w:t xml:space="preserve"> the </w:t>
      </w:r>
      <w:proofErr w:type="spellStart"/>
      <w:r w:rsidRPr="00DA3049">
        <w:rPr>
          <w:sz w:val="24"/>
          <w:szCs w:val="24"/>
          <w:lang w:val="en"/>
        </w:rPr>
        <w:t>informationobtainedfrom</w:t>
      </w:r>
      <w:proofErr w:type="spellEnd"/>
      <w:r w:rsidRPr="00DA3049">
        <w:rPr>
          <w:sz w:val="24"/>
          <w:szCs w:val="24"/>
          <w:lang w:val="en"/>
        </w:rPr>
        <w:t xml:space="preserve"> the heading used.</w:t>
      </w:r>
    </w:p>
    <w:p w14:paraId="55F4CCE0" w14:textId="77777777" w:rsidR="005858E5" w:rsidRPr="005B64F3" w:rsidRDefault="005858E5" w:rsidP="005858E5">
      <w:pPr>
        <w:pStyle w:val="Prrafodelista"/>
        <w:numPr>
          <w:ilvl w:val="0"/>
          <w:numId w:val="14"/>
        </w:numPr>
        <w:spacing w:after="0" w:line="360" w:lineRule="auto"/>
        <w:jc w:val="both"/>
        <w:rPr>
          <w:rFonts w:cs="Arial"/>
          <w:sz w:val="24"/>
          <w:szCs w:val="24"/>
          <w:lang w:val="en-US"/>
        </w:rPr>
      </w:pPr>
      <w:r w:rsidRPr="00DA3049">
        <w:rPr>
          <w:sz w:val="24"/>
          <w:szCs w:val="24"/>
          <w:lang w:val="en"/>
        </w:rPr>
        <w:t xml:space="preserve">Based on the </w:t>
      </w:r>
      <w:proofErr w:type="spellStart"/>
      <w:r w:rsidRPr="00DA3049">
        <w:rPr>
          <w:sz w:val="24"/>
          <w:szCs w:val="24"/>
          <w:lang w:val="en"/>
        </w:rPr>
        <w:t>informationrecorded,</w:t>
      </w:r>
      <w:r>
        <w:rPr>
          <w:lang w:val="en"/>
        </w:rPr>
        <w:t>determine</w:t>
      </w:r>
      <w:proofErr w:type="spellEnd"/>
      <w:r>
        <w:rPr>
          <w:lang w:val="en"/>
        </w:rPr>
        <w:t xml:space="preserve"> if it is necessary to redirect</w:t>
      </w:r>
      <w:r w:rsidRPr="00DA3049">
        <w:rPr>
          <w:sz w:val="24"/>
          <w:szCs w:val="24"/>
          <w:lang w:val="en"/>
        </w:rPr>
        <w:t xml:space="preserve">or modify the teaching </w:t>
      </w:r>
      <w:proofErr w:type="spellStart"/>
      <w:r w:rsidRPr="00DA3049">
        <w:rPr>
          <w:sz w:val="24"/>
          <w:szCs w:val="24"/>
          <w:lang w:val="en"/>
        </w:rPr>
        <w:t>strategies;which</w:t>
      </w:r>
      <w:proofErr w:type="spellEnd"/>
      <w:r w:rsidRPr="00DA3049">
        <w:rPr>
          <w:sz w:val="24"/>
          <w:szCs w:val="24"/>
          <w:lang w:val="en"/>
        </w:rPr>
        <w:t xml:space="preserve"> also transforms it </w:t>
      </w:r>
      <w:proofErr w:type="spellStart"/>
      <w:r w:rsidRPr="00DA3049">
        <w:rPr>
          <w:sz w:val="24"/>
          <w:szCs w:val="24"/>
          <w:lang w:val="en"/>
        </w:rPr>
        <w:t>intolearning</w:t>
      </w:r>
      <w:proofErr w:type="spellEnd"/>
      <w:r w:rsidRPr="00DA3049">
        <w:rPr>
          <w:sz w:val="24"/>
          <w:szCs w:val="24"/>
          <w:lang w:val="en"/>
        </w:rPr>
        <w:t>, both for the teacher and for the student.</w:t>
      </w:r>
    </w:p>
    <w:p w14:paraId="2B648365" w14:textId="77777777" w:rsidR="005858E5" w:rsidRPr="005B64F3" w:rsidRDefault="005858E5" w:rsidP="005858E5">
      <w:pPr>
        <w:spacing w:line="360" w:lineRule="auto"/>
        <w:jc w:val="both"/>
        <w:rPr>
          <w:rFonts w:cs="Arial"/>
          <w:sz w:val="24"/>
          <w:szCs w:val="24"/>
          <w:lang w:val="en-US"/>
        </w:rPr>
      </w:pPr>
    </w:p>
    <w:p w14:paraId="4A11813F"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 xml:space="preserve">The above list </w:t>
      </w:r>
      <w:proofErr w:type="spellStart"/>
      <w:r w:rsidRPr="00DA3049">
        <w:rPr>
          <w:sz w:val="24"/>
          <w:szCs w:val="24"/>
          <w:lang w:val="en"/>
        </w:rPr>
        <w:t>ispresented</w:t>
      </w:r>
      <w:r>
        <w:rPr>
          <w:lang w:val="en"/>
        </w:rPr>
        <w:t>below</w:t>
      </w:r>
      <w:proofErr w:type="spellEnd"/>
      <w:r>
        <w:rPr>
          <w:lang w:val="en"/>
        </w:rPr>
        <w:t xml:space="preserve"> </w:t>
      </w:r>
      <w:proofErr w:type="spellStart"/>
      <w:r>
        <w:rPr>
          <w:lang w:val="en"/>
        </w:rPr>
        <w:t>in</w:t>
      </w:r>
      <w:r w:rsidRPr="00DA3049">
        <w:rPr>
          <w:sz w:val="24"/>
          <w:szCs w:val="24"/>
          <w:lang w:val="en"/>
        </w:rPr>
        <w:t>a</w:t>
      </w:r>
      <w:proofErr w:type="spellEnd"/>
      <w:r w:rsidRPr="00DA3049">
        <w:rPr>
          <w:sz w:val="24"/>
          <w:szCs w:val="24"/>
          <w:lang w:val="en"/>
        </w:rPr>
        <w:t xml:space="preserve"> </w:t>
      </w:r>
      <w:proofErr w:type="spellStart"/>
      <w:r w:rsidRPr="00DA3049">
        <w:rPr>
          <w:sz w:val="24"/>
          <w:szCs w:val="24"/>
          <w:lang w:val="en"/>
        </w:rPr>
        <w:t>diagr</w:t>
      </w:r>
      <w:proofErr w:type="spellEnd"/>
      <w:r w:rsidRPr="00DA3049">
        <w:rPr>
          <w:sz w:val="24"/>
          <w:szCs w:val="24"/>
          <w:lang w:val="en"/>
        </w:rPr>
        <w:t xml:space="preserve"> </w:t>
      </w:r>
      <w:proofErr w:type="spellStart"/>
      <w:r w:rsidRPr="00DA3049">
        <w:rPr>
          <w:sz w:val="24"/>
          <w:szCs w:val="24"/>
          <w:lang w:val="en"/>
        </w:rPr>
        <w:t>a</w:t>
      </w:r>
      <w:r>
        <w:rPr>
          <w:lang w:val="en"/>
        </w:rPr>
        <w:t>ma</w:t>
      </w:r>
      <w:r w:rsidR="00DD0564" w:rsidRPr="00DA3049">
        <w:rPr>
          <w:sz w:val="24"/>
          <w:szCs w:val="24"/>
          <w:lang w:val="en"/>
        </w:rPr>
        <w:t>tofacilitate</w:t>
      </w:r>
      <w:proofErr w:type="spellEnd"/>
      <w:r w:rsidR="00DD0564" w:rsidRPr="00DA3049">
        <w:rPr>
          <w:sz w:val="24"/>
          <w:szCs w:val="24"/>
          <w:lang w:val="en"/>
        </w:rPr>
        <w:t xml:space="preserve"> its understanding, where it also </w:t>
      </w:r>
      <w:proofErr w:type="spellStart"/>
      <w:r w:rsidR="00DD0564" w:rsidRPr="00DA3049">
        <w:rPr>
          <w:sz w:val="24"/>
          <w:szCs w:val="24"/>
          <w:lang w:val="en"/>
        </w:rPr>
        <w:t>shows</w:t>
      </w:r>
      <w:r w:rsidRPr="00DA3049">
        <w:rPr>
          <w:sz w:val="24"/>
          <w:szCs w:val="24"/>
          <w:lang w:val="en"/>
        </w:rPr>
        <w:t>the</w:t>
      </w:r>
      <w:proofErr w:type="spellEnd"/>
      <w:r w:rsidRPr="00DA3049">
        <w:rPr>
          <w:sz w:val="24"/>
          <w:szCs w:val="24"/>
          <w:lang w:val="en"/>
        </w:rPr>
        <w:t xml:space="preserve"> </w:t>
      </w:r>
      <w:proofErr w:type="spellStart"/>
      <w:r w:rsidRPr="00DA3049">
        <w:rPr>
          <w:sz w:val="24"/>
          <w:szCs w:val="24"/>
          <w:lang w:val="en"/>
        </w:rPr>
        <w:t>characteristics</w:t>
      </w:r>
      <w:r w:rsidR="00DD0564" w:rsidRPr="00DA3049">
        <w:rPr>
          <w:sz w:val="24"/>
          <w:szCs w:val="24"/>
          <w:lang w:val="en"/>
        </w:rPr>
        <w:t>of</w:t>
      </w:r>
      <w:proofErr w:type="spellEnd"/>
      <w:r w:rsidR="00DD0564" w:rsidRPr="00DA3049">
        <w:rPr>
          <w:sz w:val="24"/>
          <w:szCs w:val="24"/>
          <w:lang w:val="en"/>
        </w:rPr>
        <w:t xml:space="preserve"> the process, in a constant cycle that nourishes itself; the model is based on the one described above in the chapter</w:t>
      </w:r>
      <w:r>
        <w:rPr>
          <w:lang w:val="en"/>
        </w:rPr>
        <w:t xml:space="preserve"> of the creative</w:t>
      </w:r>
      <w:r w:rsidR="00F8441A">
        <w:rPr>
          <w:sz w:val="24"/>
          <w:szCs w:val="24"/>
          <w:lang w:val="en"/>
        </w:rPr>
        <w:t xml:space="preserve"> contact.</w:t>
      </w:r>
    </w:p>
    <w:p w14:paraId="1C9839A3" w14:textId="7A499276" w:rsidR="00DD0564" w:rsidRPr="005B64F3" w:rsidRDefault="003D0168" w:rsidP="00F8441A">
      <w:pPr>
        <w:pStyle w:val="Epgrafe"/>
        <w:jc w:val="center"/>
        <w:rPr>
          <w:rFonts w:ascii="Calibri" w:hAnsi="Calibri" w:cs="Calibri"/>
          <w:i w:val="0"/>
          <w:noProof/>
          <w:lang w:val="en-US"/>
        </w:rPr>
      </w:pPr>
      <w:r w:rsidRPr="00DA3049">
        <w:rPr>
          <w:noProof/>
          <w:lang w:val="en"/>
        </w:rPr>
        <w:lastRenderedPageBreak/>
        <w:drawing>
          <wp:anchor distT="0" distB="0" distL="114300" distR="114300" simplePos="0" relativeHeight="251657728" behindDoc="0" locked="0" layoutInCell="1" allowOverlap="1" wp14:anchorId="7FBA1CC6" wp14:editId="36912BC9">
            <wp:simplePos x="0" y="0"/>
            <wp:positionH relativeFrom="column">
              <wp:posOffset>316230</wp:posOffset>
            </wp:positionH>
            <wp:positionV relativeFrom="paragraph">
              <wp:posOffset>432435</wp:posOffset>
            </wp:positionV>
            <wp:extent cx="5564505" cy="4434205"/>
            <wp:effectExtent l="0" t="0" r="0" b="0"/>
            <wp:wrapTopAndBottom/>
            <wp:docPr id="14"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4505" cy="443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564" w:rsidRPr="00FD6B9F">
        <w:rPr>
          <w:b/>
          <w:i w:val="0"/>
          <w:lang w:val="en"/>
        </w:rPr>
        <w:t xml:space="preserve">Figure </w:t>
      </w:r>
      <w:r w:rsidR="00DD0564" w:rsidRPr="00FD6B9F">
        <w:rPr>
          <w:b/>
          <w:i w:val="0"/>
          <w:lang w:val="en"/>
        </w:rPr>
        <w:fldChar w:fldCharType="begin"/>
      </w:r>
      <w:r w:rsidR="00DD0564" w:rsidRPr="00FD6B9F">
        <w:rPr>
          <w:b/>
          <w:i w:val="0"/>
          <w:lang w:val="en"/>
        </w:rPr>
        <w:instrText xml:space="preserve"> SEQ Figura \* ARABIC </w:instrText>
      </w:r>
      <w:r w:rsidR="00DD0564" w:rsidRPr="00FD6B9F">
        <w:rPr>
          <w:b/>
          <w:i w:val="0"/>
          <w:lang w:val="en"/>
        </w:rPr>
        <w:fldChar w:fldCharType="separate"/>
      </w:r>
      <w:r w:rsidR="007311CD" w:rsidRPr="00FD6B9F">
        <w:rPr>
          <w:b/>
          <w:i w:val="0"/>
          <w:noProof/>
          <w:lang w:val="en"/>
        </w:rPr>
        <w:t>1</w:t>
      </w:r>
      <w:r w:rsidR="00DD0564" w:rsidRPr="00FD6B9F">
        <w:rPr>
          <w:b/>
          <w:i w:val="0"/>
          <w:noProof/>
          <w:lang w:val="en"/>
        </w:rPr>
        <w:fldChar w:fldCharType="end"/>
      </w:r>
      <w:r w:rsidR="00DD0564" w:rsidRPr="00FD6B9F">
        <w:rPr>
          <w:i w:val="0"/>
          <w:lang w:val="en"/>
        </w:rPr>
        <w:t>: Model for evaluation of the creative process. Own elaboration</w:t>
      </w:r>
    </w:p>
    <w:p w14:paraId="16E7DD56" w14:textId="77777777" w:rsidR="005858E5" w:rsidRPr="005B64F3" w:rsidRDefault="005858E5" w:rsidP="005858E5">
      <w:pPr>
        <w:spacing w:line="360" w:lineRule="auto"/>
        <w:jc w:val="both"/>
        <w:rPr>
          <w:rFonts w:cs="Arial"/>
          <w:sz w:val="24"/>
          <w:szCs w:val="24"/>
          <w:lang w:val="en-US"/>
        </w:rPr>
      </w:pPr>
    </w:p>
    <w:p w14:paraId="5822EBC8" w14:textId="77777777" w:rsidR="005858E5" w:rsidRPr="005B64F3" w:rsidRDefault="005858E5" w:rsidP="005858E5">
      <w:pPr>
        <w:spacing w:line="360" w:lineRule="auto"/>
        <w:jc w:val="both"/>
        <w:rPr>
          <w:rFonts w:cs="Arial"/>
          <w:sz w:val="24"/>
          <w:szCs w:val="24"/>
          <w:lang w:val="en-US"/>
        </w:rPr>
      </w:pPr>
    </w:p>
    <w:p w14:paraId="4EBC32B2" w14:textId="77777777" w:rsidR="005858E5" w:rsidRPr="005B64F3" w:rsidRDefault="005858E5" w:rsidP="005858E5">
      <w:pPr>
        <w:spacing w:line="360" w:lineRule="auto"/>
        <w:jc w:val="both"/>
        <w:rPr>
          <w:rFonts w:cs="Arial"/>
          <w:sz w:val="24"/>
          <w:szCs w:val="24"/>
          <w:lang w:val="en-US"/>
        </w:rPr>
      </w:pPr>
      <w:r w:rsidRPr="00DA3049">
        <w:rPr>
          <w:sz w:val="24"/>
          <w:szCs w:val="24"/>
          <w:lang w:val="en"/>
        </w:rPr>
        <w:t xml:space="preserve">The model described is a flexible proposal, since it can be adapted according to the objectives of the specific program </w:t>
      </w:r>
      <w:proofErr w:type="spellStart"/>
      <w:r w:rsidRPr="00DA3049">
        <w:rPr>
          <w:sz w:val="24"/>
          <w:szCs w:val="24"/>
          <w:lang w:val="en"/>
        </w:rPr>
        <w:t>ofeach</w:t>
      </w:r>
      <w:proofErr w:type="spellEnd"/>
      <w:r w:rsidRPr="00DA3049">
        <w:rPr>
          <w:sz w:val="24"/>
          <w:szCs w:val="24"/>
          <w:lang w:val="en"/>
        </w:rPr>
        <w:t xml:space="preserve"> </w:t>
      </w:r>
      <w:r>
        <w:rPr>
          <w:lang w:val="en"/>
        </w:rPr>
        <w:t xml:space="preserve"> </w:t>
      </w:r>
      <w:r w:rsidRPr="00DA3049">
        <w:rPr>
          <w:sz w:val="24"/>
          <w:szCs w:val="24"/>
          <w:lang w:val="en"/>
        </w:rPr>
        <w:t>area of study, the steps it describes, are those that were revealed as ideal for the evaluation process</w:t>
      </w:r>
      <w:r>
        <w:rPr>
          <w:lang w:val="en"/>
        </w:rPr>
        <w:t xml:space="preserve">or the creative process in visual </w:t>
      </w:r>
      <w:proofErr w:type="spellStart"/>
      <w:r>
        <w:rPr>
          <w:lang w:val="en"/>
        </w:rPr>
        <w:t>arts</w:t>
      </w:r>
      <w:r w:rsidRPr="00DA3049">
        <w:rPr>
          <w:sz w:val="24"/>
          <w:szCs w:val="24"/>
          <w:lang w:val="en"/>
        </w:rPr>
        <w:t>workshops</w:t>
      </w:r>
      <w:proofErr w:type="spellEnd"/>
      <w:r w:rsidRPr="00DA3049">
        <w:rPr>
          <w:sz w:val="24"/>
          <w:szCs w:val="24"/>
          <w:lang w:val="en"/>
        </w:rPr>
        <w:t xml:space="preserve">, however they can be </w:t>
      </w:r>
      <w:proofErr w:type="spellStart"/>
      <w:r w:rsidRPr="00DA3049">
        <w:rPr>
          <w:sz w:val="24"/>
          <w:szCs w:val="24"/>
          <w:lang w:val="en"/>
        </w:rPr>
        <w:t>adapted</w:t>
      </w:r>
      <w:r>
        <w:rPr>
          <w:lang w:val="en"/>
        </w:rPr>
        <w:t>to</w:t>
      </w:r>
      <w:proofErr w:type="spellEnd"/>
      <w:r>
        <w:rPr>
          <w:lang w:val="en"/>
        </w:rPr>
        <w:t xml:space="preserve"> other </w:t>
      </w:r>
      <w:r w:rsidRPr="00DA3049">
        <w:rPr>
          <w:sz w:val="24"/>
          <w:szCs w:val="24"/>
          <w:lang w:val="en"/>
        </w:rPr>
        <w:t xml:space="preserve">areas (architecture,  </w:t>
      </w:r>
      <w:proofErr w:type="spellStart"/>
      <w:r w:rsidRPr="00DA3049">
        <w:rPr>
          <w:sz w:val="24"/>
          <w:szCs w:val="24"/>
          <w:lang w:val="en"/>
        </w:rPr>
        <w:t>While</w:t>
      </w:r>
      <w:r>
        <w:rPr>
          <w:lang w:val="en"/>
        </w:rPr>
        <w:t>maintaining</w:t>
      </w:r>
      <w:proofErr w:type="spellEnd"/>
      <w:r>
        <w:rPr>
          <w:lang w:val="en"/>
        </w:rPr>
        <w:t xml:space="preserve"> the central </w:t>
      </w:r>
      <w:proofErr w:type="spellStart"/>
      <w:r>
        <w:rPr>
          <w:lang w:val="en"/>
        </w:rPr>
        <w:t>methodological</w:t>
      </w:r>
      <w:r w:rsidRPr="00DA3049">
        <w:rPr>
          <w:sz w:val="24"/>
          <w:szCs w:val="24"/>
          <w:lang w:val="en"/>
        </w:rPr>
        <w:t>structure,</w:t>
      </w:r>
      <w:r>
        <w:rPr>
          <w:lang w:val="en"/>
        </w:rPr>
        <w:t>other</w:t>
      </w:r>
      <w:proofErr w:type="spellEnd"/>
      <w:r>
        <w:rPr>
          <w:lang w:val="en"/>
        </w:rPr>
        <w:t xml:space="preserve"> specific objectives can </w:t>
      </w:r>
      <w:proofErr w:type="spellStart"/>
      <w:r>
        <w:rPr>
          <w:lang w:val="en"/>
        </w:rPr>
        <w:t>be</w:t>
      </w:r>
      <w:r w:rsidRPr="00DA3049">
        <w:rPr>
          <w:sz w:val="24"/>
          <w:szCs w:val="24"/>
          <w:lang w:val="en"/>
        </w:rPr>
        <w:t>embedded,drafted</w:t>
      </w:r>
      <w:r>
        <w:rPr>
          <w:lang w:val="en"/>
        </w:rPr>
        <w:t>in</w:t>
      </w:r>
      <w:proofErr w:type="spellEnd"/>
      <w:r>
        <w:rPr>
          <w:lang w:val="en"/>
        </w:rPr>
        <w:t xml:space="preserve"> such a way that they can benefit </w:t>
      </w:r>
      <w:proofErr w:type="spellStart"/>
      <w:r>
        <w:rPr>
          <w:lang w:val="en"/>
        </w:rPr>
        <w:t>from</w:t>
      </w:r>
      <w:r w:rsidRPr="00DA3049">
        <w:rPr>
          <w:sz w:val="24"/>
          <w:szCs w:val="24"/>
          <w:lang w:val="en"/>
        </w:rPr>
        <w:t>the</w:t>
      </w:r>
      <w:proofErr w:type="spellEnd"/>
      <w:r w:rsidRPr="00DA3049">
        <w:rPr>
          <w:sz w:val="24"/>
          <w:szCs w:val="24"/>
          <w:lang w:val="en"/>
        </w:rPr>
        <w:t xml:space="preserve"> proposed model.</w:t>
      </w:r>
    </w:p>
    <w:p w14:paraId="24F1A4BE" w14:textId="77777777" w:rsidR="005858E5" w:rsidRPr="005B64F3" w:rsidRDefault="005858E5" w:rsidP="005858E5">
      <w:pPr>
        <w:spacing w:before="120" w:after="120" w:line="360" w:lineRule="auto"/>
        <w:jc w:val="both"/>
        <w:rPr>
          <w:rFonts w:cs="Arial"/>
          <w:sz w:val="24"/>
          <w:szCs w:val="24"/>
          <w:lang w:val="en-US"/>
        </w:rPr>
      </w:pPr>
      <w:r w:rsidRPr="00DA3049">
        <w:rPr>
          <w:sz w:val="24"/>
          <w:szCs w:val="24"/>
          <w:lang w:val="en"/>
        </w:rPr>
        <w:tab/>
        <w:t xml:space="preserve">Within </w:t>
      </w:r>
      <w:proofErr w:type="spellStart"/>
      <w:r w:rsidRPr="00DA3049">
        <w:rPr>
          <w:sz w:val="24"/>
          <w:szCs w:val="24"/>
          <w:lang w:val="en"/>
        </w:rPr>
        <w:t>itsflexible</w:t>
      </w:r>
      <w:proofErr w:type="spellEnd"/>
      <w:r w:rsidRPr="00DA3049">
        <w:rPr>
          <w:sz w:val="24"/>
          <w:szCs w:val="24"/>
          <w:lang w:val="en"/>
        </w:rPr>
        <w:t xml:space="preserve"> character, the model is also an alternative to adapt to other </w:t>
      </w:r>
      <w:r>
        <w:rPr>
          <w:lang w:val="en"/>
        </w:rPr>
        <w:t xml:space="preserve"> </w:t>
      </w:r>
      <w:proofErr w:type="spellStart"/>
      <w:r>
        <w:rPr>
          <w:lang w:val="en"/>
        </w:rPr>
        <w:t>areas</w:t>
      </w:r>
      <w:r w:rsidRPr="00DA3049">
        <w:rPr>
          <w:sz w:val="24"/>
          <w:szCs w:val="24"/>
          <w:lang w:val="en"/>
        </w:rPr>
        <w:t>and</w:t>
      </w:r>
      <w:proofErr w:type="spellEnd"/>
      <w:r w:rsidRPr="00DA3049">
        <w:rPr>
          <w:sz w:val="24"/>
          <w:szCs w:val="24"/>
          <w:lang w:val="en"/>
        </w:rPr>
        <w:t xml:space="preserve"> contexts (architecture, </w:t>
      </w:r>
      <w:proofErr w:type="spellStart"/>
      <w:r w:rsidRPr="00DA3049">
        <w:rPr>
          <w:sz w:val="24"/>
          <w:szCs w:val="24"/>
          <w:lang w:val="en"/>
        </w:rPr>
        <w:t>architecture,design</w:t>
      </w:r>
      <w:r>
        <w:rPr>
          <w:lang w:val="en"/>
        </w:rPr>
        <w:t>and</w:t>
      </w:r>
      <w:proofErr w:type="spellEnd"/>
      <w:r>
        <w:rPr>
          <w:lang w:val="en"/>
        </w:rPr>
        <w:t xml:space="preserve"> all those where there is a </w:t>
      </w:r>
      <w:proofErr w:type="spellStart"/>
      <w:r>
        <w:rPr>
          <w:lang w:val="en"/>
        </w:rPr>
        <w:t>creative</w:t>
      </w:r>
      <w:r w:rsidRPr="00DA3049">
        <w:rPr>
          <w:sz w:val="24"/>
          <w:szCs w:val="24"/>
          <w:lang w:val="en"/>
        </w:rPr>
        <w:t>process</w:t>
      </w:r>
      <w:proofErr w:type="spellEnd"/>
      <w:r w:rsidRPr="00DA3049">
        <w:rPr>
          <w:sz w:val="24"/>
          <w:szCs w:val="24"/>
          <w:lang w:val="en"/>
        </w:rPr>
        <w:t xml:space="preserve">), maintaining </w:t>
      </w:r>
      <w:r w:rsidRPr="00DA3049">
        <w:rPr>
          <w:sz w:val="24"/>
          <w:szCs w:val="24"/>
          <w:lang w:val="en"/>
        </w:rPr>
        <w:lastRenderedPageBreak/>
        <w:t xml:space="preserve">the structure of </w:t>
      </w:r>
      <w:proofErr w:type="spellStart"/>
      <w:r w:rsidRPr="00DA3049">
        <w:rPr>
          <w:sz w:val="24"/>
          <w:szCs w:val="24"/>
          <w:lang w:val="en"/>
        </w:rPr>
        <w:t>thecentral</w:t>
      </w:r>
      <w:proofErr w:type="spellEnd"/>
      <w:r w:rsidRPr="00DA3049">
        <w:rPr>
          <w:sz w:val="24"/>
          <w:szCs w:val="24"/>
          <w:lang w:val="en"/>
        </w:rPr>
        <w:t xml:space="preserve"> structure, other specific objectives can be embedded, </w:t>
      </w:r>
      <w:proofErr w:type="spellStart"/>
      <w:r w:rsidRPr="00DA3049">
        <w:rPr>
          <w:sz w:val="24"/>
          <w:szCs w:val="24"/>
          <w:lang w:val="en"/>
        </w:rPr>
        <w:t>provided</w:t>
      </w:r>
      <w:r>
        <w:rPr>
          <w:lang w:val="en"/>
        </w:rPr>
        <w:t>that</w:t>
      </w:r>
      <w:proofErr w:type="spellEnd"/>
      <w:r>
        <w:rPr>
          <w:lang w:val="en"/>
        </w:rPr>
        <w:t xml:space="preserve"> the general </w:t>
      </w:r>
      <w:proofErr w:type="spellStart"/>
      <w:r>
        <w:rPr>
          <w:lang w:val="en"/>
        </w:rPr>
        <w:t>scheme</w:t>
      </w:r>
      <w:r w:rsidRPr="00DA3049">
        <w:rPr>
          <w:sz w:val="24"/>
          <w:szCs w:val="24"/>
          <w:lang w:val="en"/>
        </w:rPr>
        <w:t>is</w:t>
      </w:r>
      <w:proofErr w:type="spellEnd"/>
      <w:r w:rsidRPr="00DA3049">
        <w:rPr>
          <w:sz w:val="24"/>
          <w:szCs w:val="24"/>
          <w:lang w:val="en"/>
        </w:rPr>
        <w:t xml:space="preserve"> respected to preserve the structure and</w:t>
      </w:r>
      <w:r>
        <w:rPr>
          <w:lang w:val="en"/>
        </w:rPr>
        <w:t xml:space="preserve"> </w:t>
      </w:r>
      <w:r w:rsidRPr="00DA3049">
        <w:rPr>
          <w:sz w:val="24"/>
          <w:szCs w:val="24"/>
          <w:lang w:val="en"/>
        </w:rPr>
        <w:t xml:space="preserve"> í</w:t>
      </w:r>
      <w:r>
        <w:rPr>
          <w:lang w:val="en"/>
        </w:rPr>
        <w:t xml:space="preserve"> </w:t>
      </w:r>
      <w:r w:rsidRPr="00DA3049">
        <w:rPr>
          <w:sz w:val="24"/>
          <w:szCs w:val="24"/>
          <w:lang w:val="en"/>
        </w:rPr>
        <w:t xml:space="preserve"> benefit from the proposed model</w:t>
      </w:r>
    </w:p>
    <w:p w14:paraId="6549CAD6" w14:textId="77777777" w:rsidR="00F8441A" w:rsidRPr="005B64F3" w:rsidRDefault="00F8441A" w:rsidP="00F8441A">
      <w:pPr>
        <w:pStyle w:val="Ttulo2"/>
        <w:keepLines/>
        <w:spacing w:before="40" w:after="0" w:line="360" w:lineRule="auto"/>
        <w:rPr>
          <w:rFonts w:ascii="Calibri" w:eastAsia="Calibri" w:hAnsi="Calibri" w:cs="Arial"/>
          <w:b w:val="0"/>
          <w:bCs w:val="0"/>
          <w:i w:val="0"/>
          <w:iCs w:val="0"/>
          <w:sz w:val="24"/>
          <w:szCs w:val="24"/>
          <w:lang w:val="en-US"/>
        </w:rPr>
      </w:pPr>
    </w:p>
    <w:p w14:paraId="5AF76E53" w14:textId="77777777" w:rsidR="005858E5" w:rsidRPr="005B64F3" w:rsidRDefault="005858E5" w:rsidP="00F8441A">
      <w:pPr>
        <w:pStyle w:val="Ttulo2"/>
        <w:keepLines/>
        <w:spacing w:before="40" w:after="0" w:line="360" w:lineRule="auto"/>
        <w:rPr>
          <w:rFonts w:ascii="Calibri" w:hAnsi="Calibri" w:cs="Arial"/>
          <w:i w:val="0"/>
          <w:color w:val="000000"/>
          <w:sz w:val="24"/>
          <w:szCs w:val="24"/>
          <w:lang w:val="en-US"/>
        </w:rPr>
      </w:pPr>
      <w:r w:rsidRPr="00F8441A">
        <w:rPr>
          <w:i w:val="0"/>
          <w:color w:val="000000"/>
          <w:sz w:val="24"/>
          <w:szCs w:val="24"/>
          <w:lang w:val="en"/>
        </w:rPr>
        <w:t>Conclusions and recommendations</w:t>
      </w:r>
    </w:p>
    <w:p w14:paraId="61504649" w14:textId="77777777" w:rsidR="005858E5" w:rsidRPr="005B64F3" w:rsidRDefault="005858E5" w:rsidP="005858E5">
      <w:pPr>
        <w:spacing w:line="360" w:lineRule="auto"/>
        <w:jc w:val="both"/>
        <w:rPr>
          <w:rFonts w:cs="Arial"/>
          <w:sz w:val="24"/>
          <w:szCs w:val="24"/>
          <w:lang w:val="en-US"/>
        </w:rPr>
      </w:pPr>
      <w:r w:rsidRPr="00DA3049">
        <w:rPr>
          <w:sz w:val="24"/>
          <w:szCs w:val="24"/>
          <w:lang w:val="en"/>
        </w:rPr>
        <w:t xml:space="preserve">The closure for </w:t>
      </w:r>
      <w:proofErr w:type="spellStart"/>
      <w:r w:rsidRPr="00DA3049">
        <w:rPr>
          <w:sz w:val="24"/>
          <w:szCs w:val="24"/>
          <w:lang w:val="en"/>
        </w:rPr>
        <w:t>the</w:t>
      </w:r>
      <w:r>
        <w:rPr>
          <w:lang w:val="en"/>
        </w:rPr>
        <w:t>present</w:t>
      </w:r>
      <w:r w:rsidRPr="00DA3049">
        <w:rPr>
          <w:sz w:val="24"/>
          <w:szCs w:val="24"/>
          <w:lang w:val="en"/>
        </w:rPr>
        <w:t>articlerevolves</w:t>
      </w:r>
      <w:proofErr w:type="spellEnd"/>
      <w:r w:rsidRPr="00DA3049">
        <w:rPr>
          <w:sz w:val="24"/>
          <w:szCs w:val="24"/>
          <w:lang w:val="en"/>
        </w:rPr>
        <w:t xml:space="preserve"> around the particularities revealed </w:t>
      </w:r>
      <w:proofErr w:type="spellStart"/>
      <w:r w:rsidRPr="00DA3049">
        <w:rPr>
          <w:sz w:val="24"/>
          <w:szCs w:val="24"/>
          <w:lang w:val="en"/>
        </w:rPr>
        <w:t>throughcontrasts</w:t>
      </w:r>
      <w:proofErr w:type="spellEnd"/>
      <w:r w:rsidRPr="00DA3049">
        <w:rPr>
          <w:sz w:val="24"/>
          <w:szCs w:val="24"/>
          <w:lang w:val="en"/>
        </w:rPr>
        <w:t xml:space="preserve"> between what has been observed and the position of </w:t>
      </w:r>
      <w:proofErr w:type="spellStart"/>
      <w:r w:rsidRPr="00DA3049">
        <w:rPr>
          <w:sz w:val="24"/>
          <w:szCs w:val="24"/>
          <w:lang w:val="en"/>
        </w:rPr>
        <w:t>the</w:t>
      </w:r>
      <w:r>
        <w:rPr>
          <w:lang w:val="en"/>
        </w:rPr>
        <w:t>rich</w:t>
      </w:r>
      <w:r w:rsidRPr="00DA3049">
        <w:rPr>
          <w:sz w:val="24"/>
          <w:szCs w:val="24"/>
          <w:lang w:val="en"/>
        </w:rPr>
        <w:t>that</w:t>
      </w:r>
      <w:proofErr w:type="spellEnd"/>
      <w:r w:rsidRPr="00DA3049">
        <w:rPr>
          <w:sz w:val="24"/>
          <w:szCs w:val="24"/>
          <w:lang w:val="en"/>
        </w:rPr>
        <w:t xml:space="preserve"> underpin the </w:t>
      </w:r>
      <w:proofErr w:type="spellStart"/>
      <w:r w:rsidRPr="00DA3049">
        <w:rPr>
          <w:sz w:val="24"/>
          <w:szCs w:val="24"/>
          <w:lang w:val="en"/>
        </w:rPr>
        <w:t>research</w:t>
      </w:r>
      <w:r>
        <w:rPr>
          <w:lang w:val="en"/>
        </w:rPr>
        <w:t>carried</w:t>
      </w:r>
      <w:r w:rsidRPr="00DA3049">
        <w:rPr>
          <w:sz w:val="24"/>
          <w:szCs w:val="24"/>
          <w:lang w:val="en"/>
        </w:rPr>
        <w:t>out</w:t>
      </w:r>
      <w:proofErr w:type="spellEnd"/>
      <w:r w:rsidRPr="00DA3049">
        <w:rPr>
          <w:sz w:val="24"/>
          <w:szCs w:val="24"/>
          <w:lang w:val="en"/>
        </w:rPr>
        <w:t xml:space="preserve">. The </w:t>
      </w:r>
      <w:proofErr w:type="spellStart"/>
      <w:r w:rsidRPr="00DA3049">
        <w:rPr>
          <w:sz w:val="24"/>
          <w:szCs w:val="24"/>
          <w:lang w:val="en"/>
        </w:rPr>
        <w:t>pathwill</w:t>
      </w:r>
      <w:proofErr w:type="spellEnd"/>
      <w:r>
        <w:rPr>
          <w:lang w:val="en"/>
        </w:rPr>
        <w:t xml:space="preserve"> be to start from</w:t>
      </w:r>
      <w:r w:rsidRPr="00DA3049">
        <w:rPr>
          <w:sz w:val="24"/>
          <w:szCs w:val="24"/>
          <w:lang w:val="en"/>
        </w:rPr>
        <w:t xml:space="preserve"> the particularities of the case studies. The first, and perhaps the most forcefully revealed again and again, is the ingrained idea that evaluating is equivalent to qualifying and, therefore, if one seeks to make a judgment by means of a note, the result of an ex a</w:t>
      </w:r>
      <w:r>
        <w:rPr>
          <w:lang w:val="en"/>
        </w:rPr>
        <w:t xml:space="preserve">men or final </w:t>
      </w:r>
      <w:r w:rsidR="00F8441A" w:rsidRPr="00DA3049">
        <w:rPr>
          <w:sz w:val="24"/>
          <w:szCs w:val="24"/>
          <w:lang w:val="en"/>
        </w:rPr>
        <w:t>exercise; such an event can be transformed into Mazur's words:  a "killer for creativity"</w:t>
      </w:r>
      <w:r>
        <w:rPr>
          <w:lang w:val="en"/>
        </w:rPr>
        <w:t xml:space="preserve"> </w:t>
      </w:r>
      <w:r w:rsidRPr="00DA3049">
        <w:rPr>
          <w:noProof/>
          <w:sz w:val="24"/>
          <w:szCs w:val="24"/>
          <w:lang w:val="en"/>
        </w:rPr>
        <w:t xml:space="preserve"> (Mazur, 2020).</w:t>
      </w:r>
    </w:p>
    <w:p w14:paraId="5FA53A15"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The next question that arises is,</w:t>
      </w:r>
      <w:r>
        <w:rPr>
          <w:lang w:val="en"/>
        </w:rPr>
        <w:t xml:space="preserve"> </w:t>
      </w:r>
      <w:proofErr w:type="spellStart"/>
      <w:r w:rsidRPr="00DA3049">
        <w:rPr>
          <w:sz w:val="24"/>
          <w:szCs w:val="24"/>
          <w:lang w:val="en"/>
        </w:rPr>
        <w:t>why</w:t>
      </w:r>
      <w:r>
        <w:rPr>
          <w:lang w:val="en"/>
        </w:rPr>
        <w:t>is</w:t>
      </w:r>
      <w:proofErr w:type="spellEnd"/>
      <w:r>
        <w:rPr>
          <w:lang w:val="en"/>
        </w:rPr>
        <w:t xml:space="preserve"> creativity and its products relevant within the context</w:t>
      </w:r>
      <w:r w:rsidRPr="00DA3049">
        <w:rPr>
          <w:sz w:val="24"/>
          <w:szCs w:val="24"/>
          <w:lang w:val="en"/>
        </w:rPr>
        <w:t xml:space="preserve"> of study? One of the answers is that the value of creativity is </w:t>
      </w:r>
      <w:proofErr w:type="spellStart"/>
      <w:r w:rsidRPr="00DA3049">
        <w:rPr>
          <w:sz w:val="24"/>
          <w:szCs w:val="24"/>
          <w:lang w:val="en"/>
        </w:rPr>
        <w:t>implicit</w:t>
      </w:r>
      <w:r>
        <w:rPr>
          <w:lang w:val="en"/>
        </w:rPr>
        <w:t>not</w:t>
      </w:r>
      <w:proofErr w:type="spellEnd"/>
      <w:r>
        <w:rPr>
          <w:lang w:val="en"/>
        </w:rPr>
        <w:t xml:space="preserve"> only </w:t>
      </w:r>
      <w:proofErr w:type="spellStart"/>
      <w:r>
        <w:rPr>
          <w:lang w:val="en"/>
        </w:rPr>
        <w:t>in</w:t>
      </w:r>
      <w:r w:rsidRPr="00DA3049">
        <w:rPr>
          <w:sz w:val="24"/>
          <w:szCs w:val="24"/>
          <w:lang w:val="en"/>
        </w:rPr>
        <w:t>the</w:t>
      </w:r>
      <w:proofErr w:type="spellEnd"/>
      <w:r w:rsidRPr="00DA3049">
        <w:rPr>
          <w:sz w:val="24"/>
          <w:szCs w:val="24"/>
          <w:lang w:val="en"/>
        </w:rPr>
        <w:t xml:space="preserve"> arts, but </w:t>
      </w:r>
      <w:proofErr w:type="spellStart"/>
      <w:r w:rsidRPr="00DA3049">
        <w:rPr>
          <w:sz w:val="24"/>
          <w:szCs w:val="24"/>
          <w:lang w:val="en"/>
        </w:rPr>
        <w:t>inpractically</w:t>
      </w:r>
      <w:proofErr w:type="spellEnd"/>
      <w:r w:rsidRPr="00DA3049">
        <w:rPr>
          <w:sz w:val="24"/>
          <w:szCs w:val="24"/>
          <w:lang w:val="en"/>
        </w:rPr>
        <w:t xml:space="preserve"> all </w:t>
      </w:r>
      <w:r>
        <w:rPr>
          <w:lang w:val="en"/>
        </w:rPr>
        <w:t xml:space="preserve"> </w:t>
      </w:r>
      <w:proofErr w:type="spellStart"/>
      <w:r>
        <w:rPr>
          <w:lang w:val="en"/>
        </w:rPr>
        <w:t>areas</w:t>
      </w:r>
      <w:r w:rsidRPr="00DA3049">
        <w:rPr>
          <w:sz w:val="24"/>
          <w:szCs w:val="24"/>
          <w:lang w:val="en"/>
        </w:rPr>
        <w:t>of</w:t>
      </w:r>
      <w:proofErr w:type="spellEnd"/>
      <w:r w:rsidRPr="00DA3049">
        <w:rPr>
          <w:sz w:val="24"/>
          <w:szCs w:val="24"/>
          <w:lang w:val="en"/>
        </w:rPr>
        <w:t xml:space="preserve"> life; creativity is required to devise new ways of thinking (creative thinking); the creative process is</w:t>
      </w:r>
      <w:r>
        <w:rPr>
          <w:lang w:val="en"/>
        </w:rPr>
        <w:t xml:space="preserve"> present when planning</w:t>
      </w:r>
      <w:r w:rsidRPr="00DA3049">
        <w:rPr>
          <w:sz w:val="24"/>
          <w:szCs w:val="24"/>
          <w:lang w:val="en"/>
        </w:rPr>
        <w:t xml:space="preserve"> commercial strategies; </w:t>
      </w:r>
      <w:proofErr w:type="spellStart"/>
      <w:r w:rsidRPr="00DA3049">
        <w:rPr>
          <w:sz w:val="24"/>
          <w:szCs w:val="24"/>
          <w:lang w:val="en"/>
        </w:rPr>
        <w:t>research</w:t>
      </w:r>
      <w:r>
        <w:rPr>
          <w:lang w:val="en"/>
        </w:rPr>
        <w:t>for</w:t>
      </w:r>
      <w:r w:rsidRPr="00DA3049">
        <w:rPr>
          <w:sz w:val="24"/>
          <w:szCs w:val="24"/>
          <w:lang w:val="en"/>
        </w:rPr>
        <w:t>new</w:t>
      </w:r>
      <w:proofErr w:type="spellEnd"/>
      <w:r w:rsidRPr="00DA3049">
        <w:rPr>
          <w:sz w:val="24"/>
          <w:szCs w:val="24"/>
          <w:lang w:val="en"/>
        </w:rPr>
        <w:t xml:space="preserve"> medicines; </w:t>
      </w:r>
      <w:proofErr w:type="spellStart"/>
      <w:r w:rsidRPr="00DA3049">
        <w:rPr>
          <w:sz w:val="24"/>
          <w:szCs w:val="24"/>
          <w:lang w:val="en"/>
        </w:rPr>
        <w:t>productionof</w:t>
      </w:r>
      <w:proofErr w:type="spellEnd"/>
      <w:r w:rsidRPr="00DA3049">
        <w:rPr>
          <w:sz w:val="24"/>
          <w:szCs w:val="24"/>
          <w:lang w:val="en"/>
        </w:rPr>
        <w:t xml:space="preserve"> </w:t>
      </w:r>
      <w:proofErr w:type="spellStart"/>
      <w:r w:rsidRPr="00DA3049">
        <w:rPr>
          <w:sz w:val="24"/>
          <w:szCs w:val="24"/>
          <w:lang w:val="en"/>
        </w:rPr>
        <w:t>veh</w:t>
      </w:r>
      <w:proofErr w:type="spellEnd"/>
      <w:r w:rsidRPr="00DA3049">
        <w:rPr>
          <w:sz w:val="24"/>
          <w:szCs w:val="24"/>
          <w:lang w:val="en"/>
        </w:rPr>
        <w:t xml:space="preserve"> </w:t>
      </w:r>
      <w:r>
        <w:rPr>
          <w:lang w:val="en"/>
        </w:rPr>
        <w:t xml:space="preserve"> </w:t>
      </w:r>
      <w:proofErr w:type="spellStart"/>
      <w:r w:rsidRPr="00DA3049">
        <w:rPr>
          <w:sz w:val="24"/>
          <w:szCs w:val="24"/>
          <w:lang w:val="en"/>
        </w:rPr>
        <w:t>Andthelist</w:t>
      </w:r>
      <w:proofErr w:type="spellEnd"/>
      <w:r w:rsidRPr="00DA3049">
        <w:rPr>
          <w:sz w:val="24"/>
          <w:szCs w:val="24"/>
          <w:lang w:val="en"/>
        </w:rPr>
        <w:t xml:space="preserve"> can go on from every </w:t>
      </w:r>
      <w:r>
        <w:rPr>
          <w:lang w:val="en"/>
        </w:rPr>
        <w:t xml:space="preserve"> area </w:t>
      </w:r>
      <w:proofErr w:type="spellStart"/>
      <w:r>
        <w:rPr>
          <w:lang w:val="en"/>
        </w:rPr>
        <w:t>in</w:t>
      </w:r>
      <w:r w:rsidR="007A68A9">
        <w:rPr>
          <w:sz w:val="24"/>
          <w:szCs w:val="24"/>
          <w:lang w:val="en"/>
        </w:rPr>
        <w:t>the</w:t>
      </w:r>
      <w:proofErr w:type="spellEnd"/>
      <w:r w:rsidR="007A68A9">
        <w:rPr>
          <w:sz w:val="24"/>
          <w:szCs w:val="24"/>
          <w:lang w:val="en"/>
        </w:rPr>
        <w:t xml:space="preserve"> world.</w:t>
      </w:r>
    </w:p>
    <w:p w14:paraId="60B2101E"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 xml:space="preserve">In the case </w:t>
      </w:r>
      <w:proofErr w:type="spellStart"/>
      <w:r w:rsidRPr="00DA3049">
        <w:rPr>
          <w:sz w:val="24"/>
          <w:szCs w:val="24"/>
          <w:lang w:val="en"/>
        </w:rPr>
        <w:t>ofacademicinstitutions</w:t>
      </w:r>
      <w:proofErr w:type="spellEnd"/>
      <w:r w:rsidRPr="00DA3049">
        <w:rPr>
          <w:sz w:val="24"/>
          <w:szCs w:val="24"/>
          <w:lang w:val="en"/>
        </w:rPr>
        <w:t xml:space="preserve">, </w:t>
      </w:r>
      <w:proofErr w:type="spellStart"/>
      <w:r w:rsidRPr="00DA3049">
        <w:rPr>
          <w:sz w:val="24"/>
          <w:szCs w:val="24"/>
          <w:lang w:val="en"/>
        </w:rPr>
        <w:t>evaluation</w:t>
      </w:r>
      <w:r>
        <w:rPr>
          <w:lang w:val="en"/>
        </w:rPr>
        <w:t>is</w:t>
      </w:r>
      <w:proofErr w:type="spellEnd"/>
      <w:r>
        <w:rPr>
          <w:lang w:val="en"/>
        </w:rPr>
        <w:t xml:space="preserve"> part of the teaching and </w:t>
      </w:r>
      <w:proofErr w:type="spellStart"/>
      <w:r>
        <w:rPr>
          <w:lang w:val="en"/>
        </w:rPr>
        <w:t>learning</w:t>
      </w:r>
      <w:r w:rsidRPr="00DA3049">
        <w:rPr>
          <w:sz w:val="24"/>
          <w:szCs w:val="24"/>
          <w:lang w:val="en"/>
        </w:rPr>
        <w:t>processes,</w:t>
      </w:r>
      <w:r>
        <w:rPr>
          <w:lang w:val="en"/>
        </w:rPr>
        <w:t>where</w:t>
      </w:r>
      <w:proofErr w:type="spellEnd"/>
      <w:r>
        <w:rPr>
          <w:lang w:val="en"/>
        </w:rPr>
        <w:t>, in general</w:t>
      </w:r>
      <w:r w:rsidRPr="00DA3049">
        <w:rPr>
          <w:sz w:val="24"/>
          <w:szCs w:val="24"/>
          <w:lang w:val="en"/>
        </w:rPr>
        <w:t xml:space="preserve">(at least in the cases observed), it is only used as </w:t>
      </w:r>
      <w:proofErr w:type="spellStart"/>
      <w:r w:rsidRPr="00DA3049">
        <w:rPr>
          <w:sz w:val="24"/>
          <w:szCs w:val="24"/>
          <w:lang w:val="en"/>
        </w:rPr>
        <w:t>validation</w:t>
      </w:r>
      <w:r>
        <w:rPr>
          <w:lang w:val="en"/>
        </w:rPr>
        <w:t>of</w:t>
      </w:r>
      <w:proofErr w:type="spellEnd"/>
      <w:r>
        <w:rPr>
          <w:lang w:val="en"/>
        </w:rPr>
        <w:t xml:space="preserve"> </w:t>
      </w:r>
      <w:proofErr w:type="spellStart"/>
      <w:r>
        <w:rPr>
          <w:lang w:val="en"/>
        </w:rPr>
        <w:t>the</w:t>
      </w:r>
      <w:r w:rsidRPr="00DA3049">
        <w:rPr>
          <w:sz w:val="24"/>
          <w:szCs w:val="24"/>
          <w:lang w:val="en"/>
        </w:rPr>
        <w:t>learning</w:t>
      </w:r>
      <w:proofErr w:type="spellEnd"/>
      <w:r w:rsidRPr="00DA3049">
        <w:rPr>
          <w:sz w:val="24"/>
          <w:szCs w:val="24"/>
          <w:lang w:val="en"/>
        </w:rPr>
        <w:t xml:space="preserve"> achieved, leaving aside its possible </w:t>
      </w:r>
      <w:proofErr w:type="spellStart"/>
      <w:r w:rsidRPr="00DA3049">
        <w:rPr>
          <w:sz w:val="24"/>
          <w:szCs w:val="24"/>
          <w:lang w:val="en"/>
        </w:rPr>
        <w:t>contributions</w:t>
      </w:r>
      <w:r>
        <w:rPr>
          <w:lang w:val="en"/>
        </w:rPr>
        <w:t>also</w:t>
      </w:r>
      <w:proofErr w:type="spellEnd"/>
      <w:r>
        <w:rPr>
          <w:lang w:val="en"/>
        </w:rPr>
        <w:t xml:space="preserve"> to the </w:t>
      </w:r>
      <w:proofErr w:type="spellStart"/>
      <w:r>
        <w:rPr>
          <w:lang w:val="en"/>
        </w:rPr>
        <w:t>teaching</w:t>
      </w:r>
      <w:r w:rsidR="007A68A9">
        <w:rPr>
          <w:sz w:val="24"/>
          <w:szCs w:val="24"/>
          <w:lang w:val="en"/>
        </w:rPr>
        <w:t>process</w:t>
      </w:r>
      <w:proofErr w:type="spellEnd"/>
      <w:r w:rsidR="007A68A9">
        <w:rPr>
          <w:sz w:val="24"/>
          <w:szCs w:val="24"/>
          <w:lang w:val="en"/>
        </w:rPr>
        <w:t>.</w:t>
      </w:r>
      <w:r>
        <w:rPr>
          <w:lang w:val="en"/>
        </w:rPr>
        <w:t xml:space="preserve"> </w:t>
      </w:r>
    </w:p>
    <w:p w14:paraId="2A213C98"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 xml:space="preserve">In order to integrate both processes and obtain benefits </w:t>
      </w:r>
      <w:proofErr w:type="spellStart"/>
      <w:r w:rsidRPr="00DA3049">
        <w:rPr>
          <w:sz w:val="24"/>
          <w:szCs w:val="24"/>
          <w:lang w:val="en"/>
        </w:rPr>
        <w:t>fromthe</w:t>
      </w:r>
      <w:proofErr w:type="spellEnd"/>
      <w:r w:rsidRPr="00DA3049">
        <w:rPr>
          <w:sz w:val="24"/>
          <w:szCs w:val="24"/>
          <w:lang w:val="en"/>
        </w:rPr>
        <w:t xml:space="preserve"> evaluation, </w:t>
      </w:r>
      <w:proofErr w:type="spellStart"/>
      <w:r w:rsidRPr="00DA3049">
        <w:rPr>
          <w:sz w:val="24"/>
          <w:szCs w:val="24"/>
          <w:lang w:val="en"/>
        </w:rPr>
        <w:t>the</w:t>
      </w:r>
      <w:r>
        <w:rPr>
          <w:lang w:val="en"/>
        </w:rPr>
        <w:t>formative</w:t>
      </w:r>
      <w:proofErr w:type="spellEnd"/>
      <w:r>
        <w:rPr>
          <w:lang w:val="en"/>
        </w:rPr>
        <w:t xml:space="preserve"> evaluation </w:t>
      </w:r>
      <w:proofErr w:type="spellStart"/>
      <w:r>
        <w:rPr>
          <w:lang w:val="en"/>
        </w:rPr>
        <w:t>is</w:t>
      </w:r>
      <w:r w:rsidRPr="00DA3049">
        <w:rPr>
          <w:sz w:val="24"/>
          <w:szCs w:val="24"/>
          <w:lang w:val="en"/>
        </w:rPr>
        <w:t>revealedas</w:t>
      </w:r>
      <w:proofErr w:type="spellEnd"/>
      <w:r w:rsidRPr="00DA3049">
        <w:rPr>
          <w:sz w:val="24"/>
          <w:szCs w:val="24"/>
          <w:lang w:val="en"/>
        </w:rPr>
        <w:t xml:space="preserve"> the ideal </w:t>
      </w:r>
      <w:proofErr w:type="spellStart"/>
      <w:r w:rsidRPr="00DA3049">
        <w:rPr>
          <w:sz w:val="24"/>
          <w:szCs w:val="24"/>
          <w:lang w:val="en"/>
        </w:rPr>
        <w:t>tool,</w:t>
      </w:r>
      <w:r>
        <w:rPr>
          <w:lang w:val="en"/>
        </w:rPr>
        <w:t>since</w:t>
      </w:r>
      <w:proofErr w:type="spellEnd"/>
      <w:r>
        <w:rPr>
          <w:lang w:val="en"/>
        </w:rPr>
        <w:t xml:space="preserve"> from it both elements </w:t>
      </w:r>
      <w:proofErr w:type="spellStart"/>
      <w:r>
        <w:rPr>
          <w:lang w:val="en"/>
        </w:rPr>
        <w:t>can</w:t>
      </w:r>
      <w:r w:rsidRPr="00DA3049">
        <w:rPr>
          <w:sz w:val="24"/>
          <w:szCs w:val="24"/>
          <w:lang w:val="en"/>
        </w:rPr>
        <w:t>be</w:t>
      </w:r>
      <w:proofErr w:type="spellEnd"/>
      <w:r w:rsidRPr="00DA3049">
        <w:rPr>
          <w:sz w:val="24"/>
          <w:szCs w:val="24"/>
          <w:lang w:val="en"/>
        </w:rPr>
        <w:t xml:space="preserve"> integrated, so that not only to help the student to achieve the objectives set in the course, but to learn from the mistakes,  with which it is possible to nourish the one who learns and the one </w:t>
      </w:r>
      <w:proofErr w:type="spellStart"/>
      <w:r w:rsidRPr="00DA3049">
        <w:rPr>
          <w:sz w:val="24"/>
          <w:szCs w:val="24"/>
          <w:lang w:val="en"/>
        </w:rPr>
        <w:t>whoteaches</w:t>
      </w:r>
      <w:proofErr w:type="spellEnd"/>
      <w:r w:rsidRPr="00DA3049">
        <w:rPr>
          <w:sz w:val="24"/>
          <w:szCs w:val="24"/>
          <w:lang w:val="en"/>
        </w:rPr>
        <w:t xml:space="preserve">; the one who learns (the student), becomes </w:t>
      </w:r>
      <w:proofErr w:type="spellStart"/>
      <w:r w:rsidRPr="00DA3049">
        <w:rPr>
          <w:sz w:val="24"/>
          <w:szCs w:val="24"/>
          <w:lang w:val="en"/>
        </w:rPr>
        <w:t>aware,</w:t>
      </w:r>
      <w:r w:rsidR="0005221F" w:rsidRPr="00DA3049">
        <w:rPr>
          <w:sz w:val="24"/>
          <w:szCs w:val="24"/>
          <w:lang w:val="en"/>
        </w:rPr>
        <w:t>with</w:t>
      </w:r>
      <w:proofErr w:type="spellEnd"/>
      <w:r w:rsidR="0005221F" w:rsidRPr="00DA3049">
        <w:rPr>
          <w:sz w:val="24"/>
          <w:szCs w:val="24"/>
          <w:lang w:val="en"/>
        </w:rPr>
        <w:t xml:space="preserve"> the help of the teacher, of the failures and difficulties he faces; and </w:t>
      </w:r>
      <w:proofErr w:type="spellStart"/>
      <w:r w:rsidR="0005221F" w:rsidRPr="00DA3049">
        <w:rPr>
          <w:sz w:val="24"/>
          <w:szCs w:val="24"/>
          <w:lang w:val="en"/>
        </w:rPr>
        <w:t>the</w:t>
      </w:r>
      <w:r>
        <w:rPr>
          <w:lang w:val="en"/>
        </w:rPr>
        <w:t>one</w:t>
      </w:r>
      <w:proofErr w:type="spellEnd"/>
      <w:r>
        <w:rPr>
          <w:lang w:val="en"/>
        </w:rPr>
        <w:t xml:space="preserve"> </w:t>
      </w:r>
      <w:proofErr w:type="spellStart"/>
      <w:r>
        <w:rPr>
          <w:lang w:val="en"/>
        </w:rPr>
        <w:t>who</w:t>
      </w:r>
      <w:r w:rsidRPr="00DA3049">
        <w:rPr>
          <w:sz w:val="24"/>
          <w:szCs w:val="24"/>
          <w:lang w:val="en"/>
        </w:rPr>
        <w:t>teaches</w:t>
      </w:r>
      <w:proofErr w:type="spellEnd"/>
      <w:r w:rsidRPr="00DA3049">
        <w:rPr>
          <w:sz w:val="24"/>
          <w:szCs w:val="24"/>
          <w:lang w:val="en"/>
        </w:rPr>
        <w:t xml:space="preserve">(the teacher), learns from such an exchange, aided in his "travel diary",  from where it can propose new </w:t>
      </w:r>
      <w:proofErr w:type="spellStart"/>
      <w:r w:rsidRPr="00DA3049">
        <w:rPr>
          <w:sz w:val="24"/>
          <w:szCs w:val="24"/>
          <w:lang w:val="en"/>
        </w:rPr>
        <w:t>didactic</w:t>
      </w:r>
      <w:r w:rsidR="007A68A9">
        <w:rPr>
          <w:sz w:val="24"/>
          <w:szCs w:val="24"/>
          <w:lang w:val="en"/>
        </w:rPr>
        <w:t>strategies</w:t>
      </w:r>
      <w:proofErr w:type="spellEnd"/>
      <w:r w:rsidR="007A68A9">
        <w:rPr>
          <w:sz w:val="24"/>
          <w:szCs w:val="24"/>
          <w:lang w:val="en"/>
        </w:rPr>
        <w:t xml:space="preserve">.   </w:t>
      </w:r>
    </w:p>
    <w:p w14:paraId="581E6A0F" w14:textId="77777777" w:rsidR="005858E5" w:rsidRPr="005B64F3" w:rsidRDefault="005858E5" w:rsidP="005858E5">
      <w:pPr>
        <w:spacing w:line="360" w:lineRule="auto"/>
        <w:jc w:val="both"/>
        <w:rPr>
          <w:rFonts w:cs="Arial"/>
          <w:sz w:val="24"/>
          <w:szCs w:val="24"/>
          <w:lang w:val="en-US"/>
        </w:rPr>
      </w:pPr>
      <w:r w:rsidRPr="00DA3049">
        <w:rPr>
          <w:sz w:val="24"/>
          <w:szCs w:val="24"/>
          <w:lang w:val="en"/>
        </w:rPr>
        <w:tab/>
        <w:t xml:space="preserve">The list proposed to help the evaluation </w:t>
      </w:r>
      <w:proofErr w:type="spellStart"/>
      <w:r w:rsidRPr="00DA3049">
        <w:rPr>
          <w:sz w:val="24"/>
          <w:szCs w:val="24"/>
          <w:lang w:val="en"/>
        </w:rPr>
        <w:t>ofthe</w:t>
      </w:r>
      <w:proofErr w:type="spellEnd"/>
      <w:r w:rsidRPr="00DA3049">
        <w:rPr>
          <w:sz w:val="24"/>
          <w:szCs w:val="24"/>
          <w:lang w:val="en"/>
        </w:rPr>
        <w:t xml:space="preserve"> creative process, is revealed as an incomplete tool, with the </w:t>
      </w:r>
      <w:proofErr w:type="spellStart"/>
      <w:r w:rsidRPr="00DA3049">
        <w:rPr>
          <w:sz w:val="24"/>
          <w:szCs w:val="24"/>
          <w:lang w:val="en"/>
        </w:rPr>
        <w:t>intention</w:t>
      </w:r>
      <w:r>
        <w:rPr>
          <w:lang w:val="en"/>
        </w:rPr>
        <w:t>of</w:t>
      </w:r>
      <w:r w:rsidRPr="00DA3049">
        <w:rPr>
          <w:sz w:val="24"/>
          <w:szCs w:val="24"/>
          <w:lang w:val="en"/>
        </w:rPr>
        <w:t>opening</w:t>
      </w:r>
      <w:proofErr w:type="spellEnd"/>
      <w:r w:rsidRPr="00DA3049">
        <w:rPr>
          <w:sz w:val="24"/>
          <w:szCs w:val="24"/>
          <w:lang w:val="en"/>
        </w:rPr>
        <w:t xml:space="preserve"> the </w:t>
      </w:r>
      <w:proofErr w:type="spellStart"/>
      <w:r w:rsidRPr="00DA3049">
        <w:rPr>
          <w:sz w:val="24"/>
          <w:szCs w:val="24"/>
          <w:lang w:val="en"/>
        </w:rPr>
        <w:t>discussion</w:t>
      </w:r>
      <w:r>
        <w:rPr>
          <w:lang w:val="en"/>
        </w:rPr>
        <w:t>or</w:t>
      </w:r>
      <w:proofErr w:type="spellEnd"/>
      <w:r>
        <w:rPr>
          <w:lang w:val="en"/>
        </w:rPr>
        <w:t xml:space="preserve"> </w:t>
      </w:r>
      <w:proofErr w:type="spellStart"/>
      <w:r>
        <w:rPr>
          <w:lang w:val="en"/>
        </w:rPr>
        <w:t>to</w:t>
      </w:r>
      <w:r w:rsidRPr="00DA3049">
        <w:rPr>
          <w:sz w:val="24"/>
          <w:szCs w:val="24"/>
          <w:lang w:val="en"/>
        </w:rPr>
        <w:t>possible</w:t>
      </w:r>
      <w:proofErr w:type="spellEnd"/>
      <w:r w:rsidRPr="00DA3049">
        <w:rPr>
          <w:sz w:val="24"/>
          <w:szCs w:val="24"/>
          <w:lang w:val="en"/>
        </w:rPr>
        <w:t xml:space="preserve"> modifications, annexes, corrections and </w:t>
      </w:r>
      <w:r w:rsidRPr="00DA3049">
        <w:rPr>
          <w:sz w:val="24"/>
          <w:szCs w:val="24"/>
          <w:lang w:val="en"/>
        </w:rPr>
        <w:lastRenderedPageBreak/>
        <w:t xml:space="preserve">adaptations, according to the interests and needs of future researchers; but an </w:t>
      </w:r>
      <w:proofErr w:type="spellStart"/>
      <w:r w:rsidRPr="00DA3049">
        <w:rPr>
          <w:sz w:val="24"/>
          <w:szCs w:val="24"/>
          <w:lang w:val="en"/>
        </w:rPr>
        <w:t>assertionderived</w:t>
      </w:r>
      <w:proofErr w:type="spellEnd"/>
      <w:r w:rsidRPr="00DA3049">
        <w:rPr>
          <w:sz w:val="24"/>
          <w:szCs w:val="24"/>
          <w:lang w:val="en"/>
        </w:rPr>
        <w:t xml:space="preserve"> from the Thesis in </w:t>
      </w:r>
      <w:proofErr w:type="spellStart"/>
      <w:r w:rsidRPr="00DA3049">
        <w:rPr>
          <w:sz w:val="24"/>
          <w:szCs w:val="24"/>
          <w:lang w:val="en"/>
        </w:rPr>
        <w:t>conclusionor</w:t>
      </w:r>
      <w:proofErr w:type="spellEnd"/>
      <w:r>
        <w:rPr>
          <w:lang w:val="en"/>
        </w:rPr>
        <w:t xml:space="preserve"> </w:t>
      </w:r>
      <w:r w:rsidRPr="00DA3049">
        <w:rPr>
          <w:sz w:val="24"/>
          <w:szCs w:val="24"/>
          <w:lang w:val="en"/>
        </w:rPr>
        <w:t xml:space="preserve"> n, is that creative processes are susceptible to be evaluated; and in the educational context, they must be, if it is intended to take steps for the complete </w:t>
      </w:r>
      <w:proofErr w:type="spellStart"/>
      <w:r w:rsidRPr="00DA3049">
        <w:rPr>
          <w:sz w:val="24"/>
          <w:szCs w:val="24"/>
          <w:lang w:val="en"/>
        </w:rPr>
        <w:t>validation</w:t>
      </w:r>
      <w:r>
        <w:rPr>
          <w:lang w:val="en"/>
        </w:rPr>
        <w:t>and</w:t>
      </w:r>
      <w:r w:rsidRPr="00DA3049">
        <w:rPr>
          <w:sz w:val="24"/>
          <w:szCs w:val="24"/>
          <w:lang w:val="en"/>
        </w:rPr>
        <w:t>integrationof</w:t>
      </w:r>
      <w:proofErr w:type="spellEnd"/>
      <w:r w:rsidRPr="00DA3049">
        <w:rPr>
          <w:sz w:val="24"/>
          <w:szCs w:val="24"/>
          <w:lang w:val="en"/>
        </w:rPr>
        <w:t xml:space="preserve"> the study of the arts in educational programs, so that they can move from being considered only an </w:t>
      </w:r>
      <w:r>
        <w:rPr>
          <w:lang w:val="en"/>
        </w:rPr>
        <w:t xml:space="preserve"> </w:t>
      </w:r>
      <w:r w:rsidRPr="00DA3049">
        <w:rPr>
          <w:sz w:val="24"/>
          <w:szCs w:val="24"/>
          <w:lang w:val="en"/>
        </w:rPr>
        <w:t xml:space="preserve">area of artistic </w:t>
      </w:r>
      <w:proofErr w:type="spellStart"/>
      <w:r w:rsidRPr="00DA3049">
        <w:rPr>
          <w:sz w:val="24"/>
          <w:szCs w:val="24"/>
          <w:lang w:val="en"/>
        </w:rPr>
        <w:t>expressionand</w:t>
      </w:r>
      <w:proofErr w:type="spellEnd"/>
      <w:r w:rsidRPr="00DA3049">
        <w:rPr>
          <w:sz w:val="24"/>
          <w:szCs w:val="24"/>
          <w:lang w:val="en"/>
        </w:rPr>
        <w:t xml:space="preserve"> emotional recreation, to an element </w:t>
      </w:r>
      <w:proofErr w:type="spellStart"/>
      <w:r w:rsidRPr="00DA3049">
        <w:rPr>
          <w:sz w:val="24"/>
          <w:szCs w:val="24"/>
          <w:lang w:val="en"/>
        </w:rPr>
        <w:t>withmultiple</w:t>
      </w:r>
      <w:proofErr w:type="spellEnd"/>
      <w:r w:rsidRPr="00DA3049">
        <w:rPr>
          <w:sz w:val="24"/>
          <w:szCs w:val="24"/>
          <w:lang w:val="en"/>
        </w:rPr>
        <w:t xml:space="preserve"> applications </w:t>
      </w:r>
      <w:proofErr w:type="spellStart"/>
      <w:r w:rsidRPr="00DA3049">
        <w:rPr>
          <w:sz w:val="24"/>
          <w:szCs w:val="24"/>
          <w:lang w:val="en"/>
        </w:rPr>
        <w:t>prá</w:t>
      </w:r>
      <w:proofErr w:type="spellEnd"/>
      <w:r>
        <w:rPr>
          <w:lang w:val="en"/>
        </w:rPr>
        <w:t xml:space="preserve"> </w:t>
      </w:r>
      <w:r w:rsidRPr="00DA3049">
        <w:rPr>
          <w:sz w:val="24"/>
          <w:szCs w:val="24"/>
          <w:lang w:val="en"/>
        </w:rPr>
        <w:t xml:space="preserve"> </w:t>
      </w:r>
      <w:proofErr w:type="spellStart"/>
      <w:r w:rsidRPr="00DA3049">
        <w:rPr>
          <w:sz w:val="24"/>
          <w:szCs w:val="24"/>
          <w:lang w:val="en"/>
        </w:rPr>
        <w:t>ctic</w:t>
      </w:r>
      <w:proofErr w:type="spellEnd"/>
      <w:r w:rsidRPr="00DA3049">
        <w:rPr>
          <w:sz w:val="24"/>
          <w:szCs w:val="24"/>
          <w:lang w:val="en"/>
        </w:rPr>
        <w:t xml:space="preserve"> and functional, with equivalent importance to studies of </w:t>
      </w:r>
      <w:proofErr w:type="spellStart"/>
      <w:r w:rsidRPr="00DA3049">
        <w:rPr>
          <w:sz w:val="24"/>
          <w:szCs w:val="24"/>
          <w:lang w:val="en"/>
        </w:rPr>
        <w:t>engineering,economics</w:t>
      </w:r>
      <w:proofErr w:type="spellEnd"/>
      <w:r w:rsidRPr="00DA3049">
        <w:rPr>
          <w:sz w:val="24"/>
          <w:szCs w:val="24"/>
          <w:lang w:val="en"/>
        </w:rPr>
        <w:t xml:space="preserve">, medicine, among others, traditionally considered as careers of practical </w:t>
      </w:r>
      <w:proofErr w:type="spellStart"/>
      <w:r w:rsidRPr="00DA3049">
        <w:rPr>
          <w:sz w:val="24"/>
          <w:szCs w:val="24"/>
          <w:lang w:val="en"/>
        </w:rPr>
        <w:t>applications</w:t>
      </w:r>
      <w:r w:rsidR="007A68A9">
        <w:rPr>
          <w:sz w:val="24"/>
          <w:szCs w:val="24"/>
          <w:lang w:val="en"/>
        </w:rPr>
        <w:t>for</w:t>
      </w:r>
      <w:proofErr w:type="spellEnd"/>
      <w:r w:rsidR="007A68A9">
        <w:rPr>
          <w:sz w:val="24"/>
          <w:szCs w:val="24"/>
          <w:lang w:val="en"/>
        </w:rPr>
        <w:t xml:space="preserve"> life.</w:t>
      </w:r>
      <w:r>
        <w:rPr>
          <w:lang w:val="en"/>
        </w:rPr>
        <w:t xml:space="preserve"> </w:t>
      </w:r>
    </w:p>
    <w:p w14:paraId="21D7AF4C" w14:textId="77777777" w:rsidR="005858E5" w:rsidRPr="005B64F3" w:rsidRDefault="005858E5" w:rsidP="007A68A9">
      <w:pPr>
        <w:spacing w:line="360" w:lineRule="auto"/>
        <w:jc w:val="both"/>
        <w:rPr>
          <w:rFonts w:cs="Arial"/>
          <w:sz w:val="24"/>
          <w:szCs w:val="24"/>
          <w:lang w:val="en-US"/>
        </w:rPr>
      </w:pPr>
      <w:r w:rsidRPr="00DA3049">
        <w:rPr>
          <w:sz w:val="24"/>
          <w:szCs w:val="24"/>
          <w:lang w:val="en"/>
        </w:rPr>
        <w:tab/>
        <w:t xml:space="preserve">To give closure, the thought of Luis </w:t>
      </w:r>
      <w:proofErr w:type="spellStart"/>
      <w:r w:rsidRPr="00DA3049">
        <w:rPr>
          <w:sz w:val="24"/>
          <w:szCs w:val="24"/>
          <w:lang w:val="en"/>
        </w:rPr>
        <w:t>Camnitzer</w:t>
      </w:r>
      <w:proofErr w:type="spellEnd"/>
      <w:r w:rsidRPr="00DA3049">
        <w:rPr>
          <w:sz w:val="24"/>
          <w:szCs w:val="24"/>
          <w:lang w:val="en"/>
        </w:rPr>
        <w:t xml:space="preserve"> (2012) is left, "It can be said that the teaching of art is fundamentally dedicated to teaching how to make products and how to function as an artist, instead of </w:t>
      </w:r>
      <w:proofErr w:type="spellStart"/>
      <w:r w:rsidR="0005221F">
        <w:rPr>
          <w:sz w:val="24"/>
          <w:szCs w:val="24"/>
          <w:lang w:val="en"/>
        </w:rPr>
        <w:t>how</w:t>
      </w:r>
      <w:r>
        <w:rPr>
          <w:lang w:val="en"/>
        </w:rPr>
        <w:t>to</w:t>
      </w:r>
      <w:r w:rsidR="0005221F" w:rsidRPr="00DA3049">
        <w:rPr>
          <w:sz w:val="24"/>
          <w:szCs w:val="24"/>
          <w:lang w:val="en"/>
        </w:rPr>
        <w:t>reveal</w:t>
      </w:r>
      <w:proofErr w:type="spellEnd"/>
      <w:r w:rsidR="0005221F" w:rsidRPr="00DA3049">
        <w:rPr>
          <w:sz w:val="24"/>
          <w:szCs w:val="24"/>
          <w:lang w:val="en"/>
        </w:rPr>
        <w:t xml:space="preserve"> things. " The core concept of the phrase leads us to reflect on the validity of learning and </w:t>
      </w:r>
      <w:proofErr w:type="spellStart"/>
      <w:r w:rsidR="0005221F" w:rsidRPr="00DA3049">
        <w:rPr>
          <w:sz w:val="24"/>
          <w:szCs w:val="24"/>
          <w:lang w:val="en"/>
        </w:rPr>
        <w:t>teaching</w:t>
      </w:r>
      <w:r>
        <w:rPr>
          <w:lang w:val="en"/>
        </w:rPr>
        <w:t>from</w:t>
      </w:r>
      <w:proofErr w:type="spellEnd"/>
      <w:r>
        <w:rPr>
          <w:lang w:val="en"/>
        </w:rPr>
        <w:t xml:space="preserve"> the </w:t>
      </w:r>
      <w:proofErr w:type="spellStart"/>
      <w:r>
        <w:rPr>
          <w:lang w:val="en"/>
        </w:rPr>
        <w:t>rigor</w:t>
      </w:r>
      <w:r w:rsidRPr="00DA3049">
        <w:rPr>
          <w:sz w:val="24"/>
          <w:szCs w:val="24"/>
          <w:lang w:val="en"/>
        </w:rPr>
        <w:t>of</w:t>
      </w:r>
      <w:proofErr w:type="spellEnd"/>
      <w:r w:rsidRPr="00DA3049">
        <w:rPr>
          <w:sz w:val="24"/>
          <w:szCs w:val="24"/>
          <w:lang w:val="en"/>
        </w:rPr>
        <w:t xml:space="preserve"> science, in </w:t>
      </w:r>
      <w:r>
        <w:rPr>
          <w:lang w:val="en"/>
        </w:rPr>
        <w:t xml:space="preserve"> this case born </w:t>
      </w:r>
      <w:proofErr w:type="spellStart"/>
      <w:r>
        <w:rPr>
          <w:lang w:val="en"/>
        </w:rPr>
        <w:t>in</w:t>
      </w:r>
      <w:r w:rsidRPr="00DA3049">
        <w:rPr>
          <w:sz w:val="24"/>
          <w:szCs w:val="24"/>
          <w:lang w:val="en"/>
        </w:rPr>
        <w:t>educational</w:t>
      </w:r>
      <w:proofErr w:type="spellEnd"/>
      <w:r w:rsidRPr="00DA3049">
        <w:rPr>
          <w:sz w:val="24"/>
          <w:szCs w:val="24"/>
          <w:lang w:val="en"/>
        </w:rPr>
        <w:t xml:space="preserve"> institutions, and once </w:t>
      </w:r>
      <w:proofErr w:type="spellStart"/>
      <w:r w:rsidRPr="00DA3049">
        <w:rPr>
          <w:sz w:val="24"/>
          <w:szCs w:val="24"/>
          <w:lang w:val="en"/>
        </w:rPr>
        <w:t>masteringtwo</w:t>
      </w:r>
      <w:proofErr w:type="spellEnd"/>
      <w:r w:rsidRPr="00DA3049">
        <w:rPr>
          <w:sz w:val="24"/>
          <w:szCs w:val="24"/>
          <w:lang w:val="en"/>
        </w:rPr>
        <w:t xml:space="preserve"> fundamental elements, encourage jumps into the void, using the "hat" of creativity </w:t>
      </w:r>
      <w:r>
        <w:rPr>
          <w:lang w:val="en"/>
        </w:rPr>
        <w:t xml:space="preserve"> </w:t>
      </w:r>
      <w:r w:rsidRPr="00DA3049">
        <w:rPr>
          <w:noProof/>
          <w:sz w:val="24"/>
          <w:szCs w:val="24"/>
          <w:lang w:val="en"/>
        </w:rPr>
        <w:t>(De Bono, 1988)</w:t>
      </w:r>
      <w:r>
        <w:rPr>
          <w:lang w:val="en"/>
        </w:rPr>
        <w:t xml:space="preserve"> </w:t>
      </w:r>
      <w:r w:rsidRPr="00DA3049">
        <w:rPr>
          <w:sz w:val="24"/>
          <w:szCs w:val="24"/>
          <w:lang w:val="en"/>
        </w:rPr>
        <w:t xml:space="preserve"> , to unexplored terrains, which is where infinite possibilities await and that allow new knowledge, skills and ways of </w:t>
      </w:r>
      <w:proofErr w:type="spellStart"/>
      <w:r w:rsidRPr="00DA3049">
        <w:rPr>
          <w:sz w:val="24"/>
          <w:szCs w:val="24"/>
          <w:lang w:val="en"/>
        </w:rPr>
        <w:t>being</w:t>
      </w:r>
      <w:r>
        <w:rPr>
          <w:lang w:val="en"/>
        </w:rPr>
        <w:t>in</w:t>
      </w:r>
      <w:proofErr w:type="spellEnd"/>
      <w:r>
        <w:rPr>
          <w:lang w:val="en"/>
        </w:rPr>
        <w:t xml:space="preserve"> </w:t>
      </w:r>
      <w:proofErr w:type="spellStart"/>
      <w:r>
        <w:rPr>
          <w:lang w:val="en"/>
        </w:rPr>
        <w:t>the</w:t>
      </w:r>
      <w:r w:rsidR="007A68A9">
        <w:rPr>
          <w:sz w:val="24"/>
          <w:szCs w:val="24"/>
          <w:lang w:val="en"/>
        </w:rPr>
        <w:t>world</w:t>
      </w:r>
      <w:proofErr w:type="spellEnd"/>
      <w:r w:rsidR="007A68A9">
        <w:rPr>
          <w:sz w:val="24"/>
          <w:szCs w:val="24"/>
          <w:lang w:val="en"/>
        </w:rPr>
        <w:t>, to be revealed.</w:t>
      </w:r>
    </w:p>
    <w:p w14:paraId="6A6CB506" w14:textId="77777777" w:rsidR="00DE544A" w:rsidRPr="005B64F3" w:rsidRDefault="00DE544A" w:rsidP="007A68A9">
      <w:pPr>
        <w:spacing w:line="360" w:lineRule="auto"/>
        <w:jc w:val="both"/>
        <w:rPr>
          <w:rFonts w:cs="Arial"/>
          <w:sz w:val="24"/>
          <w:szCs w:val="24"/>
          <w:lang w:val="en-US"/>
        </w:rPr>
      </w:pPr>
    </w:p>
    <w:p w14:paraId="67698CC8" w14:textId="77777777" w:rsidR="005858E5" w:rsidRPr="007A68A9" w:rsidRDefault="005858E5" w:rsidP="001F063A">
      <w:pPr>
        <w:pStyle w:val="Ttulo1"/>
        <w:spacing w:before="0"/>
        <w:rPr>
          <w:rFonts w:ascii="Calibri" w:hAnsi="Calibri" w:cs="Arial"/>
          <w:color w:val="auto"/>
          <w:sz w:val="24"/>
          <w:szCs w:val="24"/>
        </w:rPr>
      </w:pPr>
      <w:r w:rsidRPr="007A68A9">
        <w:rPr>
          <w:color w:val="auto"/>
          <w:sz w:val="24"/>
          <w:szCs w:val="24"/>
          <w:lang w:val="en"/>
        </w:rPr>
        <w:t>References</w:t>
      </w:r>
    </w:p>
    <w:p w14:paraId="574ABA2F" w14:textId="77777777" w:rsidR="005858E5" w:rsidRPr="00DA3049" w:rsidRDefault="005858E5" w:rsidP="001F063A">
      <w:pPr>
        <w:pStyle w:val="Bibliografa"/>
        <w:spacing w:line="360" w:lineRule="auto"/>
        <w:ind w:left="720" w:hanging="709"/>
        <w:jc w:val="both"/>
        <w:rPr>
          <w:rFonts w:cs="Arial"/>
          <w:noProof/>
          <w:lang w:val="es-ES"/>
        </w:rPr>
      </w:pPr>
      <w:r w:rsidRPr="00DA3049">
        <w:rPr>
          <w:noProof/>
          <w:lang w:val="en"/>
        </w:rPr>
        <w:t xml:space="preserve">Bauman, Z. (2005). </w:t>
      </w:r>
      <w:r w:rsidRPr="001F063A">
        <w:rPr>
          <w:i/>
          <w:iCs/>
          <w:noProof/>
          <w:lang w:val="en"/>
        </w:rPr>
        <w:t>Liquid modernity.</w:t>
      </w:r>
      <w:r w:rsidR="00775A31" w:rsidRPr="001F063A">
        <w:rPr>
          <w:i/>
          <w:noProof/>
          <w:lang w:val="en"/>
        </w:rPr>
        <w:t xml:space="preserve"> </w:t>
      </w:r>
      <w:r w:rsidR="00775A31" w:rsidRPr="005B64F3">
        <w:rPr>
          <w:i/>
          <w:noProof/>
        </w:rPr>
        <w:t>Buenos Aires, Buenos Aires</w:t>
      </w:r>
      <w:r w:rsidR="001F063A" w:rsidRPr="005B64F3">
        <w:rPr>
          <w:noProof/>
        </w:rPr>
        <w:t>.</w:t>
      </w:r>
      <w:r w:rsidRPr="005B64F3">
        <w:t xml:space="preserve"> </w:t>
      </w:r>
      <w:r w:rsidRPr="005B64F3">
        <w:rPr>
          <w:noProof/>
        </w:rPr>
        <w:t>Argentina: Fondo de Cultura Económica de Españ a.</w:t>
      </w:r>
    </w:p>
    <w:p w14:paraId="68D57BA2" w14:textId="77777777" w:rsidR="005858E5" w:rsidRPr="005B64F3" w:rsidRDefault="005858E5" w:rsidP="001F063A">
      <w:pPr>
        <w:pStyle w:val="Bibliografa"/>
        <w:spacing w:line="360" w:lineRule="auto"/>
        <w:ind w:left="720" w:hanging="709"/>
        <w:jc w:val="both"/>
        <w:rPr>
          <w:rFonts w:cs="Arial"/>
          <w:noProof/>
          <w:lang w:val="en-US"/>
        </w:rPr>
      </w:pPr>
      <w:r w:rsidRPr="00DA3049">
        <w:rPr>
          <w:noProof/>
          <w:lang w:val="en"/>
        </w:rPr>
        <w:t xml:space="preserve">Camnitzer, L. (March 21, 2012). </w:t>
      </w:r>
      <w:r w:rsidRPr="001F063A">
        <w:rPr>
          <w:i/>
          <w:iCs/>
          <w:noProof/>
          <w:lang w:val="en"/>
        </w:rPr>
        <w:t>The teachingofart as fraud.</w:t>
      </w:r>
      <w:r>
        <w:rPr>
          <w:lang w:val="en"/>
        </w:rPr>
        <w:t xml:space="preserve"> </w:t>
      </w:r>
      <w:r w:rsidR="001F063A">
        <w:rPr>
          <w:noProof/>
          <w:lang w:val="en"/>
        </w:rPr>
        <w:t xml:space="preserve">[communication on website] </w:t>
      </w:r>
      <w:r>
        <w:rPr>
          <w:lang w:val="en"/>
        </w:rPr>
        <w:t xml:space="preserve"> </w:t>
      </w:r>
      <w:hyperlink r:id="rId11" w:history="1">
        <w:r w:rsidR="00E83D65" w:rsidRPr="008F68C3">
          <w:rPr>
            <w:rStyle w:val="Hipervnculo"/>
            <w:noProof/>
            <w:lang w:val="en"/>
          </w:rPr>
          <w:t>http://blogs.fad.unam.mx/asignatura/ingrid_sosa/wp-content/uploads/2017/01/10.-La-Ensen%CC%83anza-del-arte-como-fraude_Camnitzer.pdf</w:t>
        </w:r>
      </w:hyperlink>
    </w:p>
    <w:p w14:paraId="60F4D888" w14:textId="77777777" w:rsidR="005858E5" w:rsidRPr="00DA3049" w:rsidRDefault="005858E5" w:rsidP="001F063A">
      <w:pPr>
        <w:pStyle w:val="Bibliografa"/>
        <w:spacing w:line="360" w:lineRule="auto"/>
        <w:ind w:left="720" w:hanging="709"/>
        <w:jc w:val="both"/>
        <w:rPr>
          <w:rFonts w:cs="Arial"/>
          <w:noProof/>
          <w:lang w:val="es-ES"/>
        </w:rPr>
      </w:pPr>
      <w:r w:rsidRPr="00DA3049">
        <w:rPr>
          <w:noProof/>
          <w:lang w:val="en"/>
        </w:rPr>
        <w:t xml:space="preserve">De Bono, E. (1988). </w:t>
      </w:r>
      <w:r w:rsidRPr="00E83D65">
        <w:rPr>
          <w:i/>
          <w:noProof/>
          <w:lang w:val="en"/>
        </w:rPr>
        <w:t>Six hats to think</w:t>
      </w:r>
      <w:r w:rsidRPr="00DA3049">
        <w:rPr>
          <w:noProof/>
          <w:lang w:val="en"/>
        </w:rPr>
        <w:t xml:space="preserve">about. </w:t>
      </w:r>
      <w:r w:rsidRPr="005B64F3">
        <w:rPr>
          <w:noProof/>
        </w:rPr>
        <w:t>Buenos Aires, Argentina.</w:t>
      </w:r>
    </w:p>
    <w:p w14:paraId="2C23BBB7" w14:textId="77777777" w:rsidR="005858E5" w:rsidRPr="005B64F3" w:rsidRDefault="005858E5" w:rsidP="001F063A">
      <w:pPr>
        <w:pStyle w:val="Bibliografa"/>
        <w:spacing w:line="360" w:lineRule="auto"/>
        <w:ind w:left="720" w:hanging="709"/>
        <w:jc w:val="both"/>
        <w:rPr>
          <w:rFonts w:cs="Arial"/>
          <w:noProof/>
          <w:lang w:val="en-US"/>
        </w:rPr>
      </w:pPr>
      <w:r w:rsidRPr="005B64F3">
        <w:rPr>
          <w:noProof/>
        </w:rPr>
        <w:t xml:space="preserve">De Vincenzi, A. (April 2009). </w:t>
      </w:r>
      <w:r w:rsidRPr="00DA3049">
        <w:rPr>
          <w:noProof/>
          <w:lang w:val="en"/>
        </w:rPr>
        <w:t>Educationalpractice within the framework of the classroom workshop.</w:t>
      </w:r>
      <w:r>
        <w:rPr>
          <w:lang w:val="en"/>
        </w:rPr>
        <w:t xml:space="preserve"> </w:t>
      </w:r>
      <w:r w:rsidRPr="00E83D65">
        <w:rPr>
          <w:i/>
          <w:iCs/>
          <w:noProof/>
          <w:lang w:val="en"/>
        </w:rPr>
        <w:t>Educationanddevelopment</w:t>
      </w:r>
      <w:r>
        <w:rPr>
          <w:lang w:val="en"/>
        </w:rPr>
        <w:t xml:space="preserve"> </w:t>
      </w:r>
      <w:r w:rsidRPr="00DA3049">
        <w:rPr>
          <w:noProof/>
          <w:lang w:val="en"/>
        </w:rPr>
        <w:t xml:space="preserve"> (10), 41-46.</w:t>
      </w:r>
    </w:p>
    <w:p w14:paraId="71E51AF1" w14:textId="77777777" w:rsidR="005858E5" w:rsidRPr="005B64F3" w:rsidRDefault="005858E5" w:rsidP="001F063A">
      <w:pPr>
        <w:pStyle w:val="Bibliografa"/>
        <w:spacing w:line="360" w:lineRule="auto"/>
        <w:ind w:left="720" w:hanging="709"/>
        <w:jc w:val="both"/>
        <w:rPr>
          <w:rFonts w:cs="Arial"/>
          <w:noProof/>
          <w:lang w:val="en-US"/>
        </w:rPr>
      </w:pPr>
      <w:r w:rsidRPr="00DA3049">
        <w:rPr>
          <w:noProof/>
          <w:lang w:val="en"/>
        </w:rPr>
        <w:t>Dunlop, C., and Cortázar, J. (1984).</w:t>
      </w:r>
      <w:r>
        <w:rPr>
          <w:lang w:val="en"/>
        </w:rPr>
        <w:t xml:space="preserve"> </w:t>
      </w:r>
      <w:r w:rsidRPr="00E83D65">
        <w:rPr>
          <w:i/>
          <w:iCs/>
          <w:noProof/>
          <w:lang w:val="en"/>
        </w:rPr>
        <w:t>The autonauts of the cosmopista.</w:t>
      </w:r>
      <w:r>
        <w:rPr>
          <w:lang w:val="en"/>
        </w:rPr>
        <w:t xml:space="preserve"> </w:t>
      </w:r>
      <w:hyperlink r:id="rId12" w:history="1">
        <w:r w:rsidR="00E83D65" w:rsidRPr="008F68C3">
          <w:rPr>
            <w:rStyle w:val="Hipervnculo"/>
            <w:noProof/>
            <w:lang w:val="en"/>
          </w:rPr>
          <w:t>http://biblioteca.d2g.com</w:t>
        </w:r>
      </w:hyperlink>
    </w:p>
    <w:p w14:paraId="7D4789FB" w14:textId="77777777" w:rsidR="005858E5" w:rsidRPr="00DA3049" w:rsidRDefault="005858E5" w:rsidP="001F063A">
      <w:pPr>
        <w:pStyle w:val="Bibliografa"/>
        <w:spacing w:line="360" w:lineRule="auto"/>
        <w:ind w:left="720" w:hanging="709"/>
        <w:jc w:val="both"/>
        <w:rPr>
          <w:rFonts w:cs="Arial"/>
          <w:noProof/>
          <w:lang w:val="es-ES"/>
        </w:rPr>
      </w:pPr>
      <w:r w:rsidRPr="00DA3049">
        <w:rPr>
          <w:noProof/>
          <w:lang w:val="en"/>
        </w:rPr>
        <w:lastRenderedPageBreak/>
        <w:t>González-Palacios, T. E. (2014).</w:t>
      </w:r>
      <w:r>
        <w:rPr>
          <w:lang w:val="en"/>
        </w:rPr>
        <w:t xml:space="preserve"> </w:t>
      </w:r>
      <w:r w:rsidRPr="00E83D65">
        <w:rPr>
          <w:i/>
          <w:noProof/>
          <w:lang w:val="en"/>
        </w:rPr>
        <w:t>Creativity: process, elements and assessment</w:t>
      </w:r>
      <w:r>
        <w:rPr>
          <w:lang w:val="en"/>
        </w:rPr>
        <w:t xml:space="preserve">of </w:t>
      </w:r>
      <w:proofErr w:type="spellStart"/>
      <w:r>
        <w:rPr>
          <w:lang w:val="en"/>
        </w:rPr>
        <w:t>effect</w:t>
      </w:r>
      <w:r w:rsidRPr="00E83D65">
        <w:rPr>
          <w:i/>
          <w:noProof/>
          <w:lang w:val="en"/>
        </w:rPr>
        <w:t>in</w:t>
      </w:r>
      <w:proofErr w:type="spellEnd"/>
      <w:r w:rsidRPr="00E83D65">
        <w:rPr>
          <w:i/>
          <w:noProof/>
          <w:lang w:val="en"/>
        </w:rPr>
        <w:t xml:space="preserve"> careers of the Eloy Alfaro University.</w:t>
      </w:r>
      <w:r>
        <w:rPr>
          <w:lang w:val="en"/>
        </w:rPr>
        <w:t xml:space="preserve"> </w:t>
      </w:r>
      <w:r w:rsidRPr="00DA3049">
        <w:rPr>
          <w:noProof/>
          <w:lang w:val="en"/>
        </w:rPr>
        <w:t xml:space="preserve"> </w:t>
      </w:r>
      <w:r>
        <w:rPr>
          <w:lang w:val="en"/>
        </w:rPr>
        <w:t xml:space="preserve"> </w:t>
      </w:r>
      <w:r w:rsidRPr="005B64F3">
        <w:rPr>
          <w:iCs/>
          <w:noProof/>
        </w:rPr>
        <w:t>ECA Synergy</w:t>
      </w:r>
      <w:r w:rsidRPr="005B64F3">
        <w:rPr>
          <w:noProof/>
        </w:rPr>
        <w:t>. Portoviejo, Manabí, Ecuador.</w:t>
      </w:r>
    </w:p>
    <w:p w14:paraId="3C855AE5" w14:textId="77777777" w:rsidR="005858E5" w:rsidRPr="00DA3049" w:rsidRDefault="005858E5" w:rsidP="001F063A">
      <w:pPr>
        <w:spacing w:line="360" w:lineRule="auto"/>
        <w:ind w:left="709" w:hanging="709"/>
        <w:jc w:val="both"/>
        <w:rPr>
          <w:sz w:val="24"/>
          <w:szCs w:val="24"/>
          <w:lang w:val="es-ES_tradnl"/>
        </w:rPr>
      </w:pPr>
      <w:r w:rsidRPr="005B64F3">
        <w:rPr>
          <w:sz w:val="24"/>
          <w:szCs w:val="24"/>
        </w:rPr>
        <w:t xml:space="preserve">Herrán-Gascón, A. d. (April 2014). </w:t>
      </w:r>
      <w:r w:rsidRPr="00E83D65">
        <w:rPr>
          <w:i/>
          <w:sz w:val="24"/>
          <w:szCs w:val="24"/>
          <w:lang w:val="en"/>
        </w:rPr>
        <w:t>Creativity and radical training in inclusive: when creativity is useless.</w:t>
      </w:r>
      <w:r w:rsidRPr="00DA3049">
        <w:rPr>
          <w:sz w:val="24"/>
          <w:szCs w:val="24"/>
          <w:lang w:val="en"/>
        </w:rPr>
        <w:t xml:space="preserve"> </w:t>
      </w:r>
      <w:r>
        <w:rPr>
          <w:lang w:val="en"/>
        </w:rPr>
        <w:t xml:space="preserve"> </w:t>
      </w:r>
      <w:r w:rsidR="001D0845" w:rsidRPr="005B64F3">
        <w:rPr>
          <w:sz w:val="24"/>
          <w:szCs w:val="24"/>
        </w:rPr>
        <w:t xml:space="preserve">In: </w:t>
      </w:r>
      <w:r w:rsidRPr="005B64F3">
        <w:t xml:space="preserve"> </w:t>
      </w:r>
      <w:r w:rsidRPr="005B64F3">
        <w:rPr>
          <w:sz w:val="24"/>
          <w:szCs w:val="24"/>
        </w:rPr>
        <w:t>P. J. García-Sempere, &amp; P. Tejeda-Romero, Edits) Granada, Granada, Spain: Universidad de Granada.</w:t>
      </w:r>
    </w:p>
    <w:p w14:paraId="62FCCEA4" w14:textId="77777777" w:rsidR="005858E5" w:rsidRPr="005B64F3" w:rsidRDefault="005858E5" w:rsidP="001F063A">
      <w:pPr>
        <w:spacing w:line="360" w:lineRule="auto"/>
        <w:ind w:left="709" w:hanging="709"/>
        <w:jc w:val="both"/>
        <w:rPr>
          <w:rFonts w:cs="Arial"/>
          <w:sz w:val="24"/>
          <w:szCs w:val="24"/>
          <w:lang w:val="en-US"/>
        </w:rPr>
      </w:pPr>
      <w:r w:rsidRPr="005B64F3">
        <w:rPr>
          <w:sz w:val="24"/>
          <w:szCs w:val="24"/>
        </w:rPr>
        <w:t>Jiménez-Fontana, R., García-González, E., Azcárate, P., Navarrete, A., &amp; Cardeñoso, J.M. (2016).</w:t>
      </w:r>
      <w:r w:rsidRPr="005B64F3">
        <w:t xml:space="preserve"> </w:t>
      </w:r>
      <w:r w:rsidRPr="005B64F3">
        <w:rPr>
          <w:i/>
          <w:sz w:val="24"/>
          <w:szCs w:val="24"/>
        </w:rPr>
        <w:t>La Teorí aFuandamentada como estrategia de análisis de los datos: caracterizacio</w:t>
      </w:r>
      <w:r w:rsidRPr="005B64F3">
        <w:t>n del</w:t>
      </w:r>
      <w:r w:rsidRPr="005B64F3">
        <w:rPr>
          <w:i/>
          <w:sz w:val="24"/>
          <w:szCs w:val="24"/>
        </w:rPr>
        <w:t>proceso</w:t>
      </w:r>
      <w:r w:rsidRPr="005B64F3">
        <w:t>.</w:t>
      </w:r>
      <w:r w:rsidRPr="005B64F3">
        <w:rPr>
          <w:sz w:val="24"/>
          <w:szCs w:val="24"/>
        </w:rPr>
        <w:t>5ª</w:t>
      </w:r>
      <w:r w:rsidRPr="005B64F3">
        <w:t xml:space="preserve"> Congreso Iberoamericano en</w:t>
      </w:r>
      <w:r w:rsidRPr="005B64F3">
        <w:rPr>
          <w:sz w:val="24"/>
          <w:szCs w:val="24"/>
        </w:rPr>
        <w:t xml:space="preserve"> Investigació</w:t>
      </w:r>
      <w:r w:rsidRPr="005B64F3">
        <w:t>n</w:t>
      </w:r>
      <w:r w:rsidR="00974FD3" w:rsidRPr="005B64F3">
        <w:rPr>
          <w:sz w:val="24"/>
          <w:szCs w:val="24"/>
        </w:rPr>
        <w:t xml:space="preserve">Qualitative. </w:t>
      </w:r>
      <w:r w:rsidR="00974FD3">
        <w:rPr>
          <w:sz w:val="24"/>
          <w:szCs w:val="24"/>
          <w:lang w:val="en"/>
        </w:rPr>
        <w:t>L.</w:t>
      </w:r>
      <w:r>
        <w:rPr>
          <w:lang w:val="en"/>
        </w:rPr>
        <w:t xml:space="preserve"> </w:t>
      </w:r>
      <w:r w:rsidRPr="00DA3049">
        <w:rPr>
          <w:sz w:val="24"/>
          <w:szCs w:val="24"/>
          <w:lang w:val="en"/>
        </w:rPr>
        <w:t xml:space="preserve"> 356-365. Porto: Atas.</w:t>
      </w:r>
    </w:p>
    <w:p w14:paraId="17906669" w14:textId="77777777" w:rsidR="005858E5" w:rsidRPr="005B64F3" w:rsidRDefault="005858E5" w:rsidP="001F063A">
      <w:pPr>
        <w:pStyle w:val="Bibliografa"/>
        <w:spacing w:line="360" w:lineRule="auto"/>
        <w:ind w:left="720" w:hanging="709"/>
        <w:jc w:val="both"/>
        <w:rPr>
          <w:rFonts w:cs="Arial"/>
          <w:noProof/>
          <w:lang w:val="en-US"/>
        </w:rPr>
      </w:pPr>
      <w:r w:rsidRPr="00DA3049">
        <w:rPr>
          <w:noProof/>
          <w:lang w:val="en"/>
        </w:rPr>
        <w:t xml:space="preserve">Mazur, E. (March 16, 2020). </w:t>
      </w:r>
      <w:r w:rsidRPr="001D0845">
        <w:rPr>
          <w:i/>
          <w:iCs/>
          <w:noProof/>
          <w:lang w:val="en"/>
        </w:rPr>
        <w:t>Observatory ofeducational innovation.</w:t>
      </w:r>
      <w:r>
        <w:rPr>
          <w:lang w:val="en"/>
        </w:rPr>
        <w:t xml:space="preserve"> </w:t>
      </w:r>
      <w:r w:rsidRPr="00DA3049">
        <w:rPr>
          <w:noProof/>
          <w:lang w:val="en"/>
        </w:rPr>
        <w:t xml:space="preserve">(T. d. Monterrey, Producer) Observatory ofeducational innovation: </w:t>
      </w:r>
      <w:r>
        <w:rPr>
          <w:lang w:val="en"/>
        </w:rPr>
        <w:t xml:space="preserve"> </w:t>
      </w:r>
      <w:hyperlink r:id="rId13" w:history="1">
        <w:r w:rsidR="001D0845" w:rsidRPr="008F68C3">
          <w:rPr>
            <w:rStyle w:val="Hipervnculo"/>
            <w:noProof/>
            <w:lang w:val="en"/>
          </w:rPr>
          <w:t>https://observatorio.tec.mx/edu-news/entrevista-eric-mazur-evaluacion-aprendizaje</w:t>
        </w:r>
      </w:hyperlink>
    </w:p>
    <w:p w14:paraId="19B59527" w14:textId="77777777" w:rsidR="005858E5" w:rsidRPr="00DA3049" w:rsidRDefault="005858E5" w:rsidP="001F063A">
      <w:pPr>
        <w:pStyle w:val="Bibliografa"/>
        <w:spacing w:line="360" w:lineRule="auto"/>
        <w:ind w:left="720" w:hanging="709"/>
        <w:jc w:val="both"/>
        <w:rPr>
          <w:rFonts w:cs="Arial"/>
          <w:noProof/>
          <w:lang w:val="es-ES"/>
        </w:rPr>
      </w:pPr>
      <w:r w:rsidRPr="00DA3049">
        <w:rPr>
          <w:noProof/>
          <w:lang w:val="en"/>
        </w:rPr>
        <w:t xml:space="preserve">Michaud, Y. (2007). </w:t>
      </w:r>
      <w:r w:rsidRPr="001D0845">
        <w:rPr>
          <w:i/>
          <w:noProof/>
          <w:lang w:val="en"/>
        </w:rPr>
        <w:t>Art in a gaseous state.</w:t>
      </w:r>
      <w:r>
        <w:rPr>
          <w:lang w:val="en"/>
        </w:rPr>
        <w:t xml:space="preserve"> </w:t>
      </w:r>
      <w:r w:rsidRPr="001D0845">
        <w:rPr>
          <w:i/>
          <w:iCs/>
          <w:noProof/>
          <w:lang w:val="en"/>
        </w:rPr>
        <w:t>Essay on the triumph ofethics.</w:t>
      </w:r>
      <w:r>
        <w:rPr>
          <w:lang w:val="en"/>
        </w:rPr>
        <w:t xml:space="preserve"> </w:t>
      </w:r>
      <w:r w:rsidRPr="005B64F3">
        <w:rPr>
          <w:noProof/>
        </w:rPr>
        <w:t>México, D.F., México: Fondo de Cultura Económica.</w:t>
      </w:r>
    </w:p>
    <w:p w14:paraId="6627A5D3" w14:textId="77777777" w:rsidR="005858E5" w:rsidRPr="005B64F3" w:rsidRDefault="005858E5" w:rsidP="001F063A">
      <w:pPr>
        <w:pStyle w:val="Bibliografa"/>
        <w:spacing w:line="360" w:lineRule="auto"/>
        <w:ind w:left="720" w:hanging="709"/>
        <w:jc w:val="both"/>
        <w:rPr>
          <w:rFonts w:cs="Arial"/>
          <w:noProof/>
          <w:lang w:val="en-US"/>
        </w:rPr>
      </w:pPr>
      <w:r w:rsidRPr="005B64F3">
        <w:rPr>
          <w:noProof/>
        </w:rPr>
        <w:t xml:space="preserve">Mjelde, L. (2015). </w:t>
      </w:r>
      <w:r w:rsidRPr="001D0845">
        <w:rPr>
          <w:i/>
          <w:noProof/>
          <w:lang w:val="en"/>
        </w:rPr>
        <w:t>The magical propertiesof training</w:t>
      </w:r>
      <w:proofErr w:type="spellStart"/>
      <w:r>
        <w:rPr>
          <w:lang w:val="en"/>
        </w:rPr>
        <w:t>in</w:t>
      </w:r>
      <w:r w:rsidRPr="001D0845">
        <w:rPr>
          <w:i/>
          <w:noProof/>
          <w:lang w:val="en"/>
        </w:rPr>
        <w:t>the</w:t>
      </w:r>
      <w:proofErr w:type="spellEnd"/>
      <w:r w:rsidRPr="001D0845">
        <w:rPr>
          <w:i/>
          <w:noProof/>
          <w:lang w:val="en"/>
        </w:rPr>
        <w:t xml:space="preserve"> workshop.</w:t>
      </w:r>
      <w:r w:rsidRPr="00DA3049">
        <w:rPr>
          <w:noProof/>
          <w:lang w:val="en"/>
        </w:rPr>
        <w:t xml:space="preserve"> Montevideo, Uruguay.</w:t>
      </w:r>
    </w:p>
    <w:p w14:paraId="1A117362" w14:textId="77777777" w:rsidR="005858E5" w:rsidRPr="005B64F3" w:rsidRDefault="005858E5" w:rsidP="001F063A">
      <w:pPr>
        <w:pStyle w:val="Bibliografa"/>
        <w:spacing w:line="360" w:lineRule="auto"/>
        <w:ind w:left="720" w:hanging="709"/>
        <w:jc w:val="both"/>
        <w:rPr>
          <w:rFonts w:cs="Arial"/>
          <w:noProof/>
          <w:lang w:val="en-US"/>
        </w:rPr>
      </w:pPr>
      <w:r w:rsidRPr="00DA3049">
        <w:rPr>
          <w:noProof/>
          <w:lang w:val="en"/>
        </w:rPr>
        <w:t>Romero, M. (2011). Guidelines for the</w:t>
      </w:r>
      <w:proofErr w:type="spellStart"/>
      <w:r>
        <w:rPr>
          <w:lang w:val="en"/>
        </w:rPr>
        <w:t>elaboration</w:t>
      </w:r>
      <w:r w:rsidRPr="00DA3049">
        <w:rPr>
          <w:noProof/>
          <w:lang w:val="en"/>
        </w:rPr>
        <w:t>of</w:t>
      </w:r>
      <w:proofErr w:type="spellEnd"/>
      <w:r w:rsidRPr="00DA3049">
        <w:rPr>
          <w:noProof/>
          <w:lang w:val="en"/>
        </w:rPr>
        <w:t xml:space="preserve"> programming in the arts. </w:t>
      </w:r>
      <w:r w:rsidRPr="005B64F3">
        <w:rPr>
          <w:noProof/>
        </w:rPr>
        <w:t xml:space="preserve">In A. Giráldez, L. Pimentel and Coords., </w:t>
      </w:r>
      <w:r w:rsidRPr="005B64F3">
        <w:t xml:space="preserve"> </w:t>
      </w:r>
      <w:r w:rsidRPr="005B64F3">
        <w:rPr>
          <w:i/>
          <w:iCs/>
          <w:noProof/>
        </w:rPr>
        <w:t>Educació</w:t>
      </w:r>
      <w:r w:rsidRPr="005B64F3">
        <w:t>n</w:t>
      </w:r>
      <w:r w:rsidRPr="005B64F3">
        <w:rPr>
          <w:i/>
          <w:iCs/>
          <w:noProof/>
        </w:rPr>
        <w:t>artística, cultura y ciudadanía</w:t>
      </w:r>
      <w:r w:rsidR="00974FD3" w:rsidRPr="005B64F3">
        <w:rPr>
          <w:i/>
          <w:iCs/>
          <w:noProof/>
        </w:rPr>
        <w:t>.</w:t>
      </w:r>
      <w:r w:rsidRPr="005B64F3">
        <w:t xml:space="preserve"> </w:t>
      </w:r>
      <w:r w:rsidRPr="00DA3049">
        <w:rPr>
          <w:noProof/>
          <w:lang w:val="en"/>
        </w:rPr>
        <w:t>135-146. Madrid, Madrid, Spain:Organizationof Ibero-American States for Education,</w:t>
      </w:r>
      <w:r>
        <w:rPr>
          <w:lang w:val="en"/>
        </w:rPr>
        <w:t xml:space="preserve">Science </w:t>
      </w:r>
      <w:proofErr w:type="spellStart"/>
      <w:r>
        <w:rPr>
          <w:lang w:val="en"/>
        </w:rPr>
        <w:t>and</w:t>
      </w:r>
      <w:r w:rsidRPr="00DA3049">
        <w:rPr>
          <w:noProof/>
          <w:lang w:val="en"/>
        </w:rPr>
        <w:t>Culture</w:t>
      </w:r>
      <w:proofErr w:type="spellEnd"/>
      <w:r w:rsidRPr="00DA3049">
        <w:rPr>
          <w:noProof/>
          <w:lang w:val="en"/>
        </w:rPr>
        <w:t xml:space="preserve"> (OEI).</w:t>
      </w:r>
    </w:p>
    <w:p w14:paraId="2A844760" w14:textId="77777777" w:rsidR="005858E5" w:rsidRPr="00DA3049" w:rsidRDefault="005858E5" w:rsidP="001F063A">
      <w:pPr>
        <w:spacing w:line="360" w:lineRule="auto"/>
        <w:ind w:left="709" w:hanging="709"/>
        <w:jc w:val="both"/>
        <w:rPr>
          <w:rFonts w:cs="Arial"/>
          <w:sz w:val="24"/>
          <w:szCs w:val="24"/>
          <w:lang w:val="es-ES_tradnl"/>
        </w:rPr>
      </w:pPr>
      <w:r w:rsidRPr="005B64F3">
        <w:rPr>
          <w:sz w:val="24"/>
          <w:szCs w:val="24"/>
        </w:rPr>
        <w:t xml:space="preserve">Schwember Bustamante, F., Wolff Rojas, A., &amp; Cecilia Palma Galería de Arte. (2007). </w:t>
      </w:r>
      <w:r w:rsidRPr="005B64F3">
        <w:t xml:space="preserve"> </w:t>
      </w:r>
      <w:r w:rsidRPr="005B64F3">
        <w:rPr>
          <w:i/>
          <w:sz w:val="24"/>
          <w:szCs w:val="24"/>
        </w:rPr>
        <w:t>Francisco Schwember : Obra pictórica</w:t>
      </w:r>
      <w:r w:rsidRPr="005B64F3">
        <w:t xml:space="preserve"> </w:t>
      </w:r>
      <w:r w:rsidRPr="005B64F3">
        <w:rPr>
          <w:sz w:val="24"/>
          <w:szCs w:val="24"/>
        </w:rPr>
        <w:t xml:space="preserve"> (Catá</w:t>
      </w:r>
      <w:r w:rsidRPr="005B64F3">
        <w:t>logo de</w:t>
      </w:r>
      <w:r w:rsidRPr="005B64F3">
        <w:rPr>
          <w:sz w:val="24"/>
          <w:szCs w:val="24"/>
        </w:rPr>
        <w:t>exposicio</w:t>
      </w:r>
      <w:r w:rsidRPr="005B64F3">
        <w:t>n de</w:t>
      </w:r>
      <w:r w:rsidRPr="005B64F3">
        <w:rPr>
          <w:sz w:val="24"/>
          <w:szCs w:val="24"/>
        </w:rPr>
        <w:t>arte). Santiago, Chile: Galería de Arte Cecilia Palma</w:t>
      </w:r>
    </w:p>
    <w:p w14:paraId="2FB3005F" w14:textId="77777777" w:rsidR="005858E5" w:rsidRPr="00DA3049" w:rsidRDefault="005858E5" w:rsidP="001F063A">
      <w:pPr>
        <w:spacing w:line="360" w:lineRule="auto"/>
        <w:jc w:val="both"/>
        <w:rPr>
          <w:rFonts w:cs="Arial"/>
          <w:sz w:val="24"/>
          <w:szCs w:val="24"/>
          <w:lang w:val="en-US"/>
        </w:rPr>
      </w:pPr>
      <w:proofErr w:type="spellStart"/>
      <w:r w:rsidRPr="00DA3049">
        <w:rPr>
          <w:sz w:val="24"/>
          <w:szCs w:val="24"/>
          <w:lang w:val="en"/>
        </w:rPr>
        <w:t>Spentsas</w:t>
      </w:r>
      <w:proofErr w:type="spellEnd"/>
      <w:r w:rsidRPr="00DA3049">
        <w:rPr>
          <w:sz w:val="24"/>
          <w:szCs w:val="24"/>
          <w:lang w:val="en"/>
        </w:rPr>
        <w:t xml:space="preserve">, A.C. (2017). </w:t>
      </w:r>
      <w:r w:rsidRPr="00974FD3">
        <w:rPr>
          <w:i/>
          <w:sz w:val="24"/>
          <w:szCs w:val="24"/>
          <w:lang w:val="en"/>
        </w:rPr>
        <w:t xml:space="preserve">Being a spectator (II). The </w:t>
      </w:r>
      <w:proofErr w:type="spellStart"/>
      <w:r w:rsidRPr="00974FD3">
        <w:rPr>
          <w:i/>
          <w:sz w:val="24"/>
          <w:szCs w:val="24"/>
          <w:lang w:val="en"/>
        </w:rPr>
        <w:t>experience</w:t>
      </w:r>
      <w:r w:rsidR="00974FD3">
        <w:rPr>
          <w:i/>
          <w:sz w:val="24"/>
          <w:szCs w:val="24"/>
          <w:lang w:val="en"/>
        </w:rPr>
        <w:t>of</w:t>
      </w:r>
      <w:proofErr w:type="spellEnd"/>
      <w:r w:rsidR="00974FD3">
        <w:rPr>
          <w:i/>
          <w:sz w:val="24"/>
          <w:szCs w:val="24"/>
          <w:lang w:val="en"/>
        </w:rPr>
        <w:t xml:space="preserve"> the spectator as a form </w:t>
      </w:r>
      <w:r>
        <w:rPr>
          <w:lang w:val="en"/>
        </w:rPr>
        <w:t xml:space="preserve"> </w:t>
      </w:r>
      <w:proofErr w:type="spellStart"/>
      <w:r w:rsidRPr="00974FD3">
        <w:rPr>
          <w:i/>
          <w:sz w:val="24"/>
          <w:szCs w:val="24"/>
          <w:lang w:val="en"/>
        </w:rPr>
        <w:t>ofnon-regulatedparticipation</w:t>
      </w:r>
      <w:proofErr w:type="spellEnd"/>
      <w:r w:rsidRPr="00974FD3">
        <w:rPr>
          <w:i/>
          <w:sz w:val="24"/>
          <w:szCs w:val="24"/>
          <w:lang w:val="en"/>
        </w:rPr>
        <w:t>.</w:t>
      </w:r>
      <w:r>
        <w:rPr>
          <w:lang w:val="en"/>
        </w:rPr>
        <w:t xml:space="preserve"> </w:t>
      </w:r>
      <w:r w:rsidRPr="00DA3049">
        <w:rPr>
          <w:sz w:val="24"/>
          <w:szCs w:val="24"/>
          <w:lang w:val="en"/>
        </w:rPr>
        <w:t>DOSSIER (25), 204-220</w:t>
      </w:r>
    </w:p>
    <w:p w14:paraId="012215D5" w14:textId="77777777" w:rsidR="005858E5" w:rsidRPr="005B64F3" w:rsidRDefault="005858E5" w:rsidP="001F063A">
      <w:pPr>
        <w:pStyle w:val="Bibliografa"/>
        <w:spacing w:line="360" w:lineRule="auto"/>
        <w:ind w:left="720" w:hanging="709"/>
        <w:jc w:val="both"/>
        <w:rPr>
          <w:rFonts w:cs="Arial"/>
          <w:noProof/>
          <w:lang w:val="en-US"/>
        </w:rPr>
      </w:pPr>
      <w:r w:rsidRPr="00DA3049">
        <w:rPr>
          <w:noProof/>
          <w:lang w:val="en"/>
        </w:rPr>
        <w:t xml:space="preserve">Storr, R. (2009). Dear Colleague. In S. Madoff and Madoff (Ed.), </w:t>
      </w:r>
      <w:r w:rsidRPr="00974FD3">
        <w:rPr>
          <w:i/>
          <w:iCs/>
          <w:noProof/>
          <w:lang w:val="en"/>
        </w:rPr>
        <w:t>Art school (propositions for the 21st century)</w:t>
      </w:r>
      <w:r>
        <w:rPr>
          <w:lang w:val="en"/>
        </w:rPr>
        <w:t xml:space="preserve"> </w:t>
      </w:r>
      <w:r w:rsidR="00974FD3" w:rsidRPr="004C22BD">
        <w:rPr>
          <w:noProof/>
          <w:lang w:val="en"/>
        </w:rPr>
        <w:t xml:space="preserve"> 59-60.</w:t>
      </w:r>
      <w:r>
        <w:rPr>
          <w:lang w:val="en"/>
        </w:rPr>
        <w:t xml:space="preserve"> </w:t>
      </w:r>
      <w:r w:rsidRPr="00DA3049">
        <w:rPr>
          <w:noProof/>
          <w:lang w:val="en"/>
        </w:rPr>
        <w:t>Cambridge, Massachusetts, USA: MIT Press.</w:t>
      </w:r>
    </w:p>
    <w:p w14:paraId="13AC2D47" w14:textId="77777777" w:rsidR="005858E5" w:rsidRPr="00DA3049" w:rsidRDefault="005858E5" w:rsidP="001F063A">
      <w:pPr>
        <w:pStyle w:val="Bibliografa"/>
        <w:spacing w:line="360" w:lineRule="auto"/>
        <w:ind w:left="720" w:hanging="709"/>
        <w:jc w:val="both"/>
        <w:rPr>
          <w:rFonts w:cs="Arial"/>
          <w:noProof/>
          <w:lang w:val="es-ES"/>
        </w:rPr>
      </w:pPr>
      <w:r w:rsidRPr="00DA3049">
        <w:rPr>
          <w:noProof/>
          <w:lang w:val="en"/>
        </w:rPr>
        <w:t xml:space="preserve">Strauss, A. &amp; Corbin, J. (December 2002). </w:t>
      </w:r>
      <w:r w:rsidRPr="00974FD3">
        <w:rPr>
          <w:i/>
          <w:noProof/>
          <w:lang w:val="en"/>
        </w:rPr>
        <w:t>Basis of researchón qualitative. Tétechniques and procedures for developing the theoryíafundamentada</w:t>
      </w:r>
      <w:r w:rsidRPr="00DA3049">
        <w:rPr>
          <w:noProof/>
          <w:lang w:val="en"/>
        </w:rPr>
        <w:t>. Medellín, Antioquia, Colombia.</w:t>
      </w:r>
    </w:p>
    <w:p w14:paraId="4F51A64E" w14:textId="77777777" w:rsidR="005858E5" w:rsidRPr="00DA3049" w:rsidRDefault="005858E5" w:rsidP="005858E5">
      <w:pPr>
        <w:spacing w:before="360" w:after="360" w:line="360" w:lineRule="auto"/>
        <w:ind w:hanging="709"/>
        <w:rPr>
          <w:rFonts w:cs="Arial"/>
          <w:sz w:val="24"/>
          <w:szCs w:val="24"/>
        </w:rPr>
      </w:pPr>
    </w:p>
    <w:p w14:paraId="0A65D572" w14:textId="57180D50" w:rsidR="000016A4" w:rsidRPr="00DA3049" w:rsidRDefault="000016A4" w:rsidP="005858E5">
      <w:pPr>
        <w:spacing w:line="360" w:lineRule="auto"/>
        <w:rPr>
          <w:sz w:val="24"/>
          <w:szCs w:val="24"/>
        </w:rPr>
      </w:pPr>
    </w:p>
    <w:sectPr w:rsidR="000016A4" w:rsidRPr="00DA3049" w:rsidSect="00DE544A">
      <w:headerReference w:type="default" r:id="rId14"/>
      <w:footerReference w:type="default" r:id="rId15"/>
      <w:endnotePr>
        <w:numFmt w:val="decimal"/>
      </w:endnotePr>
      <w:pgSz w:w="12240" w:h="15840"/>
      <w:pgMar w:top="2268" w:right="1183" w:bottom="1702" w:left="1276" w:header="708" w:footer="708" w:gutter="0"/>
      <w:pgNumType w:start="5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C0A9" w14:textId="77777777" w:rsidR="00FD6B9F" w:rsidRDefault="00FD6B9F" w:rsidP="00CA5889">
      <w:pPr>
        <w:spacing w:line="240" w:lineRule="auto"/>
      </w:pPr>
      <w:r>
        <w:rPr>
          <w:lang w:val="en"/>
        </w:rPr>
        <w:separator/>
      </w:r>
    </w:p>
  </w:endnote>
  <w:endnote w:type="continuationSeparator" w:id="0">
    <w:p w14:paraId="35D20679" w14:textId="77777777" w:rsidR="00FD6B9F" w:rsidRDefault="00FD6B9F"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 Francisco Text">
    <w:altName w:val="Times New Roman"/>
    <w:charset w:val="01"/>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0342" w14:textId="644F66C6" w:rsidR="009E3771" w:rsidRPr="00DF24A1" w:rsidRDefault="003D0168">
    <w:pPr>
      <w:pStyle w:val="Piedepgina"/>
      <w:jc w:val="right"/>
      <w:rPr>
        <w:ins w:id="8"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4D7A8201" wp14:editId="6445C97B">
              <wp:simplePos x="0" y="0"/>
              <wp:positionH relativeFrom="column">
                <wp:posOffset>-2140585</wp:posOffset>
              </wp:positionH>
              <wp:positionV relativeFrom="paragraph">
                <wp:posOffset>-1045210</wp:posOffset>
              </wp:positionV>
              <wp:extent cx="2943225" cy="746125"/>
              <wp:effectExtent l="196850" t="635" r="200025" b="889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38BFFEC0">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6FDA504E" wp14:editId="0ED3690F">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0BABE8A5">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9"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7311CD" w:rsidRPr="007311CD">
      <w:rPr>
        <w:b/>
        <w:noProof/>
        <w:color w:val="FFFFFF"/>
        <w:lang w:val="en"/>
      </w:rPr>
      <w:t>564</w:t>
    </w:r>
    <w:ins w:id="10" w:author="Usuario" w:date="2018-12-19T10:23:00Z">
      <w:r w:rsidR="009E3771" w:rsidRPr="00DF24A1">
        <w:rPr>
          <w:b/>
          <w:color w:val="FFFFFF"/>
          <w:lang w:val="en"/>
        </w:rPr>
        <w:fldChar w:fldCharType="end"/>
      </w:r>
    </w:ins>
  </w:p>
  <w:p w14:paraId="2E5FCF46"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D822" w14:textId="77777777" w:rsidR="00FD6B9F" w:rsidRDefault="00FD6B9F" w:rsidP="00CA5889">
      <w:pPr>
        <w:spacing w:line="240" w:lineRule="auto"/>
      </w:pPr>
      <w:r>
        <w:rPr>
          <w:lang w:val="en"/>
        </w:rPr>
        <w:separator/>
      </w:r>
    </w:p>
  </w:footnote>
  <w:footnote w:type="continuationSeparator" w:id="0">
    <w:p w14:paraId="3B4E3971" w14:textId="77777777" w:rsidR="00FD6B9F" w:rsidRDefault="00FD6B9F"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0EBB" w14:textId="291500F9" w:rsidR="00310BDA" w:rsidRDefault="003D0168">
    <w:pPr>
      <w:pStyle w:val="Encabezado"/>
    </w:pPr>
    <w:ins w:id="1"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5C837CAD" wp14:editId="1AE0471E">
                <wp:simplePos x="0" y="0"/>
                <wp:positionH relativeFrom="column">
                  <wp:posOffset>3343910</wp:posOffset>
                </wp:positionH>
                <wp:positionV relativeFrom="paragraph">
                  <wp:posOffset>-278765</wp:posOffset>
                </wp:positionV>
                <wp:extent cx="3213100" cy="676910"/>
                <wp:effectExtent l="1905" t="0" r="4445"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A86A" w14:textId="77777777" w:rsidR="009061EF" w:rsidRPr="005B64F3"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3D0168">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914A986" w14:textId="77777777" w:rsidR="007A77BE" w:rsidRPr="005B64F3"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38B84A4E" w14:textId="77777777" w:rsidR="007A77BE" w:rsidRPr="005B64F3"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837CAD" id="_x0000_t202" coordsize="21600,21600" o:spt="202" path="m,l,21600r21600,l21600,xe">
                <v:stroke joinstyle="miter"/>
                <v:path gradientshapeok="t" o:connecttype="rect"/>
              </v:shapetype>
              <v:shape id="Text Box 15" o:spid="_x0000_s1026" type="#_x0000_t202" style="position:absolute;margin-left:263.3pt;margin-top:-21.95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" filled="f" stroked="f">
                <v:textbox style="mso-fit-shape-to-text:t">
                  <w:txbxContent>
                    <w:p w14:paraId="2547A86A" w14:textId="77777777" w:rsidR="009061EF" w:rsidRPr="005B64F3"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3D0168">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914A986" w14:textId="77777777" w:rsidR="007A77BE" w:rsidRPr="005B64F3"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38B84A4E" w14:textId="77777777" w:rsidR="007A77BE" w:rsidRPr="005B64F3"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rPr>
      <w:drawing>
        <wp:anchor distT="0" distB="0" distL="114300" distR="114300" simplePos="0" relativeHeight="251660800" behindDoc="0" locked="0" layoutInCell="1" allowOverlap="1" wp14:anchorId="3B52E32C" wp14:editId="6EABDF08">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75E1DF28" wp14:editId="3CE9886C">
              <wp:simplePos x="0" y="0"/>
              <wp:positionH relativeFrom="column">
                <wp:posOffset>-448310</wp:posOffset>
              </wp:positionH>
              <wp:positionV relativeFrom="paragraph">
                <wp:posOffset>462280</wp:posOffset>
              </wp:positionV>
              <wp:extent cx="3019425" cy="392430"/>
              <wp:effectExtent l="0" t="0" r="0"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D70BF" w14:textId="77777777" w:rsidR="00310BDA" w:rsidRPr="005B64F3"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6FFB3C41" w14:textId="77777777" w:rsidR="00310BDA" w:rsidRPr="005B64F3"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E1DF28"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619D70BF" w14:textId="77777777" w:rsidR="00310BDA" w:rsidRPr="005B64F3"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6FFB3C41" w14:textId="77777777" w:rsidR="00310BDA" w:rsidRPr="005B64F3"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753AE901" wp14:editId="58AD428F">
              <wp:simplePos x="0" y="0"/>
              <wp:positionH relativeFrom="column">
                <wp:posOffset>-2121535</wp:posOffset>
              </wp:positionH>
              <wp:positionV relativeFrom="paragraph">
                <wp:posOffset>1897380</wp:posOffset>
              </wp:positionV>
              <wp:extent cx="2943225" cy="746125"/>
              <wp:effectExtent l="196850" t="635" r="200025"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7C15316A">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7009C5B8" wp14:editId="4A561D6C">
              <wp:simplePos x="0" y="0"/>
              <wp:positionH relativeFrom="column">
                <wp:posOffset>-2131060</wp:posOffset>
              </wp:positionH>
              <wp:positionV relativeFrom="paragraph">
                <wp:posOffset>4821555</wp:posOffset>
              </wp:positionV>
              <wp:extent cx="2943225" cy="746125"/>
              <wp:effectExtent l="196850" t="635" r="2000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5A007A44"/>
          </w:pict>
        </mc:Fallback>
      </mc:AlternateContent>
    </w:r>
    <w:r>
      <w:rPr>
        <w:noProof/>
        <w:lang w:val="en"/>
      </w:rPr>
      <w:drawing>
        <wp:anchor distT="0" distB="0" distL="114300" distR="114300" simplePos="0" relativeHeight="251662848" behindDoc="0" locked="0" layoutInCell="1" allowOverlap="1" wp14:anchorId="41F31583" wp14:editId="4AE2AA09">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258D0B33" wp14:editId="1BAC823E">
              <wp:simplePos x="0" y="0"/>
              <wp:positionH relativeFrom="column">
                <wp:posOffset>3761105</wp:posOffset>
              </wp:positionH>
              <wp:positionV relativeFrom="paragraph">
                <wp:posOffset>398145</wp:posOffset>
              </wp:positionV>
              <wp:extent cx="2795905" cy="357505"/>
              <wp:effectExtent l="0" t="0"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ACDA3" w14:textId="77777777" w:rsidR="00310BDA" w:rsidRPr="005B64F3"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6CFED3D" w14:textId="77777777" w:rsidR="00310BDA" w:rsidRPr="005B64F3"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8D0B33"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7D9ACDA3" w14:textId="77777777" w:rsidR="00310BDA" w:rsidRPr="005B64F3"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6CFED3D" w14:textId="77777777" w:rsidR="00310BDA" w:rsidRPr="005B64F3"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59776" behindDoc="1" locked="0" layoutInCell="1" allowOverlap="1" wp14:anchorId="2EF35761" wp14:editId="0C177255">
              <wp:simplePos x="0" y="0"/>
              <wp:positionH relativeFrom="column">
                <wp:posOffset>-810260</wp:posOffset>
              </wp:positionH>
              <wp:positionV relativeFrom="paragraph">
                <wp:posOffset>-468630</wp:posOffset>
              </wp:positionV>
              <wp:extent cx="7772400" cy="1301115"/>
              <wp:effectExtent l="0" t="0" r="0" b="381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220FC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2" w:author="Revista Sincronía" w:date="2019-05-27T11:49:00Z">
      <w:del w:id="3"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486BF263" wp14:editId="5E9BBFBF">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8560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4"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703EAB1C" wp14:editId="0E5D55FB">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3665D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5" w:author="Revista Sincronía" w:date="2019-05-27T11:48:00Z">
      <w:del w:id="6" w:author="EDICIÓN" w:date="2019-11-13T15:46:00Z">
        <w:r w:rsidRPr="00B2042F" w:rsidDel="005606FF">
          <w:rPr>
            <w:noProof/>
            <w:lang w:val="en"/>
          </w:rPr>
          <w:drawing>
            <wp:anchor distT="0" distB="0" distL="114300" distR="114300" simplePos="0" relativeHeight="251656704" behindDoc="1" locked="0" layoutInCell="1" allowOverlap="1" wp14:anchorId="2F3747A3" wp14:editId="41C41973">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7"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76C3F26E" wp14:editId="1F089EF9">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04CEC9C3">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56386B55" wp14:editId="2ABF0673">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B63B58"/>
    <w:multiLevelType w:val="hybridMultilevel"/>
    <w:tmpl w:val="6506F4C4"/>
    <w:lvl w:ilvl="0" w:tplc="040A000F">
      <w:start w:val="1"/>
      <w:numFmt w:val="decimal"/>
      <w:lvlText w:val="%1."/>
      <w:lvlJc w:val="left"/>
      <w:pPr>
        <w:ind w:left="1495" w:hanging="360"/>
      </w:pPr>
      <w:rPr>
        <w:rFonts w:hint="default"/>
      </w:rPr>
    </w:lvl>
    <w:lvl w:ilvl="1" w:tplc="040A0019" w:tentative="1">
      <w:start w:val="1"/>
      <w:numFmt w:val="lowerLetter"/>
      <w:lvlText w:val="%2."/>
      <w:lvlJc w:val="left"/>
      <w:pPr>
        <w:ind w:left="2215" w:hanging="360"/>
      </w:pPr>
    </w:lvl>
    <w:lvl w:ilvl="2" w:tplc="040A001B" w:tentative="1">
      <w:start w:val="1"/>
      <w:numFmt w:val="lowerRoman"/>
      <w:lvlText w:val="%3."/>
      <w:lvlJc w:val="right"/>
      <w:pPr>
        <w:ind w:left="2935" w:hanging="180"/>
      </w:pPr>
    </w:lvl>
    <w:lvl w:ilvl="3" w:tplc="040A000F" w:tentative="1">
      <w:start w:val="1"/>
      <w:numFmt w:val="decimal"/>
      <w:lvlText w:val="%4."/>
      <w:lvlJc w:val="left"/>
      <w:pPr>
        <w:ind w:left="3655" w:hanging="360"/>
      </w:pPr>
    </w:lvl>
    <w:lvl w:ilvl="4" w:tplc="040A0019" w:tentative="1">
      <w:start w:val="1"/>
      <w:numFmt w:val="lowerLetter"/>
      <w:lvlText w:val="%5."/>
      <w:lvlJc w:val="left"/>
      <w:pPr>
        <w:ind w:left="4375" w:hanging="360"/>
      </w:pPr>
    </w:lvl>
    <w:lvl w:ilvl="5" w:tplc="040A001B" w:tentative="1">
      <w:start w:val="1"/>
      <w:numFmt w:val="lowerRoman"/>
      <w:lvlText w:val="%6."/>
      <w:lvlJc w:val="right"/>
      <w:pPr>
        <w:ind w:left="5095" w:hanging="180"/>
      </w:pPr>
    </w:lvl>
    <w:lvl w:ilvl="6" w:tplc="040A000F" w:tentative="1">
      <w:start w:val="1"/>
      <w:numFmt w:val="decimal"/>
      <w:lvlText w:val="%7."/>
      <w:lvlJc w:val="left"/>
      <w:pPr>
        <w:ind w:left="5815" w:hanging="360"/>
      </w:pPr>
    </w:lvl>
    <w:lvl w:ilvl="7" w:tplc="040A0019" w:tentative="1">
      <w:start w:val="1"/>
      <w:numFmt w:val="lowerLetter"/>
      <w:lvlText w:val="%8."/>
      <w:lvlJc w:val="left"/>
      <w:pPr>
        <w:ind w:left="6535" w:hanging="360"/>
      </w:pPr>
    </w:lvl>
    <w:lvl w:ilvl="8" w:tplc="040A001B" w:tentative="1">
      <w:start w:val="1"/>
      <w:numFmt w:val="lowerRoman"/>
      <w:lvlText w:val="%9."/>
      <w:lvlJc w:val="right"/>
      <w:pPr>
        <w:ind w:left="7255" w:hanging="180"/>
      </w:pPr>
    </w:lvl>
  </w:abstractNum>
  <w:abstractNum w:abstractNumId="4"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1A48BB"/>
    <w:multiLevelType w:val="hybridMultilevel"/>
    <w:tmpl w:val="F896494A"/>
    <w:lvl w:ilvl="0" w:tplc="040A0001">
      <w:start w:val="1"/>
      <w:numFmt w:val="bullet"/>
      <w:lvlText w:val=""/>
      <w:lvlJc w:val="left"/>
      <w:pPr>
        <w:ind w:left="1004" w:hanging="360"/>
      </w:pPr>
      <w:rPr>
        <w:rFonts w:ascii="Symbol" w:hAnsi="Symbol" w:hint="default"/>
      </w:rPr>
    </w:lvl>
    <w:lvl w:ilvl="1" w:tplc="040A0003">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6"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0C24BA"/>
    <w:multiLevelType w:val="hybridMultilevel"/>
    <w:tmpl w:val="64903DCC"/>
    <w:lvl w:ilvl="0" w:tplc="040A0001">
      <w:start w:val="1"/>
      <w:numFmt w:val="bullet"/>
      <w:lvlText w:val=""/>
      <w:lvlJc w:val="left"/>
      <w:pPr>
        <w:ind w:left="1004" w:hanging="360"/>
      </w:pPr>
      <w:rPr>
        <w:rFonts w:ascii="Symbol" w:hAnsi="Symbol" w:hint="default"/>
      </w:rPr>
    </w:lvl>
    <w:lvl w:ilvl="1" w:tplc="040A0003">
      <w:start w:val="1"/>
      <w:numFmt w:val="bullet"/>
      <w:lvlText w:val="o"/>
      <w:lvlJc w:val="left"/>
      <w:pPr>
        <w:ind w:left="1724" w:hanging="360"/>
      </w:pPr>
      <w:rPr>
        <w:rFonts w:ascii="Courier New" w:hAnsi="Courier New" w:cs="Courier New" w:hint="default"/>
      </w:rPr>
    </w:lvl>
    <w:lvl w:ilvl="2" w:tplc="040A0005">
      <w:start w:val="1"/>
      <w:numFmt w:val="bullet"/>
      <w:lvlText w:val=""/>
      <w:lvlJc w:val="left"/>
      <w:pPr>
        <w:ind w:left="2444" w:hanging="360"/>
      </w:pPr>
      <w:rPr>
        <w:rFonts w:ascii="Wingdings" w:hAnsi="Wingdings" w:hint="default"/>
      </w:rPr>
    </w:lvl>
    <w:lvl w:ilvl="3" w:tplc="040A000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794F41"/>
    <w:multiLevelType w:val="hybridMultilevel"/>
    <w:tmpl w:val="76783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2"/>
  </w:num>
  <w:num w:numId="5">
    <w:abstractNumId w:val="1"/>
  </w:num>
  <w:num w:numId="6">
    <w:abstractNumId w:val="10"/>
  </w:num>
  <w:num w:numId="7">
    <w:abstractNumId w:val="6"/>
  </w:num>
  <w:num w:numId="8">
    <w:abstractNumId w:val="4"/>
  </w:num>
  <w:num w:numId="9">
    <w:abstractNumId w:val="0"/>
  </w:num>
  <w:num w:numId="10">
    <w:abstractNumId w:val="2"/>
  </w:num>
  <w:num w:numId="11">
    <w:abstractNumId w:val="14"/>
  </w:num>
  <w:num w:numId="12">
    <w:abstractNumId w:val="7"/>
  </w:num>
  <w:num w:numId="13">
    <w:abstractNumId w:val="11"/>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41C5A"/>
    <w:rsid w:val="00042A2F"/>
    <w:rsid w:val="000501F0"/>
    <w:rsid w:val="00051F9C"/>
    <w:rsid w:val="0005221F"/>
    <w:rsid w:val="00060AA4"/>
    <w:rsid w:val="000617E5"/>
    <w:rsid w:val="00070A82"/>
    <w:rsid w:val="00076481"/>
    <w:rsid w:val="000830C3"/>
    <w:rsid w:val="00083155"/>
    <w:rsid w:val="0009779F"/>
    <w:rsid w:val="000A12CF"/>
    <w:rsid w:val="000A6B00"/>
    <w:rsid w:val="000B1E44"/>
    <w:rsid w:val="000C3EF6"/>
    <w:rsid w:val="000D2725"/>
    <w:rsid w:val="000D6FD6"/>
    <w:rsid w:val="000E50E4"/>
    <w:rsid w:val="000F624D"/>
    <w:rsid w:val="00104046"/>
    <w:rsid w:val="00104F8B"/>
    <w:rsid w:val="0012230B"/>
    <w:rsid w:val="00126093"/>
    <w:rsid w:val="0013728D"/>
    <w:rsid w:val="0014301E"/>
    <w:rsid w:val="00146C49"/>
    <w:rsid w:val="0016422A"/>
    <w:rsid w:val="00180C34"/>
    <w:rsid w:val="00183C9E"/>
    <w:rsid w:val="0018551A"/>
    <w:rsid w:val="001A1E61"/>
    <w:rsid w:val="001A3438"/>
    <w:rsid w:val="001B18CA"/>
    <w:rsid w:val="001B3BB5"/>
    <w:rsid w:val="001B7371"/>
    <w:rsid w:val="001D0845"/>
    <w:rsid w:val="001D6D6F"/>
    <w:rsid w:val="001D785E"/>
    <w:rsid w:val="001F063A"/>
    <w:rsid w:val="001F49EB"/>
    <w:rsid w:val="00201309"/>
    <w:rsid w:val="0023076C"/>
    <w:rsid w:val="00237917"/>
    <w:rsid w:val="00254901"/>
    <w:rsid w:val="00280754"/>
    <w:rsid w:val="002A0F43"/>
    <w:rsid w:val="002A7FEE"/>
    <w:rsid w:val="002B15CD"/>
    <w:rsid w:val="002B318B"/>
    <w:rsid w:val="002B4B20"/>
    <w:rsid w:val="002D56EF"/>
    <w:rsid w:val="002D5967"/>
    <w:rsid w:val="002E0BB9"/>
    <w:rsid w:val="002E2780"/>
    <w:rsid w:val="002F68A2"/>
    <w:rsid w:val="00301A0F"/>
    <w:rsid w:val="00302BD5"/>
    <w:rsid w:val="003107DE"/>
    <w:rsid w:val="00310BDA"/>
    <w:rsid w:val="00311150"/>
    <w:rsid w:val="00313903"/>
    <w:rsid w:val="00317F11"/>
    <w:rsid w:val="0032054F"/>
    <w:rsid w:val="00323DF3"/>
    <w:rsid w:val="00327CE9"/>
    <w:rsid w:val="00330440"/>
    <w:rsid w:val="00332014"/>
    <w:rsid w:val="003365C0"/>
    <w:rsid w:val="00353963"/>
    <w:rsid w:val="0035645B"/>
    <w:rsid w:val="00361B11"/>
    <w:rsid w:val="00365845"/>
    <w:rsid w:val="00366CEF"/>
    <w:rsid w:val="003813DC"/>
    <w:rsid w:val="00387DCD"/>
    <w:rsid w:val="00387FCA"/>
    <w:rsid w:val="00394460"/>
    <w:rsid w:val="003B03FE"/>
    <w:rsid w:val="003B0ACA"/>
    <w:rsid w:val="003C0CAB"/>
    <w:rsid w:val="003C5820"/>
    <w:rsid w:val="003D0168"/>
    <w:rsid w:val="003D3825"/>
    <w:rsid w:val="003D5F9A"/>
    <w:rsid w:val="003D65F2"/>
    <w:rsid w:val="003E34E6"/>
    <w:rsid w:val="003F093A"/>
    <w:rsid w:val="003F539C"/>
    <w:rsid w:val="003F7233"/>
    <w:rsid w:val="0040560E"/>
    <w:rsid w:val="004078B3"/>
    <w:rsid w:val="004117BB"/>
    <w:rsid w:val="004154B7"/>
    <w:rsid w:val="004251C6"/>
    <w:rsid w:val="00427162"/>
    <w:rsid w:val="004323E5"/>
    <w:rsid w:val="00433025"/>
    <w:rsid w:val="00437337"/>
    <w:rsid w:val="00450B63"/>
    <w:rsid w:val="00466C96"/>
    <w:rsid w:val="004715FF"/>
    <w:rsid w:val="004B0BE0"/>
    <w:rsid w:val="004C22BD"/>
    <w:rsid w:val="004D3295"/>
    <w:rsid w:val="004D5648"/>
    <w:rsid w:val="004E625D"/>
    <w:rsid w:val="004F5711"/>
    <w:rsid w:val="00501D7B"/>
    <w:rsid w:val="0050385E"/>
    <w:rsid w:val="00504D47"/>
    <w:rsid w:val="00505335"/>
    <w:rsid w:val="005069C2"/>
    <w:rsid w:val="00521F4B"/>
    <w:rsid w:val="00533084"/>
    <w:rsid w:val="005606FF"/>
    <w:rsid w:val="00560F38"/>
    <w:rsid w:val="005628E6"/>
    <w:rsid w:val="005858E5"/>
    <w:rsid w:val="005A2209"/>
    <w:rsid w:val="005A78A9"/>
    <w:rsid w:val="005B64F3"/>
    <w:rsid w:val="005E0B1A"/>
    <w:rsid w:val="005F10D6"/>
    <w:rsid w:val="005F1220"/>
    <w:rsid w:val="005F2D46"/>
    <w:rsid w:val="005F7B6F"/>
    <w:rsid w:val="00602768"/>
    <w:rsid w:val="00612045"/>
    <w:rsid w:val="006155B3"/>
    <w:rsid w:val="00630EF7"/>
    <w:rsid w:val="006333C4"/>
    <w:rsid w:val="00640393"/>
    <w:rsid w:val="00641D94"/>
    <w:rsid w:val="00654F52"/>
    <w:rsid w:val="00660CD2"/>
    <w:rsid w:val="00670980"/>
    <w:rsid w:val="00684191"/>
    <w:rsid w:val="006B1045"/>
    <w:rsid w:val="006B10D1"/>
    <w:rsid w:val="006C19E7"/>
    <w:rsid w:val="006E16D7"/>
    <w:rsid w:val="006E7088"/>
    <w:rsid w:val="006F2B4D"/>
    <w:rsid w:val="006F59AE"/>
    <w:rsid w:val="00704049"/>
    <w:rsid w:val="00710A43"/>
    <w:rsid w:val="007218BB"/>
    <w:rsid w:val="00724BE7"/>
    <w:rsid w:val="0072692C"/>
    <w:rsid w:val="007311CD"/>
    <w:rsid w:val="00731578"/>
    <w:rsid w:val="007378D8"/>
    <w:rsid w:val="00755016"/>
    <w:rsid w:val="007662C5"/>
    <w:rsid w:val="00775A31"/>
    <w:rsid w:val="00784552"/>
    <w:rsid w:val="00784E95"/>
    <w:rsid w:val="0078570C"/>
    <w:rsid w:val="00785A3B"/>
    <w:rsid w:val="007901EB"/>
    <w:rsid w:val="00791842"/>
    <w:rsid w:val="007A2F07"/>
    <w:rsid w:val="007A68A9"/>
    <w:rsid w:val="007A70A1"/>
    <w:rsid w:val="007A77BE"/>
    <w:rsid w:val="007B5E88"/>
    <w:rsid w:val="007D5E8F"/>
    <w:rsid w:val="007D62D9"/>
    <w:rsid w:val="007E09B4"/>
    <w:rsid w:val="007F39FE"/>
    <w:rsid w:val="00801FB2"/>
    <w:rsid w:val="00811875"/>
    <w:rsid w:val="0081300B"/>
    <w:rsid w:val="00815B56"/>
    <w:rsid w:val="00820704"/>
    <w:rsid w:val="00827818"/>
    <w:rsid w:val="00830A18"/>
    <w:rsid w:val="00837F68"/>
    <w:rsid w:val="00852687"/>
    <w:rsid w:val="00864521"/>
    <w:rsid w:val="0087129C"/>
    <w:rsid w:val="00872055"/>
    <w:rsid w:val="00872FE3"/>
    <w:rsid w:val="0087450A"/>
    <w:rsid w:val="00887E80"/>
    <w:rsid w:val="008901FE"/>
    <w:rsid w:val="00896CFD"/>
    <w:rsid w:val="00897558"/>
    <w:rsid w:val="008A1FF0"/>
    <w:rsid w:val="008B2495"/>
    <w:rsid w:val="008D2F44"/>
    <w:rsid w:val="008D6B7D"/>
    <w:rsid w:val="008E6902"/>
    <w:rsid w:val="008E7F2B"/>
    <w:rsid w:val="008F7507"/>
    <w:rsid w:val="008F79D8"/>
    <w:rsid w:val="009061EF"/>
    <w:rsid w:val="00907E97"/>
    <w:rsid w:val="00914972"/>
    <w:rsid w:val="00916855"/>
    <w:rsid w:val="00923735"/>
    <w:rsid w:val="00923913"/>
    <w:rsid w:val="009370FF"/>
    <w:rsid w:val="00954605"/>
    <w:rsid w:val="009573CE"/>
    <w:rsid w:val="009606F3"/>
    <w:rsid w:val="0096506E"/>
    <w:rsid w:val="00974FD3"/>
    <w:rsid w:val="00981D1B"/>
    <w:rsid w:val="00991D9F"/>
    <w:rsid w:val="009C4991"/>
    <w:rsid w:val="009D004D"/>
    <w:rsid w:val="009E32AF"/>
    <w:rsid w:val="009E32DF"/>
    <w:rsid w:val="009E3771"/>
    <w:rsid w:val="009F1D8C"/>
    <w:rsid w:val="009F4DCB"/>
    <w:rsid w:val="009F621D"/>
    <w:rsid w:val="00A003D9"/>
    <w:rsid w:val="00A02580"/>
    <w:rsid w:val="00A03369"/>
    <w:rsid w:val="00A035F7"/>
    <w:rsid w:val="00A057F9"/>
    <w:rsid w:val="00A06FCE"/>
    <w:rsid w:val="00A169C3"/>
    <w:rsid w:val="00A21D34"/>
    <w:rsid w:val="00A24E66"/>
    <w:rsid w:val="00A26F97"/>
    <w:rsid w:val="00A32821"/>
    <w:rsid w:val="00A404EE"/>
    <w:rsid w:val="00A53230"/>
    <w:rsid w:val="00A553F2"/>
    <w:rsid w:val="00A74E16"/>
    <w:rsid w:val="00A91623"/>
    <w:rsid w:val="00A926A2"/>
    <w:rsid w:val="00A97946"/>
    <w:rsid w:val="00AA2379"/>
    <w:rsid w:val="00AA2AFA"/>
    <w:rsid w:val="00AA503D"/>
    <w:rsid w:val="00B02997"/>
    <w:rsid w:val="00B15E6A"/>
    <w:rsid w:val="00B2042F"/>
    <w:rsid w:val="00B2432B"/>
    <w:rsid w:val="00B337BD"/>
    <w:rsid w:val="00B407F7"/>
    <w:rsid w:val="00B46BDC"/>
    <w:rsid w:val="00B80064"/>
    <w:rsid w:val="00B83293"/>
    <w:rsid w:val="00B876AE"/>
    <w:rsid w:val="00B928AD"/>
    <w:rsid w:val="00B95C44"/>
    <w:rsid w:val="00BA055B"/>
    <w:rsid w:val="00BB136C"/>
    <w:rsid w:val="00BC07BB"/>
    <w:rsid w:val="00BD23FB"/>
    <w:rsid w:val="00BD58B5"/>
    <w:rsid w:val="00BD7B41"/>
    <w:rsid w:val="00BF37E3"/>
    <w:rsid w:val="00BF5ACC"/>
    <w:rsid w:val="00C02CF0"/>
    <w:rsid w:val="00C139A9"/>
    <w:rsid w:val="00C2062A"/>
    <w:rsid w:val="00C209E9"/>
    <w:rsid w:val="00C2173B"/>
    <w:rsid w:val="00C21B91"/>
    <w:rsid w:val="00C24290"/>
    <w:rsid w:val="00C26869"/>
    <w:rsid w:val="00C35362"/>
    <w:rsid w:val="00C415D9"/>
    <w:rsid w:val="00C60AF5"/>
    <w:rsid w:val="00C61E0A"/>
    <w:rsid w:val="00C832A8"/>
    <w:rsid w:val="00C87E7D"/>
    <w:rsid w:val="00C9454C"/>
    <w:rsid w:val="00C96DF4"/>
    <w:rsid w:val="00CA0E64"/>
    <w:rsid w:val="00CA34EA"/>
    <w:rsid w:val="00CA3685"/>
    <w:rsid w:val="00CA435E"/>
    <w:rsid w:val="00CA5889"/>
    <w:rsid w:val="00CA6178"/>
    <w:rsid w:val="00CA61A7"/>
    <w:rsid w:val="00CA6A2E"/>
    <w:rsid w:val="00CA7CEF"/>
    <w:rsid w:val="00CB47EB"/>
    <w:rsid w:val="00CC7695"/>
    <w:rsid w:val="00CE1A5C"/>
    <w:rsid w:val="00CE5AE3"/>
    <w:rsid w:val="00CF5045"/>
    <w:rsid w:val="00CF740B"/>
    <w:rsid w:val="00CF762D"/>
    <w:rsid w:val="00D02C67"/>
    <w:rsid w:val="00D043BF"/>
    <w:rsid w:val="00D05CBC"/>
    <w:rsid w:val="00D30504"/>
    <w:rsid w:val="00D50972"/>
    <w:rsid w:val="00D57FE7"/>
    <w:rsid w:val="00D75424"/>
    <w:rsid w:val="00D76E82"/>
    <w:rsid w:val="00D776C9"/>
    <w:rsid w:val="00D841A2"/>
    <w:rsid w:val="00D939FD"/>
    <w:rsid w:val="00D94FFE"/>
    <w:rsid w:val="00D97BEC"/>
    <w:rsid w:val="00DA12FD"/>
    <w:rsid w:val="00DA3049"/>
    <w:rsid w:val="00DA3C2D"/>
    <w:rsid w:val="00DA6296"/>
    <w:rsid w:val="00DA7AA7"/>
    <w:rsid w:val="00DB056C"/>
    <w:rsid w:val="00DC0486"/>
    <w:rsid w:val="00DC4E29"/>
    <w:rsid w:val="00DD0564"/>
    <w:rsid w:val="00DD18F4"/>
    <w:rsid w:val="00DD54BF"/>
    <w:rsid w:val="00DE544A"/>
    <w:rsid w:val="00DF24A1"/>
    <w:rsid w:val="00DF5910"/>
    <w:rsid w:val="00E00221"/>
    <w:rsid w:val="00E00E1C"/>
    <w:rsid w:val="00E16DA8"/>
    <w:rsid w:val="00E22B6B"/>
    <w:rsid w:val="00E23B85"/>
    <w:rsid w:val="00E330CF"/>
    <w:rsid w:val="00E42810"/>
    <w:rsid w:val="00E53569"/>
    <w:rsid w:val="00E53F62"/>
    <w:rsid w:val="00E55993"/>
    <w:rsid w:val="00E5695D"/>
    <w:rsid w:val="00E831A5"/>
    <w:rsid w:val="00E83D65"/>
    <w:rsid w:val="00E843C9"/>
    <w:rsid w:val="00E874F6"/>
    <w:rsid w:val="00E94DDB"/>
    <w:rsid w:val="00E95FAF"/>
    <w:rsid w:val="00E96173"/>
    <w:rsid w:val="00EA000B"/>
    <w:rsid w:val="00EB1F4F"/>
    <w:rsid w:val="00EB4B0B"/>
    <w:rsid w:val="00EC295B"/>
    <w:rsid w:val="00ED3A09"/>
    <w:rsid w:val="00ED3B09"/>
    <w:rsid w:val="00EF1137"/>
    <w:rsid w:val="00EF29D2"/>
    <w:rsid w:val="00EF399C"/>
    <w:rsid w:val="00EF604B"/>
    <w:rsid w:val="00F119C9"/>
    <w:rsid w:val="00F12DF3"/>
    <w:rsid w:val="00F24F67"/>
    <w:rsid w:val="00F316E0"/>
    <w:rsid w:val="00F36BB5"/>
    <w:rsid w:val="00F44C5B"/>
    <w:rsid w:val="00F44D9D"/>
    <w:rsid w:val="00F457B0"/>
    <w:rsid w:val="00F50907"/>
    <w:rsid w:val="00F53EB2"/>
    <w:rsid w:val="00F73DD9"/>
    <w:rsid w:val="00F743D5"/>
    <w:rsid w:val="00F779B1"/>
    <w:rsid w:val="00F8441A"/>
    <w:rsid w:val="00F96579"/>
    <w:rsid w:val="00F9702E"/>
    <w:rsid w:val="00FA6DF7"/>
    <w:rsid w:val="00FB0913"/>
    <w:rsid w:val="00FB1A7B"/>
    <w:rsid w:val="00FB5615"/>
    <w:rsid w:val="00FD1749"/>
    <w:rsid w:val="00FD6B9F"/>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7269A809"/>
  <w15:chartTrackingRefBased/>
  <w15:docId w15:val="{8C6BD7C4-27FE-4162-933E-15FADFD9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5858E5"/>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paragraph" w:styleId="Ttulo4">
    <w:name w:val="heading 4"/>
    <w:basedOn w:val="Normal"/>
    <w:next w:val="Normal"/>
    <w:link w:val="Ttulo4Car"/>
    <w:uiPriority w:val="9"/>
    <w:unhideWhenUsed/>
    <w:qFormat/>
    <w:rsid w:val="005858E5"/>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qFormat/>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qFormat/>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Textoindependiente"/>
    <w:qFormat/>
    <w:rsid w:val="00DB056C"/>
    <w:pPr>
      <w:keepNext/>
      <w:spacing w:before="240" w:after="120"/>
    </w:pPr>
    <w:rPr>
      <w:rFonts w:ascii="San Francisco Text" w:eastAsia="Noto Sans CJK SC" w:hAnsi="San Francisco Text" w:cs="Lohit Devanagari"/>
      <w:sz w:val="28"/>
      <w:szCs w:val="28"/>
      <w:lang w:val="es-ES"/>
    </w:rPr>
  </w:style>
  <w:style w:type="paragraph" w:styleId="Textoindependiente">
    <w:name w:val="Body Text"/>
    <w:basedOn w:val="Normal"/>
    <w:link w:val="TextoindependienteCar"/>
    <w:rsid w:val="00DB056C"/>
    <w:pPr>
      <w:spacing w:after="140" w:line="276" w:lineRule="auto"/>
    </w:pPr>
    <w:rPr>
      <w:rFonts w:cs="Calibri"/>
      <w:lang w:val="es-ES"/>
    </w:rPr>
  </w:style>
  <w:style w:type="character" w:customStyle="1" w:styleId="TextoindependienteCar">
    <w:name w:val="Texto independiente Car"/>
    <w:link w:val="Textoindependiente"/>
    <w:rsid w:val="00DB056C"/>
    <w:rPr>
      <w:rFonts w:cs="Calibri"/>
      <w:sz w:val="22"/>
      <w:szCs w:val="22"/>
      <w:lang w:val="es-ES" w:eastAsia="en-US"/>
    </w:rPr>
  </w:style>
  <w:style w:type="paragraph" w:styleId="Lista">
    <w:name w:val="List"/>
    <w:basedOn w:val="Textoindependiente"/>
    <w:rsid w:val="00DB056C"/>
    <w:rPr>
      <w:rFonts w:ascii="San Francisco Text" w:hAnsi="San Francisco Text" w:cs="Lohit Devanagari"/>
    </w:rPr>
  </w:style>
  <w:style w:type="paragraph" w:customStyle="1" w:styleId="Epgrafe">
    <w:name w:val="Epígrafe"/>
    <w:basedOn w:val="Normal"/>
    <w:uiPriority w:val="35"/>
    <w:qFormat/>
    <w:rsid w:val="00DB056C"/>
    <w:pPr>
      <w:suppressLineNumbers/>
      <w:spacing w:before="120" w:after="120"/>
    </w:pPr>
    <w:rPr>
      <w:rFonts w:ascii="San Francisco Text" w:hAnsi="San Francisco Text" w:cs="Lohit Devanagari"/>
      <w:i/>
      <w:iCs/>
      <w:sz w:val="24"/>
      <w:szCs w:val="24"/>
      <w:lang w:val="es-ES"/>
    </w:rPr>
  </w:style>
  <w:style w:type="paragraph" w:customStyle="1" w:styleId="Index">
    <w:name w:val="Index"/>
    <w:basedOn w:val="Normal"/>
    <w:qFormat/>
    <w:rsid w:val="00DB056C"/>
    <w:pPr>
      <w:suppressLineNumbers/>
      <w:spacing w:after="160"/>
    </w:pPr>
    <w:rPr>
      <w:rFonts w:ascii="San Francisco Text" w:hAnsi="San Francisco Text" w:cs="Lohit Devanagari"/>
      <w:lang w:val="es-ES"/>
    </w:rPr>
  </w:style>
  <w:style w:type="paragraph" w:styleId="HTMLconformatoprevio">
    <w:name w:val="HTML Preformatted"/>
    <w:basedOn w:val="Normal"/>
    <w:link w:val="HTMLconformatoprevioCar"/>
    <w:uiPriority w:val="99"/>
    <w:semiHidden/>
    <w:unhideWhenUsed/>
    <w:rsid w:val="00DB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DB056C"/>
    <w:rPr>
      <w:rFonts w:ascii="Courier New" w:eastAsia="Times New Roman" w:hAnsi="Courier New" w:cs="Courier New"/>
    </w:rPr>
  </w:style>
  <w:style w:type="character" w:customStyle="1" w:styleId="y2iqfc">
    <w:name w:val="y2iqfc"/>
    <w:rsid w:val="00DB056C"/>
  </w:style>
  <w:style w:type="character" w:customStyle="1" w:styleId="Ttulo2Car">
    <w:name w:val="Título 2 Car"/>
    <w:link w:val="Ttulo2"/>
    <w:uiPriority w:val="9"/>
    <w:semiHidden/>
    <w:rsid w:val="005858E5"/>
    <w:rPr>
      <w:rFonts w:ascii="Cambria" w:eastAsia="Times New Roman" w:hAnsi="Cambria" w:cs="Times New Roman"/>
      <w:b/>
      <w:bCs/>
      <w:i/>
      <w:iCs/>
      <w:sz w:val="28"/>
      <w:szCs w:val="28"/>
      <w:lang w:eastAsia="en-US"/>
    </w:rPr>
  </w:style>
  <w:style w:type="character" w:customStyle="1" w:styleId="Ttulo4Car">
    <w:name w:val="Título 4 Car"/>
    <w:link w:val="Ttulo4"/>
    <w:uiPriority w:val="9"/>
    <w:rsid w:val="005858E5"/>
    <w:rPr>
      <w:rFonts w:ascii="Calibri" w:eastAsia="Times New Roman" w:hAnsi="Calibri" w:cs="Times New Roman"/>
      <w:b/>
      <w:bCs/>
      <w:sz w:val="28"/>
      <w:szCs w:val="28"/>
      <w:lang w:eastAsia="en-US"/>
    </w:rPr>
  </w:style>
  <w:style w:type="paragraph" w:styleId="Bibliografa">
    <w:name w:val="Bibliography"/>
    <w:basedOn w:val="Normal"/>
    <w:next w:val="Normal"/>
    <w:uiPriority w:val="37"/>
    <w:unhideWhenUsed/>
    <w:rsid w:val="005858E5"/>
    <w:pPr>
      <w:spacing w:line="240" w:lineRule="auto"/>
    </w:pPr>
    <w:rPr>
      <w:sz w:val="24"/>
      <w:szCs w:val="24"/>
    </w:rPr>
  </w:style>
  <w:style w:type="character" w:styleId="Textodelmarcadordeposicin">
    <w:name w:val="Placeholder Text"/>
    <w:basedOn w:val="Fuentedeprrafopredeter"/>
    <w:uiPriority w:val="99"/>
    <w:semiHidden/>
    <w:rsid w:val="005B6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7163">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floresal@uanl.edu.mx" TargetMode="External"/><Relationship Id="rId13" Type="http://schemas.openxmlformats.org/officeDocument/2006/relationships/hyperlink" Target="https://observatorio.tec.mx/edu-news/entrevista-eric-mazur-evaluacion-aprendiza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teca.d2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fad.unam.mx/asignatura/ingrid_sosa/wp-content/uploads/2017/01/10.-La-Ensen%CC%83anza-del-arte-como-fraude_Camnitze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BookSection</b:SourceType>
    <b:Guid>{4C90A04D-FA47-F34B-9208-593149E76FF6}</b:Guid>
    <b:Title>Dear Colleague</b:Title>
    <b:City>Cambridge</b:City>
    <b:StateProvince>Massachusetts</b:StateProvince>
    <b:CountryRegion>USA</b:CountryRegion>
    <b:Year>2009</b:Year>
    <b:Publisher>MIT Press</b:Publisher>
    <b:ShortTitle>Art school</b:ShortTitle>
    <b:StandardNumber>ISBN 978-0-262-134993-4</b:StandardNumber>
    <b:Author>
      <b:Author>
        <b:NameList>
          <b:Person>
            <b:Last>Storr</b:Last>
            <b:First>R.</b:First>
          </b:Person>
        </b:NameList>
      </b:Author>
      <b:BookAuthor>
        <b:NameList>
          <b:Person>
            <b:Last>Madoff</b:Last>
            <b:First>S.</b:First>
          </b:Person>
        </b:NameList>
      </b:BookAuthor>
      <b:Editor>
        <b:NameList>
          <b:Person>
            <b:Last>Madoff</b:Last>
          </b:Person>
        </b:NameList>
      </b:Editor>
    </b:Author>
    <b:BookTitle>Art school (propositions for the 21st century)</b:BookTitle>
    <b:Pages>59-60</b:Pages>
    <b:RefOrder>1</b:RefOrder>
  </b:Source>
  <b:Source>
    <b:Tag>Bau04</b:Tag>
    <b:SourceType>Book</b:SourceType>
    <b:Guid>{946CA09E-7397-7F44-AE66-3FD367AC67AB}</b:Guid>
    <b:Title>Modernidad liquida</b:Title>
    <b:City>Buenos Aires</b:City>
    <b:Year>2005</b:Year>
    <b:StandardNumber>ISBN: 950 557 513 0</b:StandardNumber>
    <b:StateProvince>Buenos Aires</b:StateProvince>
    <b:CountryRegion>Argentina</b:CountryRegion>
    <b:Edition>3ª edición</b:Edition>
    <b:ProductionCompany>Fondo de Cultura Económica de España</b:ProductionCompany>
    <b:Author>
      <b:Author>
        <b:NameList>
          <b:Person>
            <b:Last>Bauman</b:Last>
            <b:First>Zygmunt</b:First>
          </b:Person>
        </b:NameList>
      </b:Author>
      <b:Editor>
        <b:NameList>
          <b:Person>
            <b:Last>España</b:Last>
            <b:First>Fondo</b:First>
            <b:Middle>de Cultura Económica de</b:Middle>
          </b:Person>
        </b:NameList>
      </b:Editor>
    </b:Author>
    <b:Publisher>Fondo de Cultura Económica de España</b:Publisher>
    <b:Pages>231</b:Pages>
    <b:RefOrder>2</b:RefOrder>
  </b:Source>
  <b:Source>
    <b:Tag>Rom11</b:Tag>
    <b:SourceType>BookSection</b:SourceType>
    <b:Guid>{D6FD847B-260E-6040-A7CF-3CA8A8AF3B43}</b:Guid>
    <b:Title>Orientaciones para la elaboración de programaciones en artes</b:Title>
    <b:City>Madrid</b:City>
    <b:StateProvince>Madrid</b:StateProvince>
    <b:CountryRegion>España</b:CountryRegion>
    <b:Year>2011</b:Year>
    <b:Publisher>Organización de Estados Iberoamericanos para la Educación, la Ciencia y la Cultura (OEI)</b:Publisher>
    <b:StandardNumber>ISBN: 978-84-7666-231-1</b:StandardNumber>
    <b:Author>
      <b:Author>
        <b:NameList>
          <b:Person>
            <b:Last>Romero</b:Last>
            <b:First>Mónica</b:First>
          </b:Person>
        </b:NameList>
      </b:Author>
      <b:BookAuthor>
        <b:NameList>
          <b:Person>
            <b:Last>Giráldez</b:Last>
            <b:First>Andrea</b:First>
          </b:Person>
          <b:Person>
            <b:Last>Pimentel</b:Last>
            <b:First>Lucia</b:First>
          </b:Person>
          <b:Person>
            <b:Last>Coords.</b:Last>
          </b:Person>
        </b:NameList>
      </b:BookAuthor>
    </b:Author>
    <b:BookTitle>Educación artística, cultura y ciudadanía</b:BookTitle>
    <b:Pages>135-146</b:Pages>
    <b:RefOrder>3</b:RefOrder>
  </b:Source>
  <b:Source>
    <b:Tag>Mje15</b:Tag>
    <b:SourceType>ElectronicSource</b:SourceType>
    <b:Guid>{4E82677E-1ED9-DF40-8C32-D0B47AEAD7C0}</b:Guid>
    <b:Author>
      <b:Author>
        <b:NameList>
          <b:Person>
            <b:Last>Mjelde</b:Last>
            <b:First>Liv</b:First>
          </b:Person>
        </b:NameList>
      </b:Author>
    </b:Author>
    <b:Title>Las propiedades mágicas de la formación en el taller</b:Title>
    <b:City>Montevideo</b:City>
    <b:CountryRegion>Uruguay</b:CountryRegion>
    <b:Year>2015</b:Year>
    <b:RefOrder>4</b:RefOrder>
  </b:Source>
  <b:Source>
    <b:Tag>Tec20</b:Tag>
    <b:SourceType>InternetSite</b:SourceType>
    <b:Guid>{40DF2812-59B7-D147-A66B-9CC8ADB1BF77}</b:Guid>
    <b:Title>Observatorio de innovación educativa</b:Title>
    <b:InternetSiteTitle>Observatorio de innovación educativa</b:InternetSiteTitle>
    <b:URL>https://observatorio.tec.mx/edu-news/entrevista-eric-mazur-evaluacion-aprendizaje</b:URL>
    <b:Year>2020</b:Year>
    <b:Month>marzo</b:Month>
    <b:Day>16</b:Day>
    <b:Author>
      <b:ProducerName>
        <b:NameList>
          <b:Person>
            <b:Last>Monterrey</b:Last>
            <b:First>Tecnológico</b:First>
            <b:Middle>de</b:Middle>
          </b:Person>
        </b:NameList>
      </b:ProducerName>
      <b:Author>
        <b:NameList>
          <b:Person>
            <b:Last>Mazur</b:Last>
            <b:First>Eric</b:First>
          </b:Person>
        </b:NameList>
      </b:Author>
    </b:Author>
    <b:YearAccessed>2020</b:YearAccessed>
    <b:MonthAccessed>marzo</b:MonthAccessed>
    <b:RefOrder>5</b:RefOrder>
  </b:Source>
  <b:Source>
    <b:Tag>DeB88</b:Tag>
    <b:SourceType>ElectronicSource</b:SourceType>
    <b:Guid>{4AD2A5E1-39FE-8E43-8730-757F34E7475D}</b:Guid>
    <b:Title>Seis sombreros para pensar</b:Title>
    <b:Year>1988</b:Year>
    <b:City>Buenos Aires</b:City>
    <b:Author>
      <b:Author>
        <b:NameList>
          <b:Person>
            <b:Last>De Bono</b:Last>
            <b:First>Edward</b:First>
          </b:Person>
        </b:NameList>
      </b:Author>
    </b:Author>
    <b:StateProvince>Buenos Aires</b:StateProvince>
    <b:CountryRegion>Argentina</b:CountryRegion>
    <b:ProductionCompany>Ediciones Juan Granica</b:ProductionCompany>
    <b:RefOrder>6</b:RefOrder>
  </b:Source>
</b:Sources>
</file>

<file path=customXml/itemProps1.xml><?xml version="1.0" encoding="utf-8"?>
<ds:datastoreItem xmlns:ds="http://schemas.openxmlformats.org/officeDocument/2006/customXml" ds:itemID="{20409BC4-E363-43A3-9C82-80400AC9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4258</Words>
  <Characters>23422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27625</CharactersWithSpaces>
  <SharedDoc>false</SharedDoc>
  <HLinks>
    <vt:vector size="36" baseType="variant">
      <vt:variant>
        <vt:i4>131099</vt:i4>
      </vt:variant>
      <vt:variant>
        <vt:i4>18</vt:i4>
      </vt:variant>
      <vt:variant>
        <vt:i4>0</vt:i4>
      </vt:variant>
      <vt:variant>
        <vt:i4>5</vt:i4>
      </vt:variant>
      <vt:variant>
        <vt:lpwstr>https://observatorio.tec.mx/edu-news/entrevista-eric-mazur-evaluacion-aprendizaje</vt:lpwstr>
      </vt:variant>
      <vt:variant>
        <vt:lpwstr/>
      </vt:variant>
      <vt:variant>
        <vt:i4>2556010</vt:i4>
      </vt:variant>
      <vt:variant>
        <vt:i4>15</vt:i4>
      </vt:variant>
      <vt:variant>
        <vt:i4>0</vt:i4>
      </vt:variant>
      <vt:variant>
        <vt:i4>5</vt:i4>
      </vt:variant>
      <vt:variant>
        <vt:lpwstr>http://biblioteca.d2g.com/</vt:lpwstr>
      </vt:variant>
      <vt:variant>
        <vt:lpwstr/>
      </vt:variant>
      <vt:variant>
        <vt:i4>851999</vt:i4>
      </vt:variant>
      <vt:variant>
        <vt:i4>12</vt:i4>
      </vt:variant>
      <vt:variant>
        <vt:i4>0</vt:i4>
      </vt:variant>
      <vt:variant>
        <vt:i4>5</vt:i4>
      </vt:variant>
      <vt:variant>
        <vt:lpwstr>http://blogs.fad.unam.mx/asignatura/ingrid_sosa/wp-content/uploads/2017/01/10.-La-Ensen%CC%83anza-del-arte-como-fraude_Camnitzer.pdf</vt:lpwstr>
      </vt:variant>
      <vt:variant>
        <vt:lpwstr/>
      </vt:variant>
      <vt:variant>
        <vt:i4>6881320</vt:i4>
      </vt:variant>
      <vt:variant>
        <vt:i4>6</vt:i4>
      </vt:variant>
      <vt:variant>
        <vt:i4>0</vt:i4>
      </vt:variant>
      <vt:variant>
        <vt:i4>5</vt:i4>
      </vt:variant>
      <vt:variant>
        <vt:lpwstr>https://creativecommons.org/licenses/by-nc/4.0/deed.es</vt:lpwstr>
      </vt:variant>
      <vt:variant>
        <vt:lpwstr/>
      </vt:variant>
      <vt:variant>
        <vt:i4>5111908</vt:i4>
      </vt:variant>
      <vt:variant>
        <vt:i4>3</vt:i4>
      </vt:variant>
      <vt:variant>
        <vt:i4>0</vt:i4>
      </vt:variant>
      <vt:variant>
        <vt:i4>5</vt:i4>
      </vt:variant>
      <vt:variant>
        <vt:lpwstr>mailto:irma.floresal@uanl.edu.mx</vt:lpwstr>
      </vt:variant>
      <vt:variant>
        <vt:lpwstr/>
      </vt:variant>
      <vt:variant>
        <vt:i4>3997700</vt:i4>
      </vt:variant>
      <vt:variant>
        <vt:i4>0</vt:i4>
      </vt:variant>
      <vt:variant>
        <vt:i4>0</vt:i4>
      </vt:variant>
      <vt:variant>
        <vt:i4>5</vt:i4>
      </vt:variant>
      <vt:variant>
        <vt:lpwstr>mailto:alejandroguillengarcia42@gmail.com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Juan Enrique Escobedo Guzmán</cp:lastModifiedBy>
  <cp:revision>1</cp:revision>
  <cp:lastPrinted>2021-07-05T17:53:00Z</cp:lastPrinted>
  <dcterms:created xsi:type="dcterms:W3CDTF">2021-12-16T02:35:00Z</dcterms:created>
  <dcterms:modified xsi:type="dcterms:W3CDTF">2021-12-16T02:37:00Z</dcterms:modified>
</cp:coreProperties>
</file>