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1AC1" w14:textId="754505F1" w:rsidR="002E1D8C" w:rsidRPr="001D3C29" w:rsidRDefault="002E1D8C" w:rsidP="002E1D8C">
      <w:pPr>
        <w:jc w:val="center"/>
        <w:rPr>
          <w:rFonts w:eastAsia="Batang" w:cs="Calibri"/>
          <w:b/>
          <w:bCs/>
          <w:sz w:val="36"/>
          <w:szCs w:val="36"/>
          <w:lang w:val="en-US"/>
        </w:rPr>
      </w:pPr>
      <w:r w:rsidRPr="00060A64">
        <w:rPr>
          <w:b/>
          <w:bCs/>
          <w:sz w:val="36"/>
          <w:szCs w:val="36"/>
          <w:lang w:val="en"/>
        </w:rPr>
        <w:t>Phenomenological reflections: beyond the technification of tourism and marketing.</w:t>
      </w:r>
    </w:p>
    <w:p w14:paraId="762D3A80" w14:textId="77777777" w:rsidR="002E1D8C" w:rsidRPr="001D3C29" w:rsidRDefault="002E1D8C" w:rsidP="002E1D8C">
      <w:pPr>
        <w:spacing w:line="360" w:lineRule="auto"/>
        <w:jc w:val="center"/>
        <w:rPr>
          <w:rFonts w:eastAsia="Times New Roman" w:cs="Arial"/>
          <w:b/>
          <w:bCs/>
          <w:color w:val="000000"/>
          <w:sz w:val="24"/>
          <w:szCs w:val="24"/>
          <w:lang w:val="en-US"/>
        </w:rPr>
      </w:pPr>
    </w:p>
    <w:p w14:paraId="402A2461" w14:textId="77777777" w:rsidR="002E1D8C" w:rsidRPr="00060A64" w:rsidRDefault="002E1D8C" w:rsidP="002E1D8C">
      <w:pPr>
        <w:jc w:val="center"/>
        <w:rPr>
          <w:rFonts w:cs="Arial"/>
          <w:sz w:val="36"/>
          <w:szCs w:val="36"/>
          <w:lang w:val="en-US"/>
        </w:rPr>
      </w:pPr>
      <w:r w:rsidRPr="00060A64">
        <w:rPr>
          <w:sz w:val="36"/>
          <w:szCs w:val="36"/>
          <w:lang w:val="en"/>
        </w:rPr>
        <w:t>Phenomenological reflections: beyond the technification of tourism and marketing.</w:t>
      </w:r>
    </w:p>
    <w:p w14:paraId="2BC27C06" w14:textId="77777777" w:rsidR="002E1D8C" w:rsidRPr="00060A64" w:rsidRDefault="002E1D8C" w:rsidP="002E1D8C">
      <w:pPr>
        <w:spacing w:line="360" w:lineRule="auto"/>
        <w:rPr>
          <w:rFonts w:eastAsia="Times New Roman" w:cs="Arial"/>
          <w:sz w:val="24"/>
          <w:szCs w:val="24"/>
          <w:lang w:val="en-US"/>
        </w:rPr>
      </w:pPr>
    </w:p>
    <w:p w14:paraId="5F1CC366" w14:textId="77777777" w:rsidR="002E1D8C" w:rsidRPr="00060A64" w:rsidRDefault="002E1D8C" w:rsidP="002E1D8C">
      <w:pPr>
        <w:jc w:val="right"/>
        <w:outlineLvl w:val="0"/>
        <w:rPr>
          <w:rFonts w:cs="Calibri"/>
          <w:bCs/>
          <w:sz w:val="24"/>
          <w:szCs w:val="24"/>
          <w:lang w:val="es-ES"/>
        </w:rPr>
      </w:pPr>
      <w:r w:rsidRPr="001D3C29">
        <w:rPr>
          <w:b/>
          <w:bCs/>
          <w:sz w:val="24"/>
          <w:szCs w:val="24"/>
        </w:rPr>
        <w:t xml:space="preserve">DOI: </w:t>
      </w:r>
      <w:r w:rsidRPr="001D3C29">
        <w:rPr>
          <w:bCs/>
          <w:sz w:val="24"/>
          <w:szCs w:val="24"/>
        </w:rPr>
        <w:t>10.32870/sincronia.axxv.n80.</w:t>
      </w:r>
      <w:r w:rsidRPr="001D3C29">
        <w:t xml:space="preserve"> </w:t>
      </w:r>
      <w:r w:rsidR="00B72855" w:rsidRPr="001D3C29">
        <w:rPr>
          <w:bCs/>
          <w:sz w:val="24"/>
          <w:szCs w:val="24"/>
        </w:rPr>
        <w:t>26b21</w:t>
      </w:r>
    </w:p>
    <w:p w14:paraId="6D811C5C" w14:textId="77777777" w:rsidR="002E1D8C" w:rsidRPr="00060A64" w:rsidRDefault="002E1D8C" w:rsidP="002E1D8C">
      <w:pPr>
        <w:spacing w:line="360" w:lineRule="auto"/>
        <w:rPr>
          <w:rFonts w:eastAsia="Times New Roman" w:cs="Arial"/>
          <w:sz w:val="24"/>
          <w:szCs w:val="24"/>
        </w:rPr>
      </w:pPr>
    </w:p>
    <w:p w14:paraId="0D29DC60" w14:textId="77777777" w:rsidR="002E1D8C" w:rsidRPr="00060A64" w:rsidRDefault="002E1D8C" w:rsidP="002E1D8C">
      <w:pPr>
        <w:jc w:val="center"/>
        <w:rPr>
          <w:rFonts w:cs="Calibri"/>
          <w:b/>
          <w:sz w:val="24"/>
          <w:szCs w:val="24"/>
          <w:lang w:val="es-ES"/>
        </w:rPr>
      </w:pPr>
      <w:r w:rsidRPr="001D3C29">
        <w:rPr>
          <w:b/>
          <w:sz w:val="24"/>
          <w:szCs w:val="24"/>
        </w:rPr>
        <w:t>Esteban Arias Castañeda</w:t>
      </w:r>
    </w:p>
    <w:p w14:paraId="19F81888" w14:textId="77777777" w:rsidR="002E1D8C" w:rsidRPr="00060A64" w:rsidRDefault="002E1D8C" w:rsidP="002E1D8C">
      <w:pPr>
        <w:jc w:val="center"/>
        <w:rPr>
          <w:rFonts w:cs="Calibri"/>
          <w:bCs/>
          <w:sz w:val="24"/>
          <w:szCs w:val="24"/>
          <w:lang w:val="es-ES"/>
        </w:rPr>
      </w:pPr>
      <w:r w:rsidRPr="00060A64">
        <w:rPr>
          <w:bCs/>
          <w:sz w:val="24"/>
          <w:szCs w:val="24"/>
          <w:lang w:val="en"/>
        </w:rPr>
        <w:t xml:space="preserve">Faculty of Tourism and Gastronomy. Autonomous University of the State of Mexico. </w:t>
      </w:r>
      <w:r w:rsidRPr="001D3C29">
        <w:rPr>
          <w:bCs/>
          <w:sz w:val="24"/>
          <w:szCs w:val="24"/>
        </w:rPr>
        <w:t>(MEXICO).</w:t>
      </w:r>
    </w:p>
    <w:p w14:paraId="5DD1E216" w14:textId="77777777" w:rsidR="002E1D8C" w:rsidRPr="00060A64" w:rsidRDefault="002E1D8C" w:rsidP="002E1D8C">
      <w:pPr>
        <w:spacing w:line="360" w:lineRule="auto"/>
        <w:jc w:val="center"/>
        <w:rPr>
          <w:rFonts w:eastAsia="Times New Roman" w:cs="Arial"/>
          <w:sz w:val="24"/>
          <w:szCs w:val="24"/>
        </w:rPr>
      </w:pPr>
      <w:r w:rsidRPr="001D3C29">
        <w:rPr>
          <w:b/>
          <w:sz w:val="24"/>
          <w:szCs w:val="24"/>
        </w:rPr>
        <w:t>CE:</w:t>
      </w:r>
      <w:r w:rsidRPr="001D3C29">
        <w:rPr>
          <w:sz w:val="24"/>
          <w:szCs w:val="24"/>
        </w:rPr>
        <w:t xml:space="preserve"> esteban.arias.castaneda@gmail.com</w:t>
      </w:r>
      <w:r w:rsidRPr="001D3C29">
        <w:t xml:space="preserve"> </w:t>
      </w:r>
      <w:r w:rsidRPr="001D3C29">
        <w:rPr>
          <w:sz w:val="24"/>
          <w:szCs w:val="24"/>
        </w:rPr>
        <w:t xml:space="preserve"> / </w:t>
      </w:r>
      <w:r w:rsidRPr="001D3C29">
        <w:t xml:space="preserve"> </w:t>
      </w:r>
      <w:r w:rsidRPr="001D3C29">
        <w:rPr>
          <w:b/>
          <w:sz w:val="24"/>
          <w:szCs w:val="24"/>
        </w:rPr>
        <w:t>ORCID:</w:t>
      </w:r>
      <w:r w:rsidRPr="001D3C29">
        <w:t xml:space="preserve"> </w:t>
      </w:r>
      <w:r w:rsidRPr="001D3C29">
        <w:rPr>
          <w:sz w:val="24"/>
          <w:szCs w:val="24"/>
        </w:rPr>
        <w:t xml:space="preserve"> 0000-0001-7068-061X</w:t>
      </w:r>
    </w:p>
    <w:p w14:paraId="57DB472C" w14:textId="77777777" w:rsidR="002E1D8C" w:rsidRPr="00060A64" w:rsidRDefault="002E1D8C" w:rsidP="002E1D8C">
      <w:pPr>
        <w:spacing w:line="360" w:lineRule="auto"/>
        <w:jc w:val="center"/>
        <w:rPr>
          <w:rFonts w:eastAsia="Times New Roman" w:cs="Arial"/>
          <w:sz w:val="24"/>
          <w:szCs w:val="24"/>
        </w:rPr>
      </w:pPr>
    </w:p>
    <w:p w14:paraId="12465361" w14:textId="77777777" w:rsidR="002E1D8C" w:rsidRPr="00060A64" w:rsidRDefault="002E1D8C" w:rsidP="002E1D8C">
      <w:pPr>
        <w:jc w:val="center"/>
        <w:rPr>
          <w:rFonts w:cs="Calibri"/>
          <w:b/>
          <w:sz w:val="24"/>
          <w:szCs w:val="24"/>
          <w:lang w:val="es-ES"/>
        </w:rPr>
      </w:pPr>
      <w:r w:rsidRPr="001D3C29">
        <w:rPr>
          <w:b/>
          <w:sz w:val="24"/>
          <w:szCs w:val="24"/>
        </w:rPr>
        <w:t>Roberto Mexía Valenzuela</w:t>
      </w:r>
    </w:p>
    <w:p w14:paraId="2EF97566" w14:textId="77777777" w:rsidR="002E1D8C" w:rsidRPr="00060A64" w:rsidRDefault="002E1D8C" w:rsidP="002E1D8C">
      <w:pPr>
        <w:spacing w:line="360" w:lineRule="auto"/>
        <w:jc w:val="center"/>
        <w:rPr>
          <w:rFonts w:cs="Calibri"/>
          <w:bCs/>
          <w:sz w:val="24"/>
          <w:szCs w:val="24"/>
          <w:lang w:val="es-ES"/>
        </w:rPr>
      </w:pPr>
      <w:r w:rsidRPr="00060A64">
        <w:rPr>
          <w:bCs/>
          <w:sz w:val="24"/>
          <w:szCs w:val="24"/>
          <w:lang w:val="en"/>
        </w:rPr>
        <w:t xml:space="preserve">Accounting Department. University of Sonora. </w:t>
      </w:r>
      <w:r w:rsidRPr="001D3C29">
        <w:rPr>
          <w:bCs/>
          <w:sz w:val="24"/>
          <w:szCs w:val="24"/>
        </w:rPr>
        <w:t>(MEXICO).</w:t>
      </w:r>
    </w:p>
    <w:p w14:paraId="331996A2" w14:textId="77777777" w:rsidR="002E1D8C" w:rsidRPr="00060A64" w:rsidRDefault="002E1D8C" w:rsidP="002E1D8C">
      <w:pPr>
        <w:spacing w:line="360" w:lineRule="auto"/>
        <w:jc w:val="center"/>
        <w:rPr>
          <w:rFonts w:cs="Calibri"/>
          <w:sz w:val="24"/>
          <w:szCs w:val="24"/>
          <w:lang w:val="es-ES"/>
        </w:rPr>
      </w:pPr>
      <w:r w:rsidRPr="001D3C29">
        <w:rPr>
          <w:b/>
          <w:sz w:val="24"/>
          <w:szCs w:val="24"/>
        </w:rPr>
        <w:t>EC:</w:t>
      </w:r>
      <w:hyperlink r:id="rId8" w:history="1">
        <w:r w:rsidRPr="001D3C29">
          <w:t xml:space="preserve"> roberto.mexia.val@gmail.com</w:t>
        </w:r>
      </w:hyperlink>
    </w:p>
    <w:p w14:paraId="77B490C0" w14:textId="77777777" w:rsidR="002E1D8C" w:rsidRPr="00060A64" w:rsidRDefault="002E1D8C" w:rsidP="002E1D8C">
      <w:pPr>
        <w:spacing w:line="360" w:lineRule="auto"/>
        <w:jc w:val="center"/>
        <w:rPr>
          <w:rFonts w:cs="Calibri"/>
          <w:sz w:val="24"/>
          <w:szCs w:val="24"/>
          <w:lang w:val="es-ES"/>
        </w:rPr>
      </w:pPr>
    </w:p>
    <w:p w14:paraId="65221606" w14:textId="77777777" w:rsidR="002E1D8C" w:rsidRPr="001D3C29" w:rsidRDefault="002E1D8C" w:rsidP="002E1D8C">
      <w:pPr>
        <w:jc w:val="right"/>
        <w:outlineLvl w:val="0"/>
        <w:rPr>
          <w:rFonts w:cs="Calibri"/>
          <w:bCs/>
          <w:sz w:val="24"/>
          <w:szCs w:val="24"/>
          <w:lang w:val="en-US"/>
        </w:rPr>
      </w:pPr>
      <w:r w:rsidRPr="00060A64">
        <w:rPr>
          <w:b/>
          <w:bCs/>
          <w:sz w:val="24"/>
          <w:szCs w:val="24"/>
          <w:lang w:val="en"/>
        </w:rPr>
        <w:t>This work is licensed under a</w:t>
      </w:r>
      <w:hyperlink r:id="rId9" w:history="1">
        <w:r w:rsidRPr="00060A64">
          <w:rPr>
            <w:rStyle w:val="Hipervnculo"/>
            <w:bCs/>
            <w:i/>
            <w:color w:val="auto"/>
            <w:sz w:val="24"/>
            <w:szCs w:val="24"/>
            <w:lang w:val="en"/>
          </w:rPr>
          <w:t xml:space="preserve"> Creative Commons Attribution-</w:t>
        </w:r>
        <w:proofErr w:type="spellStart"/>
        <w:r w:rsidRPr="00060A64">
          <w:rPr>
            <w:rStyle w:val="Hipervnculo"/>
            <w:bCs/>
            <w:i/>
            <w:color w:val="auto"/>
            <w:sz w:val="24"/>
            <w:szCs w:val="24"/>
            <w:lang w:val="en"/>
          </w:rPr>
          <w:t>NonCommercial</w:t>
        </w:r>
        <w:proofErr w:type="spellEnd"/>
        <w:r w:rsidRPr="00060A64">
          <w:rPr>
            <w:rStyle w:val="Hipervnculo"/>
            <w:bCs/>
            <w:i/>
            <w:color w:val="auto"/>
            <w:sz w:val="24"/>
            <w:szCs w:val="24"/>
            <w:lang w:val="en"/>
          </w:rPr>
          <w:t xml:space="preserve"> 4.0 International License</w:t>
        </w:r>
      </w:hyperlink>
    </w:p>
    <w:p w14:paraId="67B3E32E" w14:textId="77777777" w:rsidR="002E1D8C" w:rsidRPr="001D3C29" w:rsidRDefault="002E1D8C" w:rsidP="002E1D8C">
      <w:pPr>
        <w:outlineLvl w:val="0"/>
        <w:rPr>
          <w:rFonts w:cs="Calibri"/>
          <w:b/>
          <w:bCs/>
          <w:sz w:val="24"/>
          <w:szCs w:val="24"/>
          <w:lang w:val="en-US"/>
        </w:rPr>
      </w:pPr>
    </w:p>
    <w:p w14:paraId="7B1F5757" w14:textId="77777777" w:rsidR="002E1D8C" w:rsidRPr="001D3C29" w:rsidRDefault="002E1D8C" w:rsidP="002E1D8C">
      <w:pPr>
        <w:outlineLvl w:val="0"/>
        <w:rPr>
          <w:rFonts w:cs="Calibri"/>
          <w:sz w:val="24"/>
          <w:szCs w:val="24"/>
          <w:u w:val="single"/>
          <w:lang w:val="en-US"/>
        </w:rPr>
      </w:pPr>
      <w:r w:rsidRPr="00060A64">
        <w:rPr>
          <w:b/>
          <w:bCs/>
          <w:sz w:val="24"/>
          <w:szCs w:val="24"/>
          <w:lang w:val="en"/>
        </w:rPr>
        <w:t xml:space="preserve">Received: </w:t>
      </w:r>
      <w:r w:rsidR="00BE55A1" w:rsidRPr="00BE55A1">
        <w:rPr>
          <w:bCs/>
          <w:sz w:val="24"/>
          <w:szCs w:val="24"/>
          <w:lang w:val="en"/>
        </w:rPr>
        <w:t>11/02/2021</w:t>
      </w:r>
    </w:p>
    <w:p w14:paraId="7C669991" w14:textId="77777777" w:rsidR="002E1D8C" w:rsidRPr="001D3C29" w:rsidRDefault="002E1D8C" w:rsidP="002E1D8C">
      <w:pPr>
        <w:outlineLvl w:val="0"/>
        <w:rPr>
          <w:rFonts w:cs="Calibri"/>
          <w:b/>
          <w:bCs/>
          <w:sz w:val="24"/>
          <w:szCs w:val="24"/>
          <w:lang w:val="en-US"/>
        </w:rPr>
      </w:pPr>
      <w:r w:rsidRPr="00060A64">
        <w:rPr>
          <w:b/>
          <w:bCs/>
          <w:sz w:val="24"/>
          <w:szCs w:val="24"/>
          <w:lang w:val="en"/>
        </w:rPr>
        <w:t xml:space="preserve">Reviewed: </w:t>
      </w:r>
      <w:r w:rsidR="00BE55A1">
        <w:rPr>
          <w:bCs/>
          <w:sz w:val="24"/>
          <w:szCs w:val="24"/>
          <w:lang w:val="en"/>
        </w:rPr>
        <w:t>16</w:t>
      </w:r>
      <w:r w:rsidRPr="00BE55A1">
        <w:rPr>
          <w:bCs/>
          <w:sz w:val="24"/>
          <w:szCs w:val="24"/>
          <w:lang w:val="en"/>
        </w:rPr>
        <w:t>/04/2021</w:t>
      </w:r>
    </w:p>
    <w:p w14:paraId="071E3E59" w14:textId="77777777" w:rsidR="002E1D8C" w:rsidRPr="001D3C29" w:rsidRDefault="002E1D8C" w:rsidP="002E1D8C">
      <w:pPr>
        <w:rPr>
          <w:rStyle w:val="Nmerodepgina"/>
          <w:rFonts w:cs="Calibri"/>
          <w:sz w:val="24"/>
          <w:szCs w:val="24"/>
          <w:u w:val="single"/>
          <w:lang w:val="en-US"/>
        </w:rPr>
      </w:pPr>
      <w:r w:rsidRPr="00060A64">
        <w:rPr>
          <w:b/>
          <w:bCs/>
          <w:sz w:val="24"/>
          <w:szCs w:val="24"/>
          <w:lang w:val="en"/>
        </w:rPr>
        <w:t xml:space="preserve">Accepted: </w:t>
      </w:r>
      <w:r w:rsidR="00BE55A1">
        <w:rPr>
          <w:bCs/>
          <w:sz w:val="24"/>
          <w:szCs w:val="24"/>
          <w:lang w:val="en"/>
        </w:rPr>
        <w:t>23</w:t>
      </w:r>
      <w:r w:rsidRPr="00BE55A1">
        <w:rPr>
          <w:bCs/>
          <w:sz w:val="24"/>
          <w:szCs w:val="24"/>
          <w:lang w:val="en"/>
        </w:rPr>
        <w:t>/</w:t>
      </w:r>
      <w:r w:rsidR="00BE55A1">
        <w:rPr>
          <w:bCs/>
          <w:sz w:val="24"/>
          <w:szCs w:val="24"/>
          <w:lang w:val="en"/>
        </w:rPr>
        <w:t>05</w:t>
      </w:r>
      <w:r w:rsidRPr="00BE55A1">
        <w:rPr>
          <w:bCs/>
          <w:sz w:val="24"/>
          <w:szCs w:val="24"/>
          <w:lang w:val="en"/>
        </w:rPr>
        <w:t>/2021</w:t>
      </w:r>
    </w:p>
    <w:p w14:paraId="2E4A9AC0" w14:textId="77777777" w:rsidR="002E1D8C" w:rsidRPr="001D3C29" w:rsidRDefault="002E1D8C" w:rsidP="002E1D8C">
      <w:pPr>
        <w:spacing w:line="360" w:lineRule="auto"/>
        <w:rPr>
          <w:rFonts w:eastAsia="Times New Roman" w:cs="Arial"/>
          <w:sz w:val="24"/>
          <w:szCs w:val="24"/>
          <w:lang w:val="en-US"/>
        </w:rPr>
      </w:pPr>
    </w:p>
    <w:p w14:paraId="7F1F76FC" w14:textId="77777777" w:rsidR="002E1D8C" w:rsidRPr="001D3C29" w:rsidRDefault="002E1D8C" w:rsidP="002E1D8C">
      <w:pPr>
        <w:spacing w:line="276" w:lineRule="auto"/>
        <w:ind w:firstLine="708"/>
        <w:jc w:val="both"/>
        <w:outlineLvl w:val="0"/>
        <w:rPr>
          <w:rFonts w:cs="Calibri"/>
          <w:b/>
          <w:bCs/>
          <w:sz w:val="24"/>
          <w:szCs w:val="24"/>
          <w:lang w:val="en-US"/>
        </w:rPr>
      </w:pPr>
      <w:r w:rsidRPr="00060A64">
        <w:rPr>
          <w:b/>
          <w:bCs/>
          <w:sz w:val="24"/>
          <w:szCs w:val="24"/>
          <w:lang w:val="en"/>
        </w:rPr>
        <w:t>SUMMARY</w:t>
      </w:r>
    </w:p>
    <w:p w14:paraId="7524AD6F" w14:textId="77777777" w:rsidR="002E1D8C" w:rsidRPr="001D3C29" w:rsidRDefault="002E1D8C" w:rsidP="002E1D8C">
      <w:pPr>
        <w:spacing w:line="276" w:lineRule="auto"/>
        <w:ind w:left="709"/>
        <w:jc w:val="both"/>
        <w:rPr>
          <w:rFonts w:eastAsia="Times New Roman" w:cs="Arial"/>
          <w:sz w:val="24"/>
          <w:szCs w:val="24"/>
          <w:lang w:val="en-US"/>
        </w:rPr>
      </w:pPr>
      <w:r w:rsidRPr="00060A64">
        <w:rPr>
          <w:color w:val="000000"/>
          <w:sz w:val="24"/>
          <w:szCs w:val="24"/>
          <w:lang w:val="en"/>
        </w:rPr>
        <w:t xml:space="preserve">The essence is nothing other than, in addition to being a phenomenological act, is the interpretation and mental exercise. This exercise answers what makes tourism </w:t>
      </w:r>
      <w:proofErr w:type="spellStart"/>
      <w:r w:rsidRPr="00060A64">
        <w:rPr>
          <w:color w:val="000000"/>
          <w:sz w:val="24"/>
          <w:szCs w:val="24"/>
          <w:lang w:val="en"/>
        </w:rPr>
        <w:t>tourism</w:t>
      </w:r>
      <w:proofErr w:type="spellEnd"/>
      <w:r w:rsidRPr="00060A64">
        <w:rPr>
          <w:color w:val="000000"/>
          <w:sz w:val="24"/>
          <w:szCs w:val="24"/>
          <w:lang w:val="en"/>
        </w:rPr>
        <w:t xml:space="preserve">? And what does marketing do is marketing? The objective is to outline the essence of tourism and marketing from phenomenological reflections. </w:t>
      </w:r>
      <w:r w:rsidRPr="00060A64">
        <w:rPr>
          <w:sz w:val="24"/>
          <w:szCs w:val="24"/>
          <w:lang w:val="en"/>
        </w:rPr>
        <w:t xml:space="preserve">The phenomenological method is the study of intentional analysis, as an intuitive act of reflection. The essence of tourism and marketing, as well as of anything, is not limited to its mere purpose or usefulness, that is, it exceeds the </w:t>
      </w:r>
      <w:r>
        <w:rPr>
          <w:lang w:val="en"/>
        </w:rPr>
        <w:t xml:space="preserve"> </w:t>
      </w:r>
      <w:r w:rsidRPr="00060A64">
        <w:rPr>
          <w:i/>
          <w:sz w:val="24"/>
          <w:szCs w:val="24"/>
          <w:lang w:val="en"/>
        </w:rPr>
        <w:t>sine que non</w:t>
      </w:r>
      <w:r>
        <w:rPr>
          <w:lang w:val="en"/>
        </w:rPr>
        <w:t xml:space="preserve"> conditions of the</w:t>
      </w:r>
      <w:r w:rsidRPr="00060A64">
        <w:rPr>
          <w:sz w:val="24"/>
          <w:szCs w:val="24"/>
          <w:lang w:val="en"/>
        </w:rPr>
        <w:t xml:space="preserve"> thing.</w:t>
      </w:r>
    </w:p>
    <w:p w14:paraId="1B1E8053" w14:textId="77777777" w:rsidR="002E1D8C" w:rsidRPr="001D3C29" w:rsidRDefault="002E1D8C" w:rsidP="002E1D8C">
      <w:pPr>
        <w:spacing w:line="276" w:lineRule="auto"/>
        <w:ind w:left="709"/>
        <w:rPr>
          <w:rFonts w:eastAsia="Times New Roman" w:cs="Arial"/>
          <w:sz w:val="24"/>
          <w:szCs w:val="24"/>
          <w:lang w:val="en-US"/>
        </w:rPr>
      </w:pPr>
    </w:p>
    <w:p w14:paraId="7C2DB382" w14:textId="77777777" w:rsidR="002E1D8C" w:rsidRPr="00060A64" w:rsidRDefault="002E1D8C" w:rsidP="002E1D8C">
      <w:pPr>
        <w:spacing w:line="276" w:lineRule="auto"/>
        <w:ind w:left="709"/>
        <w:rPr>
          <w:rFonts w:eastAsia="Times New Roman" w:cs="Arial"/>
          <w:b/>
          <w:bCs/>
          <w:color w:val="000000"/>
          <w:sz w:val="24"/>
          <w:szCs w:val="24"/>
          <w:lang w:val="en-US"/>
        </w:rPr>
      </w:pPr>
      <w:r w:rsidRPr="00060A64">
        <w:rPr>
          <w:b/>
          <w:bCs/>
          <w:sz w:val="24"/>
          <w:szCs w:val="24"/>
          <w:lang w:val="en"/>
        </w:rPr>
        <w:t>Keywords:</w:t>
      </w:r>
      <w:r w:rsidRPr="00060A64">
        <w:rPr>
          <w:bCs/>
          <w:color w:val="000000"/>
          <w:sz w:val="24"/>
          <w:szCs w:val="24"/>
          <w:lang w:val="en"/>
        </w:rPr>
        <w:t xml:space="preserve"> Heidegger. Essence. Think. </w:t>
      </w:r>
      <w:r>
        <w:rPr>
          <w:lang w:val="en"/>
        </w:rPr>
        <w:t xml:space="preserve"> </w:t>
      </w:r>
      <w:r w:rsidRPr="00060A64">
        <w:rPr>
          <w:bCs/>
          <w:color w:val="000000"/>
          <w:sz w:val="24"/>
          <w:szCs w:val="24"/>
          <w:lang w:val="en"/>
        </w:rPr>
        <w:t>Know. Project.</w:t>
      </w:r>
    </w:p>
    <w:p w14:paraId="004C8DBF" w14:textId="77777777" w:rsidR="002E1D8C" w:rsidRPr="00060A64" w:rsidRDefault="002E1D8C" w:rsidP="002E1D8C">
      <w:pPr>
        <w:spacing w:line="276" w:lineRule="auto"/>
        <w:ind w:left="709"/>
        <w:jc w:val="both"/>
        <w:rPr>
          <w:rFonts w:eastAsia="Times New Roman" w:cs="Arial"/>
          <w:b/>
          <w:bCs/>
          <w:color w:val="000000"/>
          <w:sz w:val="24"/>
          <w:szCs w:val="24"/>
          <w:lang w:val="en-US"/>
        </w:rPr>
      </w:pPr>
    </w:p>
    <w:p w14:paraId="13E69442" w14:textId="77777777" w:rsidR="002E1D8C" w:rsidRPr="00060A64" w:rsidRDefault="002E1D8C" w:rsidP="002E1D8C">
      <w:pPr>
        <w:spacing w:line="276" w:lineRule="auto"/>
        <w:ind w:firstLine="708"/>
        <w:jc w:val="both"/>
        <w:outlineLvl w:val="0"/>
        <w:rPr>
          <w:rFonts w:cs="Calibri"/>
          <w:b/>
          <w:bCs/>
          <w:sz w:val="24"/>
          <w:szCs w:val="24"/>
          <w:lang w:val="en"/>
        </w:rPr>
      </w:pPr>
      <w:r w:rsidRPr="00060A64">
        <w:rPr>
          <w:b/>
          <w:bCs/>
          <w:sz w:val="24"/>
          <w:szCs w:val="24"/>
          <w:lang w:val="en"/>
        </w:rPr>
        <w:t>ABSTRACT</w:t>
      </w:r>
    </w:p>
    <w:p w14:paraId="0FD2607A" w14:textId="77777777" w:rsidR="002E1D8C" w:rsidRPr="00060A64" w:rsidRDefault="002E1D8C" w:rsidP="002E1D8C">
      <w:pPr>
        <w:spacing w:line="276" w:lineRule="auto"/>
        <w:ind w:left="709"/>
        <w:jc w:val="both"/>
        <w:rPr>
          <w:rFonts w:eastAsia="Times New Roman" w:cs="Arial"/>
          <w:sz w:val="24"/>
          <w:szCs w:val="24"/>
          <w:lang w:val="en-US"/>
        </w:rPr>
      </w:pPr>
      <w:r w:rsidRPr="00060A64">
        <w:rPr>
          <w:sz w:val="24"/>
          <w:szCs w:val="24"/>
          <w:lang w:val="en"/>
        </w:rPr>
        <w:t xml:space="preserve">The essence is nothing other than, in addition to being a phenomenological act, it is the interpretation and mental exercise. This exercise answers what makes tourism </w:t>
      </w:r>
      <w:proofErr w:type="spellStart"/>
      <w:r w:rsidRPr="00060A64">
        <w:rPr>
          <w:sz w:val="24"/>
          <w:szCs w:val="24"/>
          <w:lang w:val="en"/>
        </w:rPr>
        <w:t>tourism</w:t>
      </w:r>
      <w:proofErr w:type="spellEnd"/>
      <w:r w:rsidRPr="00060A64">
        <w:rPr>
          <w:sz w:val="24"/>
          <w:szCs w:val="24"/>
          <w:lang w:val="en"/>
        </w:rPr>
        <w:t>? And what makes marketing be marketing? The aim is to try out the essence of tourism and marketing from phenomenological reflections. The phenomenological method is the study of intentional analysis, as an intuitive and reflective act. The essence of tourism and marketing, as well as of anything, is not limited to its mere purpose or utility, that is, it exceeds the sine que non conditions of the thing.</w:t>
      </w:r>
    </w:p>
    <w:p w14:paraId="14CBE885" w14:textId="77777777" w:rsidR="002E1D8C" w:rsidRPr="00060A64" w:rsidRDefault="002E1D8C" w:rsidP="002E1D8C">
      <w:pPr>
        <w:spacing w:line="276" w:lineRule="auto"/>
        <w:ind w:left="709"/>
        <w:jc w:val="both"/>
        <w:rPr>
          <w:rFonts w:eastAsia="Times New Roman" w:cs="Arial"/>
          <w:bCs/>
          <w:color w:val="000000"/>
          <w:sz w:val="24"/>
          <w:szCs w:val="24"/>
          <w:lang w:val="en-US"/>
        </w:rPr>
      </w:pPr>
    </w:p>
    <w:p w14:paraId="6DA3E4D3" w14:textId="77777777" w:rsidR="002E1D8C" w:rsidRPr="001D3C29" w:rsidRDefault="002E1D8C" w:rsidP="002E1D8C">
      <w:pPr>
        <w:spacing w:line="276" w:lineRule="auto"/>
        <w:ind w:left="709"/>
        <w:rPr>
          <w:rFonts w:eastAsia="Times New Roman" w:cs="Arial"/>
          <w:bCs/>
          <w:color w:val="000000"/>
          <w:sz w:val="24"/>
          <w:szCs w:val="24"/>
          <w:lang w:val="en-US"/>
        </w:rPr>
      </w:pPr>
      <w:r w:rsidRPr="00067DD6">
        <w:rPr>
          <w:b/>
          <w:bCs/>
          <w:sz w:val="24"/>
          <w:szCs w:val="24"/>
          <w:lang w:val="en"/>
        </w:rPr>
        <w:t>Keywords:</w:t>
      </w:r>
      <w:r w:rsidRPr="00060A64">
        <w:rPr>
          <w:bCs/>
          <w:color w:val="000000"/>
          <w:sz w:val="24"/>
          <w:szCs w:val="24"/>
          <w:lang w:val="en"/>
        </w:rPr>
        <w:t xml:space="preserve"> Heidegger. Essence. Think. Know. </w:t>
      </w:r>
      <w:r>
        <w:rPr>
          <w:lang w:val="en"/>
        </w:rPr>
        <w:t xml:space="preserve"> </w:t>
      </w:r>
      <w:r w:rsidRPr="00060A64">
        <w:rPr>
          <w:bCs/>
          <w:color w:val="000000"/>
          <w:sz w:val="24"/>
          <w:szCs w:val="24"/>
          <w:lang w:val="en"/>
        </w:rPr>
        <w:t>To project.</w:t>
      </w:r>
    </w:p>
    <w:p w14:paraId="438E72FC" w14:textId="77777777" w:rsidR="002E1D8C" w:rsidRPr="001D3C29" w:rsidRDefault="002E1D8C" w:rsidP="002E1D8C">
      <w:pPr>
        <w:spacing w:line="276" w:lineRule="auto"/>
        <w:ind w:left="709"/>
        <w:rPr>
          <w:rFonts w:eastAsia="Times New Roman" w:cs="Arial"/>
          <w:b/>
          <w:bCs/>
          <w:color w:val="000000"/>
          <w:sz w:val="24"/>
          <w:szCs w:val="24"/>
          <w:lang w:val="en-US"/>
        </w:rPr>
      </w:pPr>
    </w:p>
    <w:p w14:paraId="4ADE1506" w14:textId="77777777" w:rsidR="002E1D8C" w:rsidRPr="001D3C29" w:rsidRDefault="002E1D8C" w:rsidP="00BE55A1">
      <w:pPr>
        <w:pStyle w:val="Prrafodelista"/>
        <w:spacing w:after="0" w:line="360" w:lineRule="auto"/>
        <w:ind w:left="0"/>
        <w:rPr>
          <w:rFonts w:eastAsia="Times New Roman" w:cs="Arial"/>
          <w:sz w:val="24"/>
          <w:szCs w:val="24"/>
          <w:lang w:val="en-US"/>
        </w:rPr>
      </w:pPr>
      <w:r w:rsidRPr="00060A64">
        <w:rPr>
          <w:b/>
          <w:bCs/>
          <w:color w:val="000000"/>
          <w:sz w:val="24"/>
          <w:szCs w:val="24"/>
          <w:lang w:val="en"/>
        </w:rPr>
        <w:t>Introduction</w:t>
      </w:r>
    </w:p>
    <w:p w14:paraId="44D95B19" w14:textId="77777777" w:rsidR="002E1D8C" w:rsidRPr="001D3C29" w:rsidRDefault="002E1D8C" w:rsidP="002E1D8C">
      <w:pPr>
        <w:spacing w:line="360" w:lineRule="auto"/>
        <w:jc w:val="both"/>
        <w:rPr>
          <w:rFonts w:eastAsia="Times New Roman" w:cs="Arial"/>
          <w:sz w:val="24"/>
          <w:szCs w:val="24"/>
          <w:lang w:val="en-US"/>
        </w:rPr>
      </w:pPr>
      <w:r w:rsidRPr="00060A64">
        <w:rPr>
          <w:color w:val="000000"/>
          <w:sz w:val="24"/>
          <w:szCs w:val="24"/>
          <w:lang w:val="en"/>
        </w:rPr>
        <w:t xml:space="preserve">Today, obtaining foreign exchange is vital for all nations, and to increase their number, techniques or strategies are employed to achieve this. In this way, experts in economic sciences have been responsible for uniting tourism and marketing (Altamira and Muñoz, 2007; </w:t>
      </w:r>
      <w:proofErr w:type="spellStart"/>
      <w:r w:rsidRPr="00060A64">
        <w:rPr>
          <w:color w:val="000000"/>
          <w:sz w:val="24"/>
          <w:szCs w:val="24"/>
          <w:lang w:val="en"/>
        </w:rPr>
        <w:t>Martos</w:t>
      </w:r>
      <w:proofErr w:type="spellEnd"/>
      <w:r w:rsidRPr="00060A64">
        <w:rPr>
          <w:color w:val="000000"/>
          <w:sz w:val="24"/>
          <w:szCs w:val="24"/>
          <w:lang w:val="en"/>
        </w:rPr>
        <w:t xml:space="preserve">, 2015; Parra and </w:t>
      </w:r>
      <w:proofErr w:type="spellStart"/>
      <w:r w:rsidRPr="00060A64">
        <w:rPr>
          <w:color w:val="000000"/>
          <w:sz w:val="24"/>
          <w:szCs w:val="24"/>
          <w:lang w:val="en"/>
        </w:rPr>
        <w:t>Beltrán</w:t>
      </w:r>
      <w:proofErr w:type="spellEnd"/>
      <w:r w:rsidRPr="00060A64">
        <w:rPr>
          <w:color w:val="000000"/>
          <w:sz w:val="24"/>
          <w:szCs w:val="24"/>
          <w:lang w:val="en"/>
        </w:rPr>
        <w:t>, 2016; Papadopoulos, 1987; Kotler, et al, 2017), where the second (marketing) favors the first (tourism) to obtain more wealth by taking advantage of the country's resources.</w:t>
      </w:r>
    </w:p>
    <w:p w14:paraId="6188B8B4" w14:textId="77777777" w:rsidR="002E1D8C" w:rsidRPr="001D3C29" w:rsidRDefault="002E1D8C" w:rsidP="002E1D8C">
      <w:pPr>
        <w:spacing w:line="360" w:lineRule="auto"/>
        <w:ind w:firstLine="720"/>
        <w:jc w:val="both"/>
        <w:rPr>
          <w:rFonts w:eastAsia="Times New Roman" w:cs="Arial"/>
          <w:sz w:val="24"/>
          <w:szCs w:val="24"/>
          <w:lang w:val="en-US"/>
        </w:rPr>
      </w:pPr>
      <w:r w:rsidRPr="00060A64">
        <w:rPr>
          <w:sz w:val="24"/>
          <w:szCs w:val="24"/>
          <w:lang w:val="en"/>
        </w:rPr>
        <w:t>Now, as far as fields of knowledge are concerned, it must be done, as has happened with philosophy, which has engendered, from what were once small appendages, more independent and consolidated sciences, such as mathematics or biology; and that disciplines such as marketing or tourism have been made possible very recently as fields of knowledge of a multi and interdisciplinary nature, due to the –still– weak scaffolding of their own methodological theoretical body and, consequently, their dependence on economic-administrative sciences, such as communication or geography, until more recently the introduction of clinical neurosciences.</w:t>
      </w:r>
    </w:p>
    <w:p w14:paraId="5522BD70" w14:textId="77777777" w:rsidR="002E1D8C" w:rsidRPr="001D3C29" w:rsidRDefault="002E1D8C" w:rsidP="002E1D8C">
      <w:pPr>
        <w:spacing w:line="360" w:lineRule="auto"/>
        <w:ind w:firstLine="720"/>
        <w:jc w:val="both"/>
        <w:rPr>
          <w:rFonts w:eastAsia="Times New Roman" w:cs="Arial"/>
          <w:sz w:val="24"/>
          <w:szCs w:val="24"/>
          <w:lang w:val="en-US"/>
        </w:rPr>
      </w:pPr>
      <w:r w:rsidRPr="00060A64">
        <w:rPr>
          <w:sz w:val="24"/>
          <w:szCs w:val="24"/>
          <w:lang w:val="en"/>
        </w:rPr>
        <w:t>In this sense, both tourism and marketing have been considered technical fields or as strategic measures of a profitable nature, minimizing the reflective-thinking effort that tries to propose arguments outside of positivism.</w:t>
      </w:r>
    </w:p>
    <w:p w14:paraId="30CA48AE" w14:textId="77777777" w:rsidR="002E1D8C" w:rsidRPr="001D3C29" w:rsidRDefault="002E1D8C" w:rsidP="002E1D8C">
      <w:pPr>
        <w:spacing w:line="360" w:lineRule="auto"/>
        <w:ind w:firstLine="720"/>
        <w:jc w:val="both"/>
        <w:rPr>
          <w:rFonts w:eastAsia="Times New Roman" w:cs="Arial"/>
          <w:sz w:val="24"/>
          <w:szCs w:val="24"/>
          <w:lang w:val="en-US"/>
        </w:rPr>
      </w:pPr>
      <w:r w:rsidRPr="00060A64">
        <w:rPr>
          <w:color w:val="000000"/>
          <w:sz w:val="24"/>
          <w:szCs w:val="24"/>
          <w:lang w:val="en"/>
        </w:rPr>
        <w:lastRenderedPageBreak/>
        <w:t>With the passage of time, both tourism and marketing knowledge have been fed by deeper and deeper reflections, which are trying to provide another vision different from the traditional empirical one; therefore, the objective of this essay is to outline the essence of tourism and marketing from phenomenological reflections.</w:t>
      </w:r>
    </w:p>
    <w:p w14:paraId="5B5310A1" w14:textId="77777777" w:rsidR="002E1D8C" w:rsidRPr="001D3C29" w:rsidRDefault="002E1D8C" w:rsidP="002E1D8C">
      <w:pPr>
        <w:spacing w:line="360" w:lineRule="auto"/>
        <w:ind w:firstLine="720"/>
        <w:jc w:val="both"/>
        <w:rPr>
          <w:rFonts w:eastAsia="Times New Roman" w:cs="Arial"/>
          <w:color w:val="000000"/>
          <w:sz w:val="24"/>
          <w:szCs w:val="24"/>
          <w:lang w:val="en-US"/>
        </w:rPr>
      </w:pPr>
      <w:r w:rsidRPr="00060A64">
        <w:rPr>
          <w:color w:val="000000"/>
          <w:sz w:val="24"/>
          <w:szCs w:val="24"/>
          <w:lang w:val="en"/>
        </w:rPr>
        <w:t>The search and proposal of the essence is nothing other than, in addition to being a phenomenological act, it is the interpretation and mental exercise of</w:t>
      </w:r>
      <w:r w:rsidRPr="00060A64">
        <w:rPr>
          <w:sz w:val="24"/>
          <w:szCs w:val="24"/>
          <w:lang w:val="en"/>
        </w:rPr>
        <w:t xml:space="preserve"> those who write this text </w:t>
      </w:r>
      <w:r>
        <w:rPr>
          <w:lang w:val="en"/>
        </w:rPr>
        <w:t xml:space="preserve">around two </w:t>
      </w:r>
      <w:r w:rsidRPr="00060A64">
        <w:rPr>
          <w:color w:val="000000"/>
          <w:sz w:val="24"/>
          <w:szCs w:val="24"/>
          <w:lang w:val="en"/>
        </w:rPr>
        <w:t xml:space="preserve">fields, of which, little by little, their </w:t>
      </w:r>
      <w:r>
        <w:rPr>
          <w:lang w:val="en"/>
        </w:rPr>
        <w:t xml:space="preserve">theoretical </w:t>
      </w:r>
      <w:r w:rsidRPr="00060A64">
        <w:rPr>
          <w:i/>
          <w:iCs/>
          <w:color w:val="000000"/>
          <w:sz w:val="24"/>
          <w:szCs w:val="24"/>
          <w:lang w:val="en"/>
        </w:rPr>
        <w:t xml:space="preserve">corpus </w:t>
      </w:r>
      <w:r>
        <w:rPr>
          <w:lang w:val="en"/>
        </w:rPr>
        <w:t xml:space="preserve">has been expanded, </w:t>
      </w:r>
      <w:r w:rsidRPr="00060A64">
        <w:rPr>
          <w:color w:val="000000"/>
          <w:sz w:val="24"/>
          <w:szCs w:val="24"/>
          <w:lang w:val="en"/>
        </w:rPr>
        <w:t>showing the imperative need to resort to philosophy to remove the veil hidden by these –still– monetized devices,  better known as Tourism and Marketing.</w:t>
      </w:r>
    </w:p>
    <w:p w14:paraId="1CB1CD07" w14:textId="77777777" w:rsidR="002E1D8C" w:rsidRPr="001D3C29" w:rsidRDefault="002E1D8C" w:rsidP="002E1D8C">
      <w:pPr>
        <w:spacing w:line="360" w:lineRule="auto"/>
        <w:ind w:firstLine="720"/>
        <w:jc w:val="both"/>
        <w:rPr>
          <w:rFonts w:eastAsia="Times New Roman" w:cs="Arial"/>
          <w:sz w:val="24"/>
          <w:szCs w:val="24"/>
          <w:lang w:val="en-US"/>
        </w:rPr>
      </w:pPr>
      <w:r w:rsidRPr="00060A64">
        <w:rPr>
          <w:color w:val="000000"/>
          <w:sz w:val="24"/>
          <w:szCs w:val="24"/>
          <w:lang w:val="en"/>
        </w:rPr>
        <w:t xml:space="preserve">So, for this exercise of thinking, the attempt to answer what makes tourism </w:t>
      </w:r>
      <w:proofErr w:type="spellStart"/>
      <w:r w:rsidRPr="00060A64">
        <w:rPr>
          <w:color w:val="000000"/>
          <w:sz w:val="24"/>
          <w:szCs w:val="24"/>
          <w:lang w:val="en"/>
        </w:rPr>
        <w:t>tourism</w:t>
      </w:r>
      <w:proofErr w:type="spellEnd"/>
      <w:r w:rsidRPr="00060A64">
        <w:rPr>
          <w:color w:val="000000"/>
          <w:sz w:val="24"/>
          <w:szCs w:val="24"/>
          <w:lang w:val="en"/>
        </w:rPr>
        <w:t xml:space="preserve">? And what does marketing do is marketing?, overcoming all superficial judgment of </w:t>
      </w:r>
      <w:r w:rsidRPr="00060A64">
        <w:rPr>
          <w:i/>
          <w:iCs/>
          <w:color w:val="000000"/>
          <w:sz w:val="24"/>
          <w:szCs w:val="24"/>
          <w:lang w:val="en"/>
        </w:rPr>
        <w:t xml:space="preserve">sine qua </w:t>
      </w:r>
      <w:proofErr w:type="spellStart"/>
      <w:r w:rsidRPr="00060A64">
        <w:rPr>
          <w:i/>
          <w:iCs/>
          <w:color w:val="000000"/>
          <w:sz w:val="24"/>
          <w:szCs w:val="24"/>
          <w:lang w:val="en"/>
        </w:rPr>
        <w:t>non</w:t>
      </w:r>
      <w:r w:rsidRPr="00060A64">
        <w:rPr>
          <w:color w:val="000000"/>
          <w:sz w:val="24"/>
          <w:szCs w:val="24"/>
          <w:lang w:val="en"/>
        </w:rPr>
        <w:t>conditions</w:t>
      </w:r>
      <w:proofErr w:type="spellEnd"/>
      <w:r w:rsidRPr="00060A64">
        <w:rPr>
          <w:color w:val="000000"/>
          <w:sz w:val="24"/>
          <w:szCs w:val="24"/>
          <w:lang w:val="en"/>
        </w:rPr>
        <w:t>.</w:t>
      </w:r>
    </w:p>
    <w:p w14:paraId="6C134588" w14:textId="77777777" w:rsidR="002E1D8C" w:rsidRPr="001D3C29" w:rsidRDefault="002E1D8C" w:rsidP="002E1D8C">
      <w:pPr>
        <w:spacing w:line="360" w:lineRule="auto"/>
        <w:ind w:firstLine="360"/>
        <w:jc w:val="both"/>
        <w:rPr>
          <w:rFonts w:eastAsia="Times New Roman" w:cs="Arial"/>
          <w:sz w:val="24"/>
          <w:szCs w:val="24"/>
          <w:lang w:val="en-US"/>
        </w:rPr>
      </w:pPr>
      <w:r w:rsidRPr="00060A64">
        <w:rPr>
          <w:color w:val="000000"/>
          <w:sz w:val="24"/>
          <w:szCs w:val="24"/>
          <w:lang w:val="en"/>
        </w:rPr>
        <w:t xml:space="preserve">It is important to mention that talking about the essence of these things has become an </w:t>
      </w:r>
      <w:r w:rsidRPr="00060A64">
        <w:rPr>
          <w:i/>
          <w:color w:val="000000"/>
          <w:sz w:val="24"/>
          <w:szCs w:val="24"/>
          <w:lang w:val="en"/>
        </w:rPr>
        <w:t xml:space="preserve">annihilation </w:t>
      </w:r>
      <w:r>
        <w:rPr>
          <w:lang w:val="en"/>
        </w:rPr>
        <w:t xml:space="preserve"> </w:t>
      </w:r>
      <w:r w:rsidRPr="00060A64">
        <w:rPr>
          <w:color w:val="000000"/>
          <w:sz w:val="24"/>
          <w:szCs w:val="24"/>
          <w:lang w:val="en"/>
        </w:rPr>
        <w:t>(in Heideggerian terms), because the essence of the thing does not appear, that is, according to M. Heidegger (2003) it does not reach language, because for science or technology it is not relevant as it does not generate economic growth or solve socioeconomic problems.</w:t>
      </w:r>
    </w:p>
    <w:p w14:paraId="3A5F50E4" w14:textId="77777777" w:rsidR="002E1D8C" w:rsidRPr="001D3C29" w:rsidRDefault="002E1D8C" w:rsidP="002E1D8C">
      <w:pPr>
        <w:spacing w:line="360" w:lineRule="auto"/>
        <w:rPr>
          <w:rFonts w:eastAsia="Times New Roman" w:cs="Arial"/>
          <w:sz w:val="24"/>
          <w:szCs w:val="24"/>
          <w:lang w:val="en-US"/>
        </w:rPr>
      </w:pPr>
    </w:p>
    <w:p w14:paraId="75AF169D" w14:textId="77777777" w:rsidR="002E1D8C" w:rsidRPr="001D3C29" w:rsidRDefault="002E1D8C" w:rsidP="00BE55A1">
      <w:pPr>
        <w:pStyle w:val="Prrafodelista"/>
        <w:spacing w:after="0" w:line="360" w:lineRule="auto"/>
        <w:ind w:left="0"/>
        <w:jc w:val="both"/>
        <w:rPr>
          <w:rFonts w:eastAsia="Times New Roman" w:cs="Arial"/>
          <w:sz w:val="24"/>
          <w:szCs w:val="24"/>
          <w:lang w:val="en-US"/>
        </w:rPr>
      </w:pPr>
      <w:r w:rsidRPr="00060A64">
        <w:rPr>
          <w:b/>
          <w:bCs/>
          <w:color w:val="000000"/>
          <w:sz w:val="24"/>
          <w:szCs w:val="24"/>
          <w:lang w:val="en"/>
        </w:rPr>
        <w:t>Methodology</w:t>
      </w:r>
    </w:p>
    <w:p w14:paraId="5903726E" w14:textId="77777777" w:rsidR="002E1D8C" w:rsidRPr="001D3C29" w:rsidRDefault="002E1D8C" w:rsidP="002E1D8C">
      <w:pPr>
        <w:spacing w:line="360" w:lineRule="auto"/>
        <w:jc w:val="both"/>
        <w:rPr>
          <w:rFonts w:eastAsia="Times New Roman" w:cs="Arial"/>
          <w:sz w:val="24"/>
          <w:szCs w:val="24"/>
          <w:lang w:val="en-US"/>
        </w:rPr>
      </w:pPr>
      <w:r w:rsidRPr="00060A64">
        <w:rPr>
          <w:sz w:val="24"/>
          <w:szCs w:val="24"/>
          <w:lang w:val="en"/>
        </w:rPr>
        <w:t>The phenomenological method is the study of the fact called intentional analysis, this means that, in addition to being an intuitive act of essences, it is the exercise of a reflection (San Martín, 2002).</w:t>
      </w:r>
    </w:p>
    <w:p w14:paraId="7449C74A" w14:textId="77777777" w:rsidR="002E1D8C" w:rsidRPr="001D3C29" w:rsidRDefault="002E1D8C" w:rsidP="002E1D8C">
      <w:pPr>
        <w:spacing w:line="360" w:lineRule="auto"/>
        <w:ind w:firstLine="720"/>
        <w:jc w:val="both"/>
        <w:rPr>
          <w:rFonts w:eastAsia="Times New Roman" w:cs="Arial"/>
          <w:sz w:val="24"/>
          <w:szCs w:val="24"/>
          <w:lang w:val="en-US"/>
        </w:rPr>
      </w:pPr>
      <w:r w:rsidRPr="00060A64">
        <w:rPr>
          <w:sz w:val="24"/>
          <w:szCs w:val="24"/>
          <w:lang w:val="en"/>
        </w:rPr>
        <w:t>The premise of this method is the well-known phrase "back to things themselves", for that, intuition must be taken as a basis, so that it constitutes a type of knowledge that puts the researcher directly before the thing.</w:t>
      </w:r>
    </w:p>
    <w:p w14:paraId="4D6F6036" w14:textId="77777777" w:rsidR="002E1D8C" w:rsidRPr="001D3C29" w:rsidRDefault="002E1D8C" w:rsidP="002E1D8C">
      <w:pPr>
        <w:spacing w:line="360" w:lineRule="auto"/>
        <w:ind w:firstLine="720"/>
        <w:jc w:val="both"/>
        <w:rPr>
          <w:rFonts w:eastAsia="Times New Roman" w:cs="Arial"/>
          <w:sz w:val="24"/>
          <w:szCs w:val="24"/>
          <w:lang w:val="en-US"/>
        </w:rPr>
      </w:pPr>
      <w:r w:rsidRPr="00060A64">
        <w:rPr>
          <w:sz w:val="24"/>
          <w:szCs w:val="24"/>
          <w:lang w:val="en"/>
        </w:rPr>
        <w:t>When we talk about going to the thing, it does not refer to the objective return that science would use, but it is about the liberation of all prejudice in order to reach the thing, letting them present themselves or show themselves (San Martín, 2002).</w:t>
      </w:r>
    </w:p>
    <w:p w14:paraId="44CADB0C" w14:textId="77777777" w:rsidR="002E1D8C" w:rsidRPr="001D3C29" w:rsidRDefault="002E1D8C" w:rsidP="002E1D8C">
      <w:pPr>
        <w:spacing w:line="360" w:lineRule="auto"/>
        <w:ind w:firstLine="720"/>
        <w:jc w:val="both"/>
        <w:rPr>
          <w:rFonts w:eastAsia="Times New Roman" w:cs="Arial"/>
          <w:color w:val="000000"/>
          <w:sz w:val="24"/>
          <w:szCs w:val="24"/>
          <w:lang w:val="en-US"/>
        </w:rPr>
      </w:pPr>
      <w:r w:rsidRPr="00060A64">
        <w:rPr>
          <w:color w:val="000000"/>
          <w:sz w:val="24"/>
          <w:szCs w:val="24"/>
          <w:lang w:val="en"/>
        </w:rPr>
        <w:lastRenderedPageBreak/>
        <w:t xml:space="preserve">To fulfill the objective of this study, the phenomenological arguments of M. Heidegger (2003) will be used in terms of thinking about the essence of things "we only arrive at the thing itself when our thinking, at least, has first reached the thing as a thing" (Heidegger, 2003, p. 226).  </w:t>
      </w:r>
    </w:p>
    <w:p w14:paraId="3542369F" w14:textId="77777777" w:rsidR="002E1D8C" w:rsidRPr="001D3C29" w:rsidRDefault="002E1D8C" w:rsidP="002E1D8C">
      <w:pPr>
        <w:spacing w:line="360" w:lineRule="auto"/>
        <w:ind w:firstLine="709"/>
        <w:jc w:val="both"/>
        <w:rPr>
          <w:rFonts w:eastAsia="Times New Roman" w:cs="Arial"/>
          <w:bCs/>
          <w:color w:val="000000"/>
          <w:sz w:val="24"/>
          <w:szCs w:val="24"/>
          <w:lang w:val="en-US"/>
        </w:rPr>
      </w:pPr>
      <w:r w:rsidRPr="00060A64">
        <w:rPr>
          <w:bCs/>
          <w:color w:val="000000"/>
          <w:sz w:val="24"/>
          <w:szCs w:val="24"/>
          <w:lang w:val="en"/>
        </w:rPr>
        <w:t xml:space="preserve">The methodological path of phenomenology must be guided by the so-called reduction or </w:t>
      </w:r>
      <w:proofErr w:type="spellStart"/>
      <w:r w:rsidRPr="00060A64">
        <w:rPr>
          <w:bCs/>
          <w:i/>
          <w:color w:val="000000"/>
          <w:sz w:val="24"/>
          <w:szCs w:val="24"/>
          <w:lang w:val="en"/>
        </w:rPr>
        <w:t>epojé,</w:t>
      </w:r>
      <w:r>
        <w:rPr>
          <w:lang w:val="en"/>
        </w:rPr>
        <w:t>that</w:t>
      </w:r>
      <w:proofErr w:type="spellEnd"/>
      <w:r>
        <w:rPr>
          <w:lang w:val="en"/>
        </w:rPr>
        <w:t xml:space="preserve"> is, in </w:t>
      </w:r>
      <w:proofErr w:type="spellStart"/>
      <w:r>
        <w:rPr>
          <w:lang w:val="en"/>
        </w:rPr>
        <w:t>the</w:t>
      </w:r>
      <w:r w:rsidRPr="00060A64">
        <w:rPr>
          <w:bCs/>
          <w:color w:val="000000"/>
          <w:sz w:val="24"/>
          <w:szCs w:val="24"/>
          <w:lang w:val="en"/>
        </w:rPr>
        <w:t>words</w:t>
      </w:r>
      <w:proofErr w:type="spellEnd"/>
      <w:r w:rsidRPr="00060A64">
        <w:rPr>
          <w:bCs/>
          <w:color w:val="000000"/>
          <w:sz w:val="24"/>
          <w:szCs w:val="24"/>
          <w:lang w:val="en"/>
        </w:rPr>
        <w:t xml:space="preserve"> of R. Audi (2004, p. 356), it is "a radical change of attitude by which the philosopher turns from things to their meanings", that is, the researcher must take a distance or move away from the thing a little to see it – as a work of art – without judgments or prejudices or subjected to inadequate laws,  thus leading to both a destructive and constructive event (</w:t>
      </w:r>
      <w:proofErr w:type="spellStart"/>
      <w:r w:rsidRPr="00060A64">
        <w:rPr>
          <w:bCs/>
          <w:color w:val="000000"/>
          <w:sz w:val="24"/>
          <w:szCs w:val="24"/>
          <w:lang w:val="en"/>
        </w:rPr>
        <w:t>Waldenfels</w:t>
      </w:r>
      <w:proofErr w:type="spellEnd"/>
      <w:r w:rsidRPr="00060A64">
        <w:rPr>
          <w:bCs/>
          <w:color w:val="000000"/>
          <w:sz w:val="24"/>
          <w:szCs w:val="24"/>
          <w:lang w:val="en"/>
        </w:rPr>
        <w:t>, 2017).</w:t>
      </w:r>
    </w:p>
    <w:p w14:paraId="483654BE" w14:textId="77777777" w:rsidR="002E1D8C" w:rsidRPr="001D3C29" w:rsidRDefault="002E1D8C" w:rsidP="002E1D8C">
      <w:pPr>
        <w:spacing w:line="360" w:lineRule="auto"/>
        <w:jc w:val="both"/>
        <w:rPr>
          <w:rFonts w:eastAsia="Times New Roman" w:cs="Arial"/>
          <w:bCs/>
          <w:sz w:val="24"/>
          <w:szCs w:val="24"/>
          <w:highlight w:val="yellow"/>
          <w:lang w:val="en-US"/>
        </w:rPr>
      </w:pPr>
    </w:p>
    <w:p w14:paraId="675DD4D6" w14:textId="77777777" w:rsidR="002E1D8C" w:rsidRPr="001D3C29" w:rsidRDefault="002E1D8C" w:rsidP="00BE55A1">
      <w:pPr>
        <w:pStyle w:val="Prrafodelista"/>
        <w:spacing w:after="0" w:line="360" w:lineRule="auto"/>
        <w:ind w:left="0"/>
        <w:jc w:val="both"/>
        <w:rPr>
          <w:rFonts w:eastAsia="Times New Roman" w:cs="Arial"/>
          <w:b/>
          <w:bCs/>
          <w:sz w:val="24"/>
          <w:szCs w:val="24"/>
          <w:lang w:val="en-US"/>
        </w:rPr>
      </w:pPr>
      <w:r w:rsidRPr="00060A64">
        <w:rPr>
          <w:b/>
          <w:bCs/>
          <w:sz w:val="24"/>
          <w:szCs w:val="24"/>
          <w:lang w:val="en"/>
        </w:rPr>
        <w:t>From the technification of tourism and marketing to thinking about tourism and marketing</w:t>
      </w:r>
    </w:p>
    <w:p w14:paraId="15BB1174" w14:textId="77777777" w:rsidR="002E1D8C" w:rsidRPr="001D3C29" w:rsidRDefault="002E1D8C" w:rsidP="002E1D8C">
      <w:pPr>
        <w:spacing w:line="360" w:lineRule="auto"/>
        <w:jc w:val="both"/>
        <w:rPr>
          <w:rFonts w:eastAsia="Times New Roman" w:cs="Arial"/>
          <w:bCs/>
          <w:sz w:val="24"/>
          <w:szCs w:val="24"/>
          <w:lang w:val="en-US"/>
        </w:rPr>
      </w:pPr>
      <w:r w:rsidRPr="00060A64">
        <w:rPr>
          <w:bCs/>
          <w:sz w:val="24"/>
          <w:szCs w:val="24"/>
          <w:lang w:val="en"/>
        </w:rPr>
        <w:t xml:space="preserve">This section aims to relate, through </w:t>
      </w:r>
      <w:proofErr w:type="spellStart"/>
      <w:r w:rsidRPr="00060A64">
        <w:rPr>
          <w:bCs/>
          <w:sz w:val="24"/>
          <w:szCs w:val="24"/>
          <w:lang w:val="en"/>
        </w:rPr>
        <w:t>heidegger's</w:t>
      </w:r>
      <w:proofErr w:type="spellEnd"/>
      <w:r w:rsidRPr="00060A64">
        <w:rPr>
          <w:bCs/>
          <w:sz w:val="24"/>
          <w:szCs w:val="24"/>
          <w:lang w:val="en"/>
        </w:rPr>
        <w:t xml:space="preserve"> eyes, the scope of technification and the importance of thinking. This philosopher of German origin, is distinguished by posing the most relevant questions for philosophy, for example: being, time or thing.</w:t>
      </w:r>
    </w:p>
    <w:p w14:paraId="44993E58" w14:textId="77777777" w:rsidR="002E1D8C" w:rsidRPr="001D3C29" w:rsidRDefault="002E1D8C" w:rsidP="002E1D8C">
      <w:pPr>
        <w:spacing w:line="360" w:lineRule="auto"/>
        <w:ind w:firstLine="720"/>
        <w:jc w:val="both"/>
        <w:rPr>
          <w:rFonts w:eastAsia="Times New Roman" w:cs="Arial"/>
          <w:bCs/>
          <w:sz w:val="24"/>
          <w:szCs w:val="24"/>
          <w:lang w:val="en-US"/>
        </w:rPr>
      </w:pPr>
      <w:r w:rsidRPr="00060A64">
        <w:rPr>
          <w:bCs/>
          <w:sz w:val="24"/>
          <w:szCs w:val="24"/>
          <w:lang w:val="en"/>
        </w:rPr>
        <w:t xml:space="preserve">One of those questions is about technique, and that he [Heidegger] sums up in the manipulation, both of nature and of humanity itself. It is technology that originates or creates modern exact science, in the understanding that it is the means to an end, since in its structure it contains rest on technical devices, and likewise, the progress of the construction of all kinds of devices, which focus on making nature the </w:t>
      </w:r>
      <w:r w:rsidRPr="00060A64">
        <w:rPr>
          <w:bCs/>
          <w:i/>
          <w:sz w:val="24"/>
          <w:szCs w:val="24"/>
          <w:lang w:val="en"/>
        </w:rPr>
        <w:t>service station</w:t>
      </w:r>
      <w:r>
        <w:rPr>
          <w:lang w:val="en"/>
        </w:rPr>
        <w:t xml:space="preserve"> </w:t>
      </w:r>
      <w:r w:rsidRPr="00060A64">
        <w:rPr>
          <w:bCs/>
          <w:sz w:val="24"/>
          <w:szCs w:val="24"/>
          <w:lang w:val="en"/>
        </w:rPr>
        <w:t xml:space="preserve"> that serves as a source of energy for technology and industry (Heidegger,  1955).</w:t>
      </w:r>
    </w:p>
    <w:p w14:paraId="45F9A071" w14:textId="77777777" w:rsidR="002E1D8C" w:rsidRPr="001D3C29" w:rsidRDefault="002E1D8C" w:rsidP="002E1D8C">
      <w:pPr>
        <w:spacing w:line="360" w:lineRule="auto"/>
        <w:ind w:firstLine="720"/>
        <w:jc w:val="both"/>
        <w:rPr>
          <w:rFonts w:eastAsia="Times New Roman" w:cs="Arial"/>
          <w:bCs/>
          <w:sz w:val="24"/>
          <w:szCs w:val="24"/>
          <w:lang w:val="en-US"/>
        </w:rPr>
      </w:pPr>
      <w:r w:rsidRPr="00060A64">
        <w:rPr>
          <w:bCs/>
          <w:sz w:val="24"/>
          <w:szCs w:val="24"/>
          <w:lang w:val="en"/>
        </w:rPr>
        <w:t>Now, how is this technique linked to tourism and marketing, if both do not develop devices? It is understood here that the manipulation, both of nature and of man occurs from marketing, through tourism and vice versa, so that one depends on the other, since, as a technique, they become a means to achieve an end, and this end is none other than the economic.</w:t>
      </w:r>
    </w:p>
    <w:p w14:paraId="148CED2A" w14:textId="77777777" w:rsidR="002E1D8C" w:rsidRPr="001D3C29" w:rsidRDefault="002E1D8C" w:rsidP="00AC646E">
      <w:pPr>
        <w:spacing w:line="360" w:lineRule="auto"/>
        <w:ind w:firstLine="720"/>
        <w:jc w:val="both"/>
        <w:rPr>
          <w:rFonts w:eastAsia="Times New Roman" w:cs="Arial"/>
          <w:bCs/>
          <w:sz w:val="24"/>
          <w:szCs w:val="24"/>
          <w:lang w:val="en-US"/>
        </w:rPr>
      </w:pPr>
      <w:r w:rsidRPr="00060A64">
        <w:rPr>
          <w:bCs/>
          <w:sz w:val="24"/>
          <w:szCs w:val="24"/>
          <w:lang w:val="en"/>
        </w:rPr>
        <w:t xml:space="preserve">Heidegger (1994) also comments that technique leads to </w:t>
      </w:r>
      <w:proofErr w:type="spellStart"/>
      <w:r w:rsidRPr="00060A64">
        <w:rPr>
          <w:bCs/>
          <w:sz w:val="24"/>
          <w:szCs w:val="24"/>
          <w:lang w:val="en"/>
        </w:rPr>
        <w:t>dehumanization,</w:t>
      </w:r>
      <w:r w:rsidR="00C22852">
        <w:rPr>
          <w:bCs/>
          <w:sz w:val="24"/>
          <w:szCs w:val="24"/>
          <w:lang w:val="en"/>
        </w:rPr>
        <w:t>because</w:t>
      </w:r>
      <w:proofErr w:type="spellEnd"/>
      <w:r w:rsidR="00C22852">
        <w:rPr>
          <w:bCs/>
          <w:sz w:val="24"/>
          <w:szCs w:val="24"/>
          <w:lang w:val="en"/>
        </w:rPr>
        <w:t>, according to Arias:</w:t>
      </w:r>
    </w:p>
    <w:p w14:paraId="7D731D20" w14:textId="77777777" w:rsidR="002E1D8C" w:rsidRPr="001D3C29" w:rsidRDefault="002E1D8C" w:rsidP="00AC646E">
      <w:pPr>
        <w:spacing w:line="360" w:lineRule="auto"/>
        <w:ind w:left="1418" w:firstLine="425"/>
        <w:jc w:val="both"/>
        <w:rPr>
          <w:rFonts w:eastAsia="Times New Roman" w:cs="Arial"/>
          <w:bCs/>
          <w:szCs w:val="24"/>
          <w:lang w:val="en-US"/>
        </w:rPr>
      </w:pPr>
      <w:r w:rsidRPr="00060A64">
        <w:rPr>
          <w:bCs/>
          <w:szCs w:val="24"/>
          <w:lang w:val="en"/>
        </w:rPr>
        <w:t xml:space="preserve">In the human eagerness to want to know, examine and predict everything, it has fallen into an idea of anthropocentric sense that is characterized by the premise of man's dominion </w:t>
      </w:r>
      <w:r w:rsidRPr="00060A64">
        <w:rPr>
          <w:bCs/>
          <w:szCs w:val="24"/>
          <w:lang w:val="en"/>
        </w:rPr>
        <w:lastRenderedPageBreak/>
        <w:t xml:space="preserve">and control over nature for the sake of well-being and progress; which results in the imminent loss of original meaning and triggers the so-called dehumanization. It is precisely the technique, which, as part of man, turns against him and distances him from his own essence to place him in an apparatus. </w:t>
      </w:r>
      <w:r w:rsidR="00C22852" w:rsidRPr="00C22852">
        <w:rPr>
          <w:bCs/>
          <w:szCs w:val="24"/>
          <w:lang w:val="en"/>
        </w:rPr>
        <w:t xml:space="preserve"> (2017, p. 252)</w:t>
      </w:r>
      <w:r w:rsidR="00C22852">
        <w:rPr>
          <w:bCs/>
          <w:szCs w:val="24"/>
          <w:lang w:val="en"/>
        </w:rPr>
        <w:t>.</w:t>
      </w:r>
    </w:p>
    <w:p w14:paraId="44314FA8" w14:textId="77777777" w:rsidR="002E1D8C" w:rsidRPr="001D3C29" w:rsidRDefault="002E1D8C" w:rsidP="002E1D8C">
      <w:pPr>
        <w:spacing w:line="360" w:lineRule="auto"/>
        <w:jc w:val="both"/>
        <w:rPr>
          <w:rFonts w:eastAsia="Times New Roman" w:cs="Arial"/>
          <w:bCs/>
          <w:sz w:val="24"/>
          <w:szCs w:val="24"/>
          <w:lang w:val="en-US"/>
        </w:rPr>
      </w:pPr>
    </w:p>
    <w:p w14:paraId="32C9C3C3" w14:textId="77777777" w:rsidR="002E1D8C" w:rsidRPr="001D3C29" w:rsidRDefault="002E1D8C" w:rsidP="002E1D8C">
      <w:pPr>
        <w:spacing w:line="360" w:lineRule="auto"/>
        <w:jc w:val="both"/>
        <w:rPr>
          <w:rFonts w:eastAsia="Times New Roman" w:cs="Arial"/>
          <w:bCs/>
          <w:sz w:val="24"/>
          <w:szCs w:val="24"/>
          <w:lang w:val="en-US"/>
        </w:rPr>
      </w:pPr>
      <w:r w:rsidRPr="00060A64">
        <w:rPr>
          <w:bCs/>
          <w:sz w:val="24"/>
          <w:szCs w:val="24"/>
          <w:lang w:val="en"/>
        </w:rPr>
        <w:t>In this sense, and continuing with the argument of Arias, tourism is not exempt from this dehumanization, while modern tourist services are being designed to increase a kind of self-absorption of the human being, when he himself faces the technology that dispenses with his services and instead places devices,  that, for example, a robot receptionist welcomes you to the hotel or an application serves as a guide within a museum.</w:t>
      </w:r>
    </w:p>
    <w:p w14:paraId="0167E09E" w14:textId="77777777" w:rsidR="002E1D8C" w:rsidRPr="001D3C29" w:rsidRDefault="002E1D8C" w:rsidP="002E1D8C">
      <w:pPr>
        <w:spacing w:line="360" w:lineRule="auto"/>
        <w:ind w:firstLine="720"/>
        <w:jc w:val="both"/>
        <w:rPr>
          <w:rFonts w:eastAsia="Times New Roman" w:cs="Arial"/>
          <w:bCs/>
          <w:sz w:val="24"/>
          <w:szCs w:val="24"/>
          <w:lang w:val="en-US"/>
        </w:rPr>
      </w:pPr>
      <w:r w:rsidRPr="00060A64">
        <w:rPr>
          <w:bCs/>
          <w:sz w:val="24"/>
          <w:szCs w:val="24"/>
          <w:lang w:val="en"/>
        </w:rPr>
        <w:t xml:space="preserve">Marketing is not far behind, since the increasingly competitive market has forced to carefully analyze the environment and motivates in order to achieve returns in for-profit and non-profit organizations. According to L. Alvarado (2013), knowing how we decide and, in particular, knowing which "button" within the brain activates the purchase, is the dream of every company. In this regard, digital </w:t>
      </w:r>
      <w:r w:rsidRPr="00060A64">
        <w:rPr>
          <w:bCs/>
          <w:i/>
          <w:sz w:val="24"/>
          <w:szCs w:val="24"/>
          <w:lang w:val="en"/>
        </w:rPr>
        <w:t>marketing</w:t>
      </w:r>
      <w:r>
        <w:rPr>
          <w:lang w:val="en"/>
        </w:rPr>
        <w:t xml:space="preserve"> </w:t>
      </w:r>
      <w:r w:rsidRPr="00060A64">
        <w:rPr>
          <w:bCs/>
          <w:sz w:val="24"/>
          <w:szCs w:val="24"/>
          <w:lang w:val="en"/>
        </w:rPr>
        <w:t xml:space="preserve"> is an example of something that has permeated in a vertiginous way in the daily lives of people; since it has been responsible for taking advantage of contemporary technologies generating innovative strategies to reach customers, especially in the current context in which confinement and work at home,  As a result of an unprecedented pandemic, they have pushed companies to develop strategies using all possible means.</w:t>
      </w:r>
    </w:p>
    <w:p w14:paraId="0920B989" w14:textId="77777777" w:rsidR="002E1D8C" w:rsidRPr="001D3C29" w:rsidRDefault="002E1D8C" w:rsidP="002E1D8C">
      <w:pPr>
        <w:spacing w:line="360" w:lineRule="auto"/>
        <w:ind w:firstLine="720"/>
        <w:jc w:val="both"/>
        <w:rPr>
          <w:rFonts w:eastAsia="Times New Roman" w:cs="Arial"/>
          <w:bCs/>
          <w:sz w:val="24"/>
          <w:szCs w:val="24"/>
          <w:lang w:val="en-US"/>
        </w:rPr>
      </w:pPr>
      <w:r w:rsidRPr="00060A64">
        <w:rPr>
          <w:bCs/>
          <w:sz w:val="24"/>
          <w:szCs w:val="24"/>
          <w:lang w:val="en"/>
        </w:rPr>
        <w:t xml:space="preserve">Today more than ever, the dehumanization of marketing is a reality, from the use of </w:t>
      </w:r>
      <w:r>
        <w:rPr>
          <w:lang w:val="en"/>
        </w:rPr>
        <w:t xml:space="preserve">so-called chat </w:t>
      </w:r>
      <w:r w:rsidRPr="00060A64">
        <w:rPr>
          <w:bCs/>
          <w:i/>
          <w:sz w:val="24"/>
          <w:szCs w:val="24"/>
          <w:lang w:val="en"/>
        </w:rPr>
        <w:t>bots,</w:t>
      </w:r>
      <w:r>
        <w:rPr>
          <w:lang w:val="en"/>
        </w:rPr>
        <w:t xml:space="preserve">  </w:t>
      </w:r>
      <w:r w:rsidRPr="00060A64">
        <w:rPr>
          <w:bCs/>
          <w:sz w:val="24"/>
          <w:szCs w:val="24"/>
          <w:lang w:val="en"/>
        </w:rPr>
        <w:t xml:space="preserve"> which are stored twenty-four hours a day on a </w:t>
      </w:r>
      <w:r>
        <w:rPr>
          <w:lang w:val="en"/>
        </w:rPr>
        <w:t xml:space="preserve"> </w:t>
      </w:r>
      <w:r w:rsidRPr="00060A64">
        <w:rPr>
          <w:bCs/>
          <w:i/>
          <w:sz w:val="24"/>
          <w:szCs w:val="24"/>
          <w:lang w:val="en"/>
        </w:rPr>
        <w:t>web</w:t>
      </w:r>
      <w:r w:rsidRPr="00060A64">
        <w:rPr>
          <w:bCs/>
          <w:sz w:val="24"/>
          <w:szCs w:val="24"/>
          <w:lang w:val="en"/>
        </w:rPr>
        <w:t xml:space="preserve">page, to data mining that makes it possible </w:t>
      </w:r>
      <w:r>
        <w:rPr>
          <w:lang w:val="en"/>
        </w:rPr>
        <w:t xml:space="preserve">to manage Big </w:t>
      </w:r>
      <w:r w:rsidRPr="00060A64">
        <w:rPr>
          <w:bCs/>
          <w:i/>
          <w:sz w:val="24"/>
          <w:szCs w:val="24"/>
          <w:lang w:val="en"/>
        </w:rPr>
        <w:t>Data</w:t>
      </w:r>
      <w:r>
        <w:rPr>
          <w:lang w:val="en"/>
        </w:rPr>
        <w:t xml:space="preserve"> as a</w:t>
      </w:r>
      <w:r w:rsidRPr="00060A64">
        <w:rPr>
          <w:bCs/>
          <w:sz w:val="24"/>
          <w:szCs w:val="24"/>
          <w:lang w:val="en"/>
        </w:rPr>
        <w:t xml:space="preserve"> prediction tool, artificial intelligence, social network algorithms that select the content that their users see transforming the perception of reality.  the same, and an increasingly long list of techniques that are being developed year after year. With the constant advance of communication tools, information processing, the recent adoption of the applied model of neurosciences, the multidisciplinary state of </w:t>
      </w:r>
      <w:r>
        <w:rPr>
          <w:lang w:val="en"/>
        </w:rPr>
        <w:t xml:space="preserve"> </w:t>
      </w:r>
      <w:r w:rsidRPr="00060A64">
        <w:rPr>
          <w:bCs/>
          <w:i/>
          <w:sz w:val="24"/>
          <w:szCs w:val="24"/>
          <w:lang w:val="en"/>
        </w:rPr>
        <w:t>marketing</w:t>
      </w:r>
      <w:r>
        <w:rPr>
          <w:lang w:val="en"/>
        </w:rPr>
        <w:t xml:space="preserve"> </w:t>
      </w:r>
      <w:r w:rsidRPr="00060A64">
        <w:rPr>
          <w:bCs/>
          <w:sz w:val="24"/>
          <w:szCs w:val="24"/>
          <w:lang w:val="en"/>
        </w:rPr>
        <w:t xml:space="preserve"> has highlighted the need to ask more reflective questions, in particular and that concerns this writing What makes marketing </w:t>
      </w:r>
      <w:proofErr w:type="spellStart"/>
      <w:r w:rsidRPr="00060A64">
        <w:rPr>
          <w:bCs/>
          <w:sz w:val="24"/>
          <w:szCs w:val="24"/>
          <w:lang w:val="en"/>
        </w:rPr>
        <w:t>marketing</w:t>
      </w:r>
      <w:proofErr w:type="spellEnd"/>
      <w:r w:rsidRPr="00060A64">
        <w:rPr>
          <w:bCs/>
          <w:sz w:val="24"/>
          <w:szCs w:val="24"/>
          <w:lang w:val="en"/>
        </w:rPr>
        <w:t>?</w:t>
      </w:r>
    </w:p>
    <w:p w14:paraId="477A6FB9" w14:textId="77777777" w:rsidR="002E1D8C" w:rsidRPr="001D3C29" w:rsidRDefault="002E1D8C" w:rsidP="002E1D8C">
      <w:pPr>
        <w:spacing w:line="360" w:lineRule="auto"/>
        <w:ind w:firstLine="720"/>
        <w:jc w:val="both"/>
        <w:rPr>
          <w:rFonts w:eastAsia="Times New Roman" w:cs="Arial"/>
          <w:bCs/>
          <w:sz w:val="24"/>
          <w:szCs w:val="24"/>
          <w:lang w:val="en-US"/>
        </w:rPr>
      </w:pPr>
      <w:r w:rsidRPr="00060A64">
        <w:rPr>
          <w:bCs/>
          <w:sz w:val="24"/>
          <w:szCs w:val="24"/>
          <w:lang w:val="en"/>
        </w:rPr>
        <w:lastRenderedPageBreak/>
        <w:t>The second part of this section involves thinking, but what is thinking, according to Heidegger? It is nothing else, but "to meditate on something that concerns each of us directly and constantly in our own being" (1955, p. 1). It is necessary to dwell a little on this point and distinguish the two forms or types of thinking; the first of these refers to calculating thinking, and the second to meditative thinking (meditative reflection). The first always has given circumstances, when, for example, a company is created or something is planned; these circumstances, according to Heidegger (1955), are considered on the basis of an intention calculated according to the established goals; this means that certain results are available in advance. This does not imply that these should be numerical issues, but that, "the thought that counts, calculates; it calculates continually new possibilities, with increasingly rich and at the same time more economical perspectives" (Heidegger, 1955, p. 2). So, this kind of thinking does not stop and does not reach to meditate.</w:t>
      </w:r>
    </w:p>
    <w:p w14:paraId="3F1CDEF7" w14:textId="77777777" w:rsidR="002E1D8C" w:rsidRPr="001D3C29" w:rsidRDefault="002E1D8C" w:rsidP="002E1D8C">
      <w:pPr>
        <w:spacing w:line="360" w:lineRule="auto"/>
        <w:ind w:firstLine="720"/>
        <w:jc w:val="both"/>
        <w:rPr>
          <w:rFonts w:eastAsia="Times New Roman" w:cs="Arial"/>
          <w:bCs/>
          <w:sz w:val="24"/>
          <w:szCs w:val="24"/>
          <w:lang w:val="en-US"/>
        </w:rPr>
      </w:pPr>
      <w:r w:rsidRPr="00060A64">
        <w:rPr>
          <w:bCs/>
          <w:sz w:val="24"/>
          <w:szCs w:val="24"/>
          <w:lang w:val="en"/>
        </w:rPr>
        <w:t>As far as meditative thinking or meditative reflection is concerned, the one to which man usually flees, while denying usefulness because he lacks time (thanks to calculating thinking). Meditation, says Heidegger (1955, p. 2) "is useless for ordinary business. It does not help the action at all", since it demands greater effort. Here it should be noted that anyone can follow in their own way and with their limitations the paths of meditation to reveal the essence of the thing in question.</w:t>
      </w:r>
    </w:p>
    <w:p w14:paraId="51A2884A" w14:textId="77777777" w:rsidR="002E1D8C" w:rsidRPr="001D3C29" w:rsidRDefault="002E1D8C" w:rsidP="00AC646E">
      <w:pPr>
        <w:spacing w:line="360" w:lineRule="auto"/>
        <w:ind w:firstLine="709"/>
        <w:jc w:val="both"/>
        <w:rPr>
          <w:rFonts w:eastAsia="Times New Roman" w:cs="Arial"/>
          <w:bCs/>
          <w:sz w:val="24"/>
          <w:szCs w:val="24"/>
          <w:lang w:val="en-US"/>
        </w:rPr>
      </w:pPr>
      <w:r w:rsidRPr="00060A64">
        <w:rPr>
          <w:bCs/>
          <w:sz w:val="24"/>
          <w:szCs w:val="24"/>
          <w:lang w:val="en"/>
        </w:rPr>
        <w:t>In this sense, both tourism and marketing have been thought of in a calculating way, because, given their economic and measurable trend, they imply goals and results are expected depending on their planning. This means that, for the monetary purposes of countries, meditative thinking is unattractive, since the task of thinking does not lead to lucrative action.</w:t>
      </w:r>
    </w:p>
    <w:p w14:paraId="63536190" w14:textId="77777777" w:rsidR="002E1D8C" w:rsidRPr="001D3C29" w:rsidRDefault="002E1D8C" w:rsidP="002E1D8C">
      <w:pPr>
        <w:spacing w:line="360" w:lineRule="auto"/>
        <w:rPr>
          <w:rFonts w:eastAsia="Times New Roman" w:cs="Arial"/>
          <w:sz w:val="24"/>
          <w:szCs w:val="24"/>
          <w:lang w:val="en-US"/>
        </w:rPr>
      </w:pPr>
    </w:p>
    <w:p w14:paraId="10D2B39F" w14:textId="77777777" w:rsidR="002E1D8C" w:rsidRPr="001D3C29" w:rsidRDefault="002E1D8C" w:rsidP="00C22852">
      <w:pPr>
        <w:pStyle w:val="NormalWeb"/>
        <w:spacing w:before="0" w:beforeAutospacing="0" w:after="0" w:afterAutospacing="0" w:line="360" w:lineRule="auto"/>
        <w:rPr>
          <w:rFonts w:ascii="Calibri" w:hAnsi="Calibri" w:cs="Arial"/>
          <w:lang w:val="en-US"/>
        </w:rPr>
      </w:pPr>
      <w:r w:rsidRPr="00060A64">
        <w:rPr>
          <w:b/>
          <w:bCs/>
          <w:color w:val="000000"/>
          <w:lang w:val="en"/>
        </w:rPr>
        <w:t>What is phenomenology?</w:t>
      </w:r>
    </w:p>
    <w:p w14:paraId="7E419A39" w14:textId="77777777" w:rsidR="002E1D8C" w:rsidRPr="001D3C29" w:rsidRDefault="002E1D8C" w:rsidP="002E1D8C">
      <w:pPr>
        <w:spacing w:line="360" w:lineRule="auto"/>
        <w:jc w:val="both"/>
        <w:rPr>
          <w:rFonts w:eastAsia="Times New Roman" w:cs="Arial"/>
          <w:bCs/>
          <w:color w:val="000000"/>
          <w:sz w:val="24"/>
          <w:szCs w:val="24"/>
          <w:lang w:val="en-US"/>
        </w:rPr>
      </w:pPr>
      <w:r w:rsidRPr="00060A64">
        <w:rPr>
          <w:bCs/>
          <w:color w:val="000000"/>
          <w:sz w:val="24"/>
          <w:szCs w:val="24"/>
          <w:lang w:val="en"/>
        </w:rPr>
        <w:t xml:space="preserve">Although, the idea of phenomenology is not something recent, since </w:t>
      </w:r>
      <w:proofErr w:type="spellStart"/>
      <w:r w:rsidRPr="00060A64">
        <w:rPr>
          <w:bCs/>
          <w:color w:val="000000"/>
          <w:sz w:val="24"/>
          <w:szCs w:val="24"/>
          <w:lang w:val="en"/>
        </w:rPr>
        <w:t>since</w:t>
      </w:r>
      <w:proofErr w:type="spellEnd"/>
      <w:r w:rsidRPr="00060A64">
        <w:rPr>
          <w:bCs/>
          <w:color w:val="000000"/>
          <w:sz w:val="24"/>
          <w:szCs w:val="24"/>
          <w:lang w:val="en"/>
        </w:rPr>
        <w:t xml:space="preserve"> the </w:t>
      </w:r>
      <w:r w:rsidRPr="00060A64">
        <w:rPr>
          <w:bCs/>
          <w:smallCaps/>
          <w:color w:val="000000"/>
          <w:sz w:val="24"/>
          <w:szCs w:val="24"/>
          <w:lang w:val="en"/>
        </w:rPr>
        <w:t>seventeenth century</w:t>
      </w:r>
      <w:r>
        <w:rPr>
          <w:lang w:val="en"/>
        </w:rPr>
        <w:t xml:space="preserve"> </w:t>
      </w:r>
      <w:r w:rsidRPr="00060A64">
        <w:rPr>
          <w:bCs/>
          <w:color w:val="000000"/>
          <w:sz w:val="24"/>
          <w:szCs w:val="24"/>
          <w:lang w:val="en"/>
        </w:rPr>
        <w:t xml:space="preserve"> this term has been used in thinkers such as I. Kant and G. Hegel, and in the twentieth century, E. Husserl and his followers took up phenomenology; however, says Audi (2004) it does not belong to a school or current of philosophy,  but it is a movement driven in different directions, having with this, different meanings for different intellectuals.</w:t>
      </w:r>
    </w:p>
    <w:p w14:paraId="35C67724" w14:textId="77777777" w:rsidR="002E1D8C" w:rsidRPr="001D3C29" w:rsidRDefault="002E1D8C" w:rsidP="002E1D8C">
      <w:pPr>
        <w:spacing w:line="360" w:lineRule="auto"/>
        <w:ind w:firstLine="720"/>
        <w:jc w:val="both"/>
        <w:rPr>
          <w:rFonts w:eastAsia="Times New Roman" w:cs="Arial"/>
          <w:bCs/>
          <w:color w:val="000000"/>
          <w:sz w:val="24"/>
          <w:szCs w:val="24"/>
          <w:lang w:val="en-US"/>
        </w:rPr>
      </w:pPr>
      <w:r w:rsidRPr="00060A64">
        <w:rPr>
          <w:bCs/>
          <w:color w:val="000000"/>
          <w:sz w:val="24"/>
          <w:szCs w:val="24"/>
          <w:lang w:val="en"/>
        </w:rPr>
        <w:lastRenderedPageBreak/>
        <w:t>Being a thinking movement, it is reasonable to consider that, over time, doctrines have been formed, even for the disciples of one of them, such is the case of Husserl and the phenomenologists who followed him (Scheler, 2011; Hartmann, 1934; Heidegger, 2012; Sartre, 1989; Merleau-Ponty, 1994), that for them, phenomenology has different meanings.</w:t>
      </w:r>
    </w:p>
    <w:p w14:paraId="19D5726D" w14:textId="77777777" w:rsidR="002E1D8C" w:rsidRPr="001D3C29" w:rsidRDefault="002E1D8C" w:rsidP="002E1D8C">
      <w:pPr>
        <w:spacing w:line="360" w:lineRule="auto"/>
        <w:ind w:firstLine="720"/>
        <w:jc w:val="both"/>
        <w:rPr>
          <w:rFonts w:eastAsia="Times New Roman" w:cs="Arial"/>
          <w:bCs/>
          <w:color w:val="000000"/>
          <w:sz w:val="24"/>
          <w:szCs w:val="24"/>
          <w:lang w:val="en-US"/>
        </w:rPr>
      </w:pPr>
      <w:r w:rsidRPr="00060A64">
        <w:rPr>
          <w:bCs/>
          <w:color w:val="000000"/>
          <w:sz w:val="24"/>
          <w:szCs w:val="24"/>
          <w:lang w:val="en"/>
        </w:rPr>
        <w:t>In a generalized way, it has been argued that phenomenology tries to directly describe the existence of things "as they are in themselves" (Audi, 2004, pp. 356), leaving aside their psychological origin and their causal explanation. This means that it is responsible for answering the question about the meaning of the Self. So "phenomenology is actually the study of essences, but it also attempts to place essences in existence" (Audi, 2004, p. 356).</w:t>
      </w:r>
    </w:p>
    <w:p w14:paraId="2C938AFA" w14:textId="77777777" w:rsidR="002E1D8C" w:rsidRPr="001D3C29" w:rsidRDefault="002E1D8C" w:rsidP="002E1D8C">
      <w:pPr>
        <w:spacing w:line="360" w:lineRule="auto"/>
        <w:ind w:firstLine="720"/>
        <w:jc w:val="both"/>
        <w:rPr>
          <w:rFonts w:eastAsia="Times New Roman" w:cs="Arial"/>
          <w:bCs/>
          <w:color w:val="000000"/>
          <w:sz w:val="24"/>
          <w:szCs w:val="24"/>
          <w:lang w:val="en-US"/>
        </w:rPr>
      </w:pPr>
      <w:r w:rsidRPr="00060A64">
        <w:rPr>
          <w:bCs/>
          <w:color w:val="000000"/>
          <w:sz w:val="24"/>
          <w:szCs w:val="24"/>
          <w:lang w:val="en"/>
        </w:rPr>
        <w:t xml:space="preserve">However, the essence of the thing, according to Heidegger (2003), does not lie in being a represented object, nor should it be delimited from </w:t>
      </w:r>
      <w:r w:rsidRPr="00060A64">
        <w:rPr>
          <w:bCs/>
          <w:i/>
          <w:color w:val="000000"/>
          <w:sz w:val="24"/>
          <w:szCs w:val="24"/>
          <w:lang w:val="en"/>
        </w:rPr>
        <w:t>the objectivity of the object,</w:t>
      </w:r>
      <w:r w:rsidRPr="00060A64">
        <w:rPr>
          <w:rStyle w:val="Refdenotaalpie"/>
          <w:bCs/>
          <w:color w:val="000000"/>
          <w:sz w:val="24"/>
          <w:szCs w:val="24"/>
          <w:lang w:val="en"/>
        </w:rPr>
        <w:footnoteReference w:id="1"/>
      </w:r>
      <w:r w:rsidRPr="00060A64">
        <w:rPr>
          <w:bCs/>
          <w:color w:val="000000"/>
          <w:sz w:val="24"/>
          <w:szCs w:val="24"/>
          <w:lang w:val="en"/>
        </w:rPr>
        <w:t xml:space="preserve">since there is no path that leads to the objectivity of the object, and from the independent to the </w:t>
      </w:r>
      <w:r>
        <w:rPr>
          <w:lang w:val="en"/>
        </w:rPr>
        <w:t xml:space="preserve"> </w:t>
      </w:r>
      <w:proofErr w:type="spellStart"/>
      <w:r w:rsidRPr="00060A64">
        <w:rPr>
          <w:bCs/>
          <w:i/>
          <w:color w:val="000000"/>
          <w:sz w:val="24"/>
          <w:szCs w:val="24"/>
          <w:lang w:val="en"/>
        </w:rPr>
        <w:t>cosity</w:t>
      </w:r>
      <w:proofErr w:type="spellEnd"/>
      <w:r>
        <w:rPr>
          <w:lang w:val="en"/>
        </w:rPr>
        <w:t xml:space="preserve"> </w:t>
      </w:r>
      <w:r w:rsidRPr="00060A64">
        <w:rPr>
          <w:rStyle w:val="Refdenotaalpie"/>
          <w:bCs/>
          <w:color w:val="000000"/>
          <w:sz w:val="24"/>
          <w:szCs w:val="24"/>
          <w:lang w:val="en"/>
        </w:rPr>
        <w:footnoteReference w:id="2"/>
      </w:r>
      <w:r w:rsidRPr="00060A64">
        <w:rPr>
          <w:bCs/>
          <w:color w:val="000000"/>
          <w:sz w:val="24"/>
          <w:szCs w:val="24"/>
          <w:lang w:val="en"/>
        </w:rPr>
        <w:t xml:space="preserve"> or essence of the thing. This means that the manufacture or material from which the thing is made does not represent its essence; for example, a jar that is made of glass, which is obviously shaped like a jar and is named as a jar, does not mean in that set the essence of the jar, that is, its name, form, function or material are not its essence. The </w:t>
      </w:r>
      <w:proofErr w:type="spellStart"/>
      <w:r w:rsidRPr="00060A64">
        <w:rPr>
          <w:bCs/>
          <w:color w:val="000000"/>
          <w:sz w:val="24"/>
          <w:szCs w:val="24"/>
          <w:lang w:val="en"/>
        </w:rPr>
        <w:t>cosiness</w:t>
      </w:r>
      <w:proofErr w:type="spellEnd"/>
      <w:r w:rsidRPr="00060A64">
        <w:rPr>
          <w:bCs/>
          <w:color w:val="000000"/>
          <w:sz w:val="24"/>
          <w:szCs w:val="24"/>
          <w:lang w:val="en"/>
        </w:rPr>
        <w:t xml:space="preserve"> of the jar lies, according to Heidegger (2003), not in containing, but in pouring, and rather in sacrificing, offering and therefore donating.</w:t>
      </w:r>
    </w:p>
    <w:p w14:paraId="33476852" w14:textId="77777777" w:rsidR="002E1D8C" w:rsidRPr="001D3C29" w:rsidRDefault="002E1D8C" w:rsidP="00AC646E">
      <w:pPr>
        <w:spacing w:line="360" w:lineRule="auto"/>
        <w:ind w:firstLine="709"/>
        <w:jc w:val="both"/>
        <w:rPr>
          <w:rFonts w:eastAsia="Times New Roman" w:cs="Arial"/>
          <w:bCs/>
          <w:color w:val="000000"/>
          <w:sz w:val="24"/>
          <w:szCs w:val="24"/>
          <w:lang w:val="en-US"/>
        </w:rPr>
      </w:pPr>
      <w:r w:rsidRPr="00060A64">
        <w:rPr>
          <w:bCs/>
          <w:color w:val="000000"/>
          <w:sz w:val="24"/>
          <w:szCs w:val="24"/>
          <w:lang w:val="en"/>
        </w:rPr>
        <w:t xml:space="preserve">Now, this is understood when one thinks of the </w:t>
      </w:r>
      <w:proofErr w:type="spellStart"/>
      <w:r w:rsidRPr="00060A64">
        <w:rPr>
          <w:bCs/>
          <w:color w:val="000000"/>
          <w:sz w:val="24"/>
          <w:szCs w:val="24"/>
          <w:lang w:val="en"/>
        </w:rPr>
        <w:t>cosity</w:t>
      </w:r>
      <w:proofErr w:type="spellEnd"/>
      <w:r w:rsidRPr="00060A64">
        <w:rPr>
          <w:bCs/>
          <w:color w:val="000000"/>
          <w:sz w:val="24"/>
          <w:szCs w:val="24"/>
          <w:lang w:val="en"/>
        </w:rPr>
        <w:t xml:space="preserve"> or essence of tangible things, but what happens to the essence of intangible things? To try to outline an answer, it must be considered, again, that the essence is not equivalent to the </w:t>
      </w:r>
      <w:r w:rsidRPr="00060A64">
        <w:rPr>
          <w:bCs/>
          <w:i/>
          <w:color w:val="000000"/>
          <w:sz w:val="24"/>
          <w:szCs w:val="24"/>
          <w:lang w:val="en"/>
        </w:rPr>
        <w:t xml:space="preserve">sine qua non </w:t>
      </w:r>
      <w:r>
        <w:rPr>
          <w:lang w:val="en"/>
        </w:rPr>
        <w:t xml:space="preserve"> </w:t>
      </w:r>
      <w:r w:rsidRPr="00060A64">
        <w:rPr>
          <w:bCs/>
          <w:color w:val="000000"/>
          <w:sz w:val="24"/>
          <w:szCs w:val="24"/>
          <w:lang w:val="en"/>
        </w:rPr>
        <w:t>condition that constitutes the thing and in this exercise, tourism and marketing will be thought of.</w:t>
      </w:r>
    </w:p>
    <w:p w14:paraId="5579E0EA" w14:textId="77777777" w:rsidR="002E1D8C" w:rsidRPr="001D3C29" w:rsidRDefault="002E1D8C" w:rsidP="002E1D8C">
      <w:pPr>
        <w:spacing w:line="360" w:lineRule="auto"/>
        <w:jc w:val="both"/>
        <w:rPr>
          <w:rFonts w:eastAsia="Times New Roman" w:cs="Arial"/>
          <w:b/>
          <w:bCs/>
          <w:color w:val="000000"/>
          <w:sz w:val="24"/>
          <w:szCs w:val="24"/>
          <w:lang w:val="en-US"/>
        </w:rPr>
      </w:pPr>
    </w:p>
    <w:p w14:paraId="3FB643A7" w14:textId="77777777" w:rsidR="002E1D8C" w:rsidRPr="001D3C29" w:rsidRDefault="002E1D8C" w:rsidP="00C22852">
      <w:pPr>
        <w:pStyle w:val="Prrafodelista"/>
        <w:spacing w:after="0" w:line="360" w:lineRule="auto"/>
        <w:ind w:left="0"/>
        <w:jc w:val="both"/>
        <w:rPr>
          <w:rFonts w:eastAsia="Times New Roman" w:cs="Arial"/>
          <w:sz w:val="24"/>
          <w:szCs w:val="24"/>
          <w:lang w:val="en-US"/>
        </w:rPr>
      </w:pPr>
      <w:r w:rsidRPr="00060A64">
        <w:rPr>
          <w:b/>
          <w:bCs/>
          <w:color w:val="000000"/>
          <w:sz w:val="24"/>
          <w:szCs w:val="24"/>
          <w:lang w:val="en"/>
        </w:rPr>
        <w:t>Phenomenology of tourism</w:t>
      </w:r>
    </w:p>
    <w:p w14:paraId="4E4E44EB" w14:textId="77777777" w:rsidR="002E1D8C" w:rsidRPr="001D3C29" w:rsidRDefault="002E1D8C" w:rsidP="002E1D8C">
      <w:pPr>
        <w:spacing w:line="360" w:lineRule="auto"/>
        <w:jc w:val="both"/>
        <w:rPr>
          <w:rFonts w:eastAsia="Times New Roman" w:cs="Arial"/>
          <w:sz w:val="24"/>
          <w:szCs w:val="24"/>
          <w:lang w:val="en-US"/>
        </w:rPr>
      </w:pPr>
      <w:r w:rsidRPr="00060A64">
        <w:rPr>
          <w:color w:val="000000"/>
          <w:sz w:val="24"/>
          <w:szCs w:val="24"/>
          <w:lang w:val="en"/>
        </w:rPr>
        <w:lastRenderedPageBreak/>
        <w:t xml:space="preserve">Talking about the philosophy of tourism is not something new, since, as a binomial of research interest, it has already had some production in both English- and Spanish-speaking literature; and as an example of this, D. Comic (1989) recognizes the breadth of themes and disciplines that have approached tourism, however, it also highlights that the philosophical approach to tourism is non-existent. Later, A. </w:t>
      </w:r>
      <w:proofErr w:type="spellStart"/>
      <w:r w:rsidRPr="00060A64">
        <w:rPr>
          <w:color w:val="000000"/>
          <w:sz w:val="24"/>
          <w:szCs w:val="24"/>
          <w:lang w:val="en"/>
        </w:rPr>
        <w:t>Panosso</w:t>
      </w:r>
      <w:proofErr w:type="spellEnd"/>
      <w:r w:rsidRPr="00060A64">
        <w:rPr>
          <w:color w:val="000000"/>
          <w:sz w:val="24"/>
          <w:szCs w:val="24"/>
          <w:lang w:val="en"/>
        </w:rPr>
        <w:t xml:space="preserve"> </w:t>
      </w:r>
      <w:proofErr w:type="spellStart"/>
      <w:r w:rsidRPr="00060A64">
        <w:rPr>
          <w:color w:val="000000"/>
          <w:sz w:val="24"/>
          <w:szCs w:val="24"/>
          <w:lang w:val="en"/>
        </w:rPr>
        <w:t>Netto</w:t>
      </w:r>
      <w:proofErr w:type="spellEnd"/>
      <w:r w:rsidRPr="00060A64">
        <w:rPr>
          <w:color w:val="000000"/>
          <w:sz w:val="24"/>
          <w:szCs w:val="24"/>
          <w:lang w:val="en"/>
        </w:rPr>
        <w:t xml:space="preserve"> (2008) expresses the need to study tourism with the help of philosophy. In the same way J. Tribe (2009) enunciates the principles of philosophy (virtue, truth and beauty) and with them elaborates a superficial description of tourism; later, </w:t>
      </w:r>
      <w:r w:rsidRPr="00060A64">
        <w:rPr>
          <w:sz w:val="24"/>
          <w:szCs w:val="24"/>
          <w:lang w:val="en"/>
        </w:rPr>
        <w:t>in a similar approach, E. Arias (2012),</w:t>
      </w:r>
      <w:r>
        <w:rPr>
          <w:lang w:val="en"/>
        </w:rPr>
        <w:t xml:space="preserve"> carry out a</w:t>
      </w:r>
      <w:r w:rsidRPr="00060A64">
        <w:rPr>
          <w:sz w:val="24"/>
          <w:szCs w:val="24"/>
          <w:lang w:val="en"/>
        </w:rPr>
        <w:t xml:space="preserve"> deep interpretative exercise of those same principles applied to the epistemology of tourism.</w:t>
      </w:r>
    </w:p>
    <w:p w14:paraId="2BB6D0C0" w14:textId="77777777" w:rsidR="002E1D8C" w:rsidRPr="001D3C29" w:rsidRDefault="002E1D8C" w:rsidP="002E1D8C">
      <w:pPr>
        <w:spacing w:line="360" w:lineRule="auto"/>
        <w:ind w:firstLine="720"/>
        <w:jc w:val="both"/>
        <w:rPr>
          <w:rFonts w:eastAsia="Times New Roman" w:cs="Arial"/>
          <w:sz w:val="24"/>
          <w:szCs w:val="24"/>
          <w:lang w:val="en-US"/>
        </w:rPr>
      </w:pPr>
      <w:r w:rsidRPr="00060A64">
        <w:rPr>
          <w:sz w:val="24"/>
          <w:szCs w:val="24"/>
          <w:lang w:val="en"/>
        </w:rPr>
        <w:t>Finally, E. Cohen (2018) – in the manner of Tribe (2009) – mentions that philosophical studies of tourism have advanced, so that he cataloged the production in studies on philosophy, ethics and theology of tourism; which cover both scientific production and the tourism industry itself.</w:t>
      </w:r>
    </w:p>
    <w:p w14:paraId="1F732660" w14:textId="77777777" w:rsidR="002E1D8C" w:rsidRPr="001D3C29" w:rsidRDefault="002E1D8C" w:rsidP="002E1D8C">
      <w:pPr>
        <w:spacing w:line="360" w:lineRule="auto"/>
        <w:ind w:firstLine="720"/>
        <w:jc w:val="both"/>
        <w:rPr>
          <w:rFonts w:eastAsia="Times New Roman" w:cs="Arial"/>
          <w:color w:val="000000"/>
          <w:sz w:val="24"/>
          <w:szCs w:val="24"/>
          <w:lang w:val="en-US"/>
        </w:rPr>
      </w:pPr>
      <w:r w:rsidRPr="00060A64">
        <w:rPr>
          <w:color w:val="000000"/>
          <w:sz w:val="24"/>
          <w:szCs w:val="24"/>
          <w:lang w:val="en"/>
        </w:rPr>
        <w:t>Now, with regard particularly to phenomenology and tourism, It is necessary that Cohen (1979) made a study of phenomenological sense in which he proposed five types of tourist experiences</w:t>
      </w:r>
      <w:r w:rsidRPr="00060A64">
        <w:rPr>
          <w:i/>
          <w:color w:val="000000"/>
          <w:sz w:val="24"/>
          <w:szCs w:val="24"/>
          <w:lang w:val="en"/>
        </w:rPr>
        <w:t>(1 the recreational mode; 2 the diversionary mode; 3 the experiential mode; 4 the experimental mode; 5 the existential mode)</w:t>
      </w:r>
      <w:r w:rsidRPr="00060A64">
        <w:rPr>
          <w:color w:val="000000"/>
          <w:sz w:val="24"/>
          <w:szCs w:val="24"/>
          <w:lang w:val="en"/>
        </w:rPr>
        <w:t xml:space="preserve">based on the vision of the tourist. In this sense, </w:t>
      </w:r>
      <w:proofErr w:type="spellStart"/>
      <w:r w:rsidRPr="00060A64">
        <w:rPr>
          <w:color w:val="000000"/>
          <w:sz w:val="24"/>
          <w:szCs w:val="24"/>
          <w:lang w:val="en"/>
        </w:rPr>
        <w:t>Panosso</w:t>
      </w:r>
      <w:proofErr w:type="spellEnd"/>
      <w:r w:rsidRPr="00060A64">
        <w:rPr>
          <w:color w:val="000000"/>
          <w:sz w:val="24"/>
          <w:szCs w:val="24"/>
          <w:lang w:val="en"/>
        </w:rPr>
        <w:t xml:space="preserve"> </w:t>
      </w:r>
      <w:proofErr w:type="spellStart"/>
      <w:r w:rsidRPr="00060A64">
        <w:rPr>
          <w:color w:val="000000"/>
          <w:sz w:val="24"/>
          <w:szCs w:val="24"/>
          <w:lang w:val="en"/>
        </w:rPr>
        <w:t>Netto</w:t>
      </w:r>
      <w:proofErr w:type="spellEnd"/>
      <w:r w:rsidRPr="00060A64">
        <w:rPr>
          <w:color w:val="000000"/>
          <w:sz w:val="24"/>
          <w:szCs w:val="24"/>
          <w:lang w:val="en"/>
        </w:rPr>
        <w:t xml:space="preserve"> (2008) makes an empirical analysis using the phenomenological method</w:t>
      </w:r>
      <w:r>
        <w:rPr>
          <w:lang w:val="en"/>
        </w:rPr>
        <w:t xml:space="preserve"> </w:t>
      </w:r>
      <w:r w:rsidRPr="00060A64">
        <w:rPr>
          <w:sz w:val="24"/>
          <w:szCs w:val="24"/>
          <w:lang w:val="en"/>
        </w:rPr>
        <w:t xml:space="preserve"> to approach essential issues </w:t>
      </w:r>
      <w:r>
        <w:rPr>
          <w:lang w:val="en"/>
        </w:rPr>
        <w:t xml:space="preserve">of tourism through a case </w:t>
      </w:r>
      <w:r w:rsidRPr="00060A64">
        <w:rPr>
          <w:color w:val="000000"/>
          <w:sz w:val="24"/>
          <w:szCs w:val="24"/>
          <w:lang w:val="en"/>
        </w:rPr>
        <w:t xml:space="preserve">study; likewise G. </w:t>
      </w:r>
      <w:proofErr w:type="spellStart"/>
      <w:r w:rsidRPr="00060A64">
        <w:rPr>
          <w:color w:val="000000"/>
          <w:sz w:val="24"/>
          <w:szCs w:val="24"/>
          <w:lang w:val="en"/>
        </w:rPr>
        <w:t>Szarycz</w:t>
      </w:r>
      <w:proofErr w:type="spellEnd"/>
      <w:r w:rsidRPr="00060A64">
        <w:rPr>
          <w:color w:val="000000"/>
          <w:sz w:val="24"/>
          <w:szCs w:val="24"/>
          <w:lang w:val="en"/>
        </w:rPr>
        <w:t xml:space="preserve"> (2009) mentions the frequency of use of phenomenology as a study method in tourism research; for his part, T. </w:t>
      </w:r>
      <w:proofErr w:type="spellStart"/>
      <w:r w:rsidRPr="00060A64">
        <w:rPr>
          <w:color w:val="000000"/>
          <w:sz w:val="24"/>
          <w:szCs w:val="24"/>
          <w:lang w:val="en"/>
        </w:rPr>
        <w:t>Pernecky</w:t>
      </w:r>
      <w:proofErr w:type="spellEnd"/>
      <w:r w:rsidRPr="00060A64">
        <w:rPr>
          <w:color w:val="000000"/>
          <w:sz w:val="24"/>
          <w:szCs w:val="24"/>
          <w:lang w:val="en"/>
        </w:rPr>
        <w:t xml:space="preserve"> and T. Jamal (2010) propose a conceptual and methodological argument to study the experience and understanding of tourism,  from postulates of E. Husserl and M. Heidegger; later, Arias</w:t>
      </w:r>
      <w:r w:rsidRPr="00060A64">
        <w:rPr>
          <w:sz w:val="24"/>
          <w:szCs w:val="24"/>
          <w:lang w:val="en"/>
        </w:rPr>
        <w:t>(2015) proposes the hermeneutic vision of tourism, emphasizing the sense of experience, all through the theoretical position of M. Heidegger; and also, M.</w:t>
      </w:r>
      <w:r>
        <w:rPr>
          <w:lang w:val="en"/>
        </w:rPr>
        <w:t xml:space="preserve"> </w:t>
      </w:r>
      <w:proofErr w:type="spellStart"/>
      <w:r w:rsidRPr="00060A64">
        <w:rPr>
          <w:color w:val="000000"/>
          <w:sz w:val="24"/>
          <w:szCs w:val="24"/>
          <w:lang w:val="en"/>
        </w:rPr>
        <w:t>Gisolf</w:t>
      </w:r>
      <w:proofErr w:type="spellEnd"/>
      <w:r w:rsidRPr="00060A64">
        <w:rPr>
          <w:color w:val="000000"/>
          <w:sz w:val="24"/>
          <w:szCs w:val="24"/>
          <w:lang w:val="en"/>
        </w:rPr>
        <w:t xml:space="preserve"> (2020) approaches the hermeneutic phenomenology of M. Heidegger.</w:t>
      </w:r>
    </w:p>
    <w:p w14:paraId="1F93F570" w14:textId="77777777" w:rsidR="002E1D8C" w:rsidRPr="001D3C29" w:rsidRDefault="002E1D8C" w:rsidP="002E1D8C">
      <w:pPr>
        <w:spacing w:line="360" w:lineRule="auto"/>
        <w:ind w:firstLine="720"/>
        <w:jc w:val="both"/>
        <w:rPr>
          <w:rFonts w:eastAsia="Times New Roman" w:cs="Arial"/>
          <w:color w:val="000000"/>
          <w:sz w:val="24"/>
          <w:szCs w:val="24"/>
          <w:lang w:val="en-US"/>
        </w:rPr>
      </w:pPr>
      <w:r w:rsidRPr="00060A64">
        <w:rPr>
          <w:color w:val="000000"/>
          <w:sz w:val="24"/>
          <w:szCs w:val="24"/>
          <w:lang w:val="en"/>
        </w:rPr>
        <w:t xml:space="preserve">With regard to the search for the essence of tourism, arguments have been found and studies have been carried out, which vary in arguments and foundations both philosophical and theoretical; and to illustrate this we have to say that for D. </w:t>
      </w:r>
      <w:proofErr w:type="spellStart"/>
      <w:r w:rsidRPr="00060A64">
        <w:rPr>
          <w:color w:val="000000"/>
          <w:sz w:val="24"/>
          <w:szCs w:val="24"/>
          <w:lang w:val="en"/>
        </w:rPr>
        <w:t>MacCannell</w:t>
      </w:r>
      <w:proofErr w:type="spellEnd"/>
      <w:r w:rsidRPr="00060A64">
        <w:rPr>
          <w:color w:val="000000"/>
          <w:sz w:val="24"/>
          <w:szCs w:val="24"/>
          <w:lang w:val="en"/>
        </w:rPr>
        <w:t xml:space="preserve"> (1976) the essence of tourism is the search for authenticity; for </w:t>
      </w:r>
      <w:proofErr w:type="spellStart"/>
      <w:r w:rsidRPr="00060A64">
        <w:rPr>
          <w:color w:val="000000"/>
          <w:sz w:val="24"/>
          <w:szCs w:val="24"/>
          <w:lang w:val="en"/>
        </w:rPr>
        <w:t>Panosso</w:t>
      </w:r>
      <w:proofErr w:type="spellEnd"/>
      <w:r w:rsidRPr="00060A64">
        <w:rPr>
          <w:color w:val="000000"/>
          <w:sz w:val="24"/>
          <w:szCs w:val="24"/>
          <w:lang w:val="en"/>
        </w:rPr>
        <w:t xml:space="preserve"> </w:t>
      </w:r>
      <w:proofErr w:type="spellStart"/>
      <w:r w:rsidRPr="00060A64">
        <w:rPr>
          <w:color w:val="000000"/>
          <w:sz w:val="24"/>
          <w:szCs w:val="24"/>
          <w:lang w:val="en"/>
        </w:rPr>
        <w:t>Netto</w:t>
      </w:r>
      <w:proofErr w:type="spellEnd"/>
      <w:r w:rsidRPr="00060A64">
        <w:rPr>
          <w:color w:val="000000"/>
          <w:sz w:val="24"/>
          <w:szCs w:val="24"/>
          <w:lang w:val="en"/>
        </w:rPr>
        <w:t xml:space="preserve"> (in Tribe, 2009) the essence of tourism is the tourist experience; </w:t>
      </w:r>
      <w:r w:rsidRPr="00060A64">
        <w:rPr>
          <w:color w:val="000000"/>
          <w:sz w:val="24"/>
          <w:szCs w:val="24"/>
          <w:lang w:val="en"/>
        </w:rPr>
        <w:lastRenderedPageBreak/>
        <w:t xml:space="preserve">identity is for L. Tejeda (2017); on the other hand, it is love, friendship, respect and peace according to </w:t>
      </w:r>
      <w:proofErr w:type="spellStart"/>
      <w:r w:rsidRPr="00060A64">
        <w:rPr>
          <w:color w:val="000000"/>
          <w:sz w:val="24"/>
          <w:szCs w:val="24"/>
          <w:lang w:val="en"/>
        </w:rPr>
        <w:t>E.</w:t>
      </w:r>
      <w:r w:rsidR="006C05B3">
        <w:rPr>
          <w:color w:val="000000"/>
          <w:sz w:val="24"/>
          <w:szCs w:val="24"/>
          <w:lang w:val="en"/>
        </w:rPr>
        <w:t>Castillo</w:t>
      </w:r>
      <w:proofErr w:type="spellEnd"/>
      <w:r w:rsidR="006C05B3">
        <w:rPr>
          <w:color w:val="000000"/>
          <w:sz w:val="24"/>
          <w:szCs w:val="24"/>
          <w:lang w:val="en"/>
        </w:rPr>
        <w:t>, Vázquez and Martínez</w:t>
      </w:r>
      <w:r>
        <w:rPr>
          <w:lang w:val="en"/>
        </w:rPr>
        <w:t xml:space="preserve"> </w:t>
      </w:r>
      <w:r w:rsidRPr="00060A64">
        <w:rPr>
          <w:color w:val="000000"/>
          <w:sz w:val="24"/>
          <w:szCs w:val="24"/>
          <w:lang w:val="en"/>
        </w:rPr>
        <w:t xml:space="preserve"> (2016); for the </w:t>
      </w:r>
      <w:proofErr w:type="spellStart"/>
      <w:r w:rsidRPr="00060A64">
        <w:rPr>
          <w:color w:val="000000"/>
          <w:sz w:val="24"/>
          <w:szCs w:val="24"/>
          <w:lang w:val="en"/>
        </w:rPr>
        <w:t>Ibero</w:t>
      </w:r>
      <w:proofErr w:type="spellEnd"/>
      <w:r w:rsidRPr="00060A64">
        <w:rPr>
          <w:color w:val="000000"/>
          <w:sz w:val="24"/>
          <w:szCs w:val="24"/>
          <w:lang w:val="en"/>
        </w:rPr>
        <w:t xml:space="preserve">-American Forum on Sustainable Tourism (Fits, 2014) it is sustainability, entrepreneurship and social innovation; and for Ruiz (2006) and </w:t>
      </w:r>
      <w:proofErr w:type="spellStart"/>
      <w:r w:rsidRPr="00060A64">
        <w:rPr>
          <w:color w:val="000000"/>
          <w:sz w:val="24"/>
          <w:szCs w:val="24"/>
          <w:lang w:val="en"/>
        </w:rPr>
        <w:t>Ighina</w:t>
      </w:r>
      <w:proofErr w:type="spellEnd"/>
      <w:r w:rsidRPr="00060A64">
        <w:rPr>
          <w:color w:val="000000"/>
          <w:sz w:val="24"/>
          <w:szCs w:val="24"/>
          <w:lang w:val="en"/>
        </w:rPr>
        <w:t xml:space="preserve"> (2018) it is leisure.</w:t>
      </w:r>
    </w:p>
    <w:p w14:paraId="0A3B84E2" w14:textId="77777777" w:rsidR="002E1D8C" w:rsidRPr="001D3C29" w:rsidRDefault="002E1D8C" w:rsidP="002E1D8C">
      <w:pPr>
        <w:spacing w:line="360" w:lineRule="auto"/>
        <w:ind w:firstLine="720"/>
        <w:jc w:val="both"/>
        <w:rPr>
          <w:rFonts w:eastAsia="Times New Roman" w:cs="Arial"/>
          <w:color w:val="000000"/>
          <w:sz w:val="24"/>
          <w:szCs w:val="24"/>
          <w:lang w:val="en-US"/>
        </w:rPr>
      </w:pPr>
      <w:r w:rsidRPr="00060A64">
        <w:rPr>
          <w:color w:val="000000"/>
          <w:sz w:val="24"/>
          <w:szCs w:val="24"/>
          <w:lang w:val="en"/>
        </w:rPr>
        <w:t xml:space="preserve">Leisure, free time or sustainability can be considered as the conditions for tourism to exist, however, not as its essential character, since the thing called tourism, although it is a human phenomenon, human enjoyment is just its function. On the other hand, tourist services, which facilitate the stay, at the same time represent wealth for those who provide them, become the technique of tourism. </w:t>
      </w:r>
    </w:p>
    <w:p w14:paraId="2865989C" w14:textId="77777777" w:rsidR="002E1D8C" w:rsidRPr="001D3C29" w:rsidRDefault="002E1D8C" w:rsidP="002E1D8C">
      <w:pPr>
        <w:spacing w:line="360" w:lineRule="auto"/>
        <w:ind w:firstLine="720"/>
        <w:jc w:val="both"/>
        <w:rPr>
          <w:rFonts w:eastAsia="Times New Roman" w:cs="Arial"/>
          <w:color w:val="000000"/>
          <w:sz w:val="24"/>
          <w:szCs w:val="24"/>
          <w:lang w:val="en-US"/>
        </w:rPr>
      </w:pPr>
      <w:r w:rsidRPr="00060A64">
        <w:rPr>
          <w:color w:val="000000"/>
          <w:sz w:val="24"/>
          <w:szCs w:val="24"/>
          <w:lang w:val="en"/>
        </w:rPr>
        <w:t xml:space="preserve">The essence of tourism should comprise the three parts of the experience: preparation of the trip, the stay and the return. The latter is what allows the existence of tourism, and if it were not for it, it would be a migratory phenomenon. Well, of these three parts, the human being collects and keeps what has been experienced and stays inside as knowledge. This </w:t>
      </w:r>
      <w:r w:rsidRPr="00060A64">
        <w:rPr>
          <w:i/>
          <w:color w:val="000000"/>
          <w:sz w:val="24"/>
          <w:szCs w:val="24"/>
          <w:lang w:val="en"/>
        </w:rPr>
        <w:t>knowledge</w:t>
      </w:r>
      <w:r>
        <w:rPr>
          <w:lang w:val="en"/>
        </w:rPr>
        <w:t xml:space="preserve"> </w:t>
      </w:r>
      <w:r w:rsidRPr="00060A64">
        <w:rPr>
          <w:color w:val="000000"/>
          <w:sz w:val="24"/>
          <w:szCs w:val="24"/>
          <w:lang w:val="en"/>
        </w:rPr>
        <w:t xml:space="preserve"> will give growth and training to the tourist, but there is no talk of academic or scientific training, but human, of intellectual enrichment.</w:t>
      </w:r>
    </w:p>
    <w:p w14:paraId="5C9C6F96" w14:textId="77777777" w:rsidR="002E1D8C" w:rsidRPr="001D3C29" w:rsidRDefault="002E1D8C" w:rsidP="002E1D8C">
      <w:pPr>
        <w:spacing w:line="360" w:lineRule="auto"/>
        <w:ind w:firstLine="720"/>
        <w:jc w:val="both"/>
        <w:rPr>
          <w:rFonts w:eastAsia="Times New Roman" w:cs="Arial"/>
          <w:color w:val="000000"/>
          <w:sz w:val="24"/>
          <w:szCs w:val="24"/>
          <w:lang w:val="en-US"/>
        </w:rPr>
      </w:pPr>
      <w:r w:rsidRPr="00060A64">
        <w:rPr>
          <w:color w:val="000000"/>
          <w:sz w:val="24"/>
          <w:szCs w:val="24"/>
          <w:lang w:val="en"/>
        </w:rPr>
        <w:t xml:space="preserve">That </w:t>
      </w:r>
      <w:proofErr w:type="spellStart"/>
      <w:r w:rsidRPr="00060A64">
        <w:rPr>
          <w:i/>
          <w:color w:val="000000"/>
          <w:sz w:val="24"/>
          <w:szCs w:val="24"/>
          <w:lang w:val="en"/>
        </w:rPr>
        <w:t>knowledge,</w:t>
      </w:r>
      <w:r w:rsidRPr="00060A64">
        <w:rPr>
          <w:color w:val="000000"/>
          <w:sz w:val="24"/>
          <w:szCs w:val="24"/>
          <w:lang w:val="en"/>
        </w:rPr>
        <w:t>as</w:t>
      </w:r>
      <w:proofErr w:type="spellEnd"/>
      <w:r w:rsidRPr="00060A64">
        <w:rPr>
          <w:color w:val="000000"/>
          <w:sz w:val="24"/>
          <w:szCs w:val="24"/>
          <w:lang w:val="en"/>
        </w:rPr>
        <w:t xml:space="preserve"> the essence of tourism, is deposited inside, in the bowels of man. Here it should be mentioned that this knowledge is not of a practical or applicable type in any field, since it only serves as a reference for those who live the experience.</w:t>
      </w:r>
    </w:p>
    <w:p w14:paraId="7871C24D" w14:textId="77777777" w:rsidR="002E1D8C" w:rsidRPr="001D3C29" w:rsidRDefault="002E1D8C" w:rsidP="00AC646E">
      <w:pPr>
        <w:spacing w:line="360" w:lineRule="auto"/>
        <w:ind w:firstLine="709"/>
        <w:jc w:val="both"/>
        <w:rPr>
          <w:rFonts w:eastAsia="Times New Roman" w:cs="Arial"/>
          <w:color w:val="000000"/>
          <w:sz w:val="24"/>
          <w:szCs w:val="24"/>
          <w:lang w:val="en-US"/>
        </w:rPr>
      </w:pPr>
      <w:r w:rsidRPr="00060A64">
        <w:rPr>
          <w:color w:val="000000"/>
          <w:sz w:val="24"/>
          <w:szCs w:val="24"/>
          <w:lang w:val="en"/>
        </w:rPr>
        <w:t xml:space="preserve">To try to illustrate this point, there is the anecdote that Kant -considered the best non-traveling traveler-, who had not left his locality, however, was a great connoisseur of the world, because he spent time reading about other cities. The relevance of this story is the knowledge or wisdom that the thinker obtained through those trips-not trips and that, by the way, now tempts about the concept of tourism, which, according to the above, physical displacement may not be imperative, but the mental or imaginative displacement of the reader-tourist must be considered; but that will not be discussed in this essay. </w:t>
      </w:r>
    </w:p>
    <w:p w14:paraId="3F380AFE" w14:textId="77777777" w:rsidR="002E1D8C" w:rsidRPr="001D3C29" w:rsidRDefault="002E1D8C" w:rsidP="002E1D8C">
      <w:pPr>
        <w:spacing w:line="360" w:lineRule="auto"/>
        <w:rPr>
          <w:rFonts w:eastAsia="Times New Roman" w:cs="Arial"/>
          <w:sz w:val="24"/>
          <w:szCs w:val="24"/>
          <w:lang w:val="en-US"/>
        </w:rPr>
      </w:pPr>
    </w:p>
    <w:p w14:paraId="640A9866" w14:textId="77777777" w:rsidR="002E1D8C" w:rsidRPr="001D3C29" w:rsidRDefault="002E1D8C" w:rsidP="00D410A1">
      <w:pPr>
        <w:pStyle w:val="Prrafodelista"/>
        <w:spacing w:after="0" w:line="360" w:lineRule="auto"/>
        <w:ind w:left="0"/>
        <w:jc w:val="both"/>
        <w:rPr>
          <w:rFonts w:eastAsia="Times New Roman" w:cs="Arial"/>
          <w:sz w:val="24"/>
          <w:szCs w:val="24"/>
          <w:lang w:val="en-US"/>
        </w:rPr>
      </w:pPr>
      <w:r w:rsidRPr="00060A64">
        <w:rPr>
          <w:b/>
          <w:bCs/>
          <w:color w:val="000000"/>
          <w:sz w:val="24"/>
          <w:szCs w:val="24"/>
          <w:lang w:val="en"/>
        </w:rPr>
        <w:t>Marketing phenomenology</w:t>
      </w:r>
    </w:p>
    <w:p w14:paraId="05857100" w14:textId="77777777" w:rsidR="002E1D8C" w:rsidRPr="001D3C29" w:rsidRDefault="002E1D8C" w:rsidP="002E1D8C">
      <w:pPr>
        <w:spacing w:line="360" w:lineRule="auto"/>
        <w:jc w:val="both"/>
        <w:rPr>
          <w:rFonts w:eastAsia="Times New Roman" w:cs="Arial"/>
          <w:sz w:val="24"/>
          <w:szCs w:val="24"/>
          <w:lang w:val="en-US"/>
        </w:rPr>
      </w:pPr>
      <w:r w:rsidRPr="00060A64">
        <w:rPr>
          <w:sz w:val="24"/>
          <w:szCs w:val="24"/>
          <w:lang w:val="en"/>
        </w:rPr>
        <w:lastRenderedPageBreak/>
        <w:t xml:space="preserve">Marketing has inspired reflections from thinkers such as Deleuze (1999) and Bauman (2007), where, usually, the issue has been approached from a skeptical attitude due to the clear intentionality of companies or governments, and the nature of the tools used. B. Ardley (2011) uses phenomenology, with a critical approach, to question the </w:t>
      </w:r>
      <w:r w:rsidRPr="00060A64">
        <w:rPr>
          <w:i/>
          <w:sz w:val="24"/>
          <w:szCs w:val="24"/>
          <w:lang w:val="en"/>
        </w:rPr>
        <w:t>mainstream</w:t>
      </w:r>
      <w:r>
        <w:rPr>
          <w:lang w:val="en"/>
        </w:rPr>
        <w:t xml:space="preserve"> or traditional theory</w:t>
      </w:r>
      <w:r w:rsidRPr="00060A64">
        <w:rPr>
          <w:sz w:val="24"/>
          <w:szCs w:val="24"/>
          <w:lang w:val="en"/>
        </w:rPr>
        <w:t xml:space="preserve"> of marketing, which, he argues, has neglected the human side. This is because it is based on questionable assumptions about the nature of man and the handling of the practice. In this methodological line, it is necessary, as a semi-structured interview, to interrogate different key informants about their experience or opinions on a topic for a public or private initiative project (Lara, et al, 2018); on the answers to the questions, the researcher proceeds to make the conclusions of the study, it seeks to apprehend the perception of the interviewees – to create a profile – in order to use that classification to generate a strategy in which the organization can obtain benefits, capitalizing on the knowledge, in other words, it is a market research. In the words of Kotler and Keller (20</w:t>
      </w:r>
      <w:r w:rsidR="008D5279">
        <w:rPr>
          <w:sz w:val="24"/>
          <w:szCs w:val="24"/>
          <w:lang w:val="en"/>
        </w:rPr>
        <w:t>1</w:t>
      </w:r>
      <w:r w:rsidRPr="00060A64">
        <w:rPr>
          <w:sz w:val="24"/>
          <w:szCs w:val="24"/>
          <w:lang w:val="en"/>
        </w:rPr>
        <w:t>2, p. 98) market research is "the systematic design, collection, analysis and presentation of data and conclusions relating to a specific marketing situation facing a company", which can be compared to what Heidegger calls "calculating thinking", mentioned in previous lines; Finally, this application of phenomenology is at the mercy of the technique, as a mere computation and analysis of data, that is, the study restricts itself, since the researcher is not the thinking figure who is responsible for the execution of the reflection, but is limited to managing the fieldwork. In this application of phenomenology you do not access the thing itself.</w:t>
      </w:r>
    </w:p>
    <w:p w14:paraId="6B4CCEB6" w14:textId="77777777" w:rsidR="002E1D8C" w:rsidRPr="001D3C29" w:rsidRDefault="002E1D8C" w:rsidP="002E1D8C">
      <w:pPr>
        <w:spacing w:line="360" w:lineRule="auto"/>
        <w:ind w:firstLine="720"/>
        <w:jc w:val="both"/>
        <w:rPr>
          <w:rFonts w:eastAsia="Times New Roman" w:cs="Arial"/>
          <w:sz w:val="24"/>
          <w:szCs w:val="24"/>
          <w:lang w:val="en-US"/>
        </w:rPr>
      </w:pPr>
      <w:r w:rsidRPr="00060A64">
        <w:rPr>
          <w:sz w:val="24"/>
          <w:szCs w:val="24"/>
          <w:lang w:val="en"/>
        </w:rPr>
        <w:t xml:space="preserve">The essence of marketing has merited different arguments, although reduced in number; for example, for the Catalan B. López-Pinto (2001) the central element of marketing is exchange; while, for the also Spanish, F. García (2015), through "the four pes", recognizes as an essential character the seduction; for his part, C. Carranza (2020) defends clarity as the essential character of </w:t>
      </w:r>
      <w:r w:rsidRPr="00060A64">
        <w:rPr>
          <w:i/>
          <w:sz w:val="24"/>
          <w:szCs w:val="24"/>
          <w:lang w:val="en"/>
        </w:rPr>
        <w:t>marketing.</w:t>
      </w:r>
    </w:p>
    <w:p w14:paraId="7CA3016B" w14:textId="77777777" w:rsidR="002E1D8C" w:rsidRPr="001D3C29" w:rsidRDefault="002E1D8C" w:rsidP="002E1D8C">
      <w:pPr>
        <w:spacing w:line="360" w:lineRule="auto"/>
        <w:ind w:firstLine="720"/>
        <w:jc w:val="both"/>
        <w:rPr>
          <w:rFonts w:eastAsia="Times New Roman" w:cs="Arial"/>
          <w:sz w:val="24"/>
          <w:szCs w:val="24"/>
          <w:lang w:val="en-US"/>
        </w:rPr>
      </w:pPr>
      <w:r w:rsidRPr="00060A64">
        <w:rPr>
          <w:sz w:val="24"/>
          <w:szCs w:val="24"/>
          <w:lang w:val="en"/>
        </w:rPr>
        <w:t>Although exchange is the end of any company that employs marketing, the real exchange occurs between the customer or the final consumer and the company itself; In addition to this, not all individuals involved in the marketing of a company enter the dynamics of exchange.</w:t>
      </w:r>
    </w:p>
    <w:p w14:paraId="147A55E4" w14:textId="77777777" w:rsidR="002E1D8C" w:rsidRPr="001D3C29" w:rsidRDefault="002E1D8C" w:rsidP="002E1D8C">
      <w:pPr>
        <w:spacing w:line="360" w:lineRule="auto"/>
        <w:ind w:firstLine="720"/>
        <w:jc w:val="both"/>
        <w:rPr>
          <w:rFonts w:eastAsia="Times New Roman" w:cs="Arial"/>
          <w:sz w:val="24"/>
          <w:szCs w:val="24"/>
          <w:lang w:val="en-US"/>
        </w:rPr>
      </w:pPr>
      <w:r w:rsidRPr="00060A64">
        <w:rPr>
          <w:sz w:val="24"/>
          <w:szCs w:val="24"/>
          <w:lang w:val="en"/>
        </w:rPr>
        <w:lastRenderedPageBreak/>
        <w:t xml:space="preserve">Clarity, on the other hand, is an important point in communication strategies. In </w:t>
      </w:r>
      <w:r w:rsidRPr="00060A64">
        <w:rPr>
          <w:i/>
          <w:sz w:val="24"/>
          <w:szCs w:val="24"/>
          <w:lang w:val="en"/>
        </w:rPr>
        <w:t>marketing,</w:t>
      </w:r>
      <w:r>
        <w:rPr>
          <w:lang w:val="en"/>
        </w:rPr>
        <w:t xml:space="preserve"> </w:t>
      </w:r>
      <w:r w:rsidRPr="00060A64">
        <w:rPr>
          <w:sz w:val="24"/>
          <w:szCs w:val="24"/>
          <w:lang w:val="en"/>
        </w:rPr>
        <w:t xml:space="preserve"> clarity is used only if it is needed. Intrigue, mystery, or unintentional clarity are just as important and useful tools for marketers as clarity itself.</w:t>
      </w:r>
    </w:p>
    <w:p w14:paraId="343DD496" w14:textId="77777777" w:rsidR="002E1D8C" w:rsidRPr="001D3C29" w:rsidRDefault="002E1D8C" w:rsidP="002E1D8C">
      <w:pPr>
        <w:spacing w:line="360" w:lineRule="auto"/>
        <w:ind w:firstLine="720"/>
        <w:jc w:val="both"/>
        <w:rPr>
          <w:rFonts w:eastAsia="Times New Roman" w:cs="Arial"/>
          <w:sz w:val="24"/>
          <w:szCs w:val="24"/>
          <w:lang w:val="en-US"/>
        </w:rPr>
      </w:pPr>
      <w:r w:rsidRPr="00060A64">
        <w:rPr>
          <w:sz w:val="24"/>
          <w:szCs w:val="24"/>
          <w:lang w:val="en"/>
        </w:rPr>
        <w:t>Finally, as far as seduction is concerned, it would also be considered as a useful tool, like repulsion itself (Priestman and Smith, 2018).</w:t>
      </w:r>
    </w:p>
    <w:p w14:paraId="43114048" w14:textId="77777777" w:rsidR="002E1D8C" w:rsidRPr="001D3C29" w:rsidRDefault="002E1D8C" w:rsidP="002E1D8C">
      <w:pPr>
        <w:spacing w:line="360" w:lineRule="auto"/>
        <w:ind w:firstLine="720"/>
        <w:jc w:val="both"/>
        <w:rPr>
          <w:rFonts w:eastAsia="Times New Roman" w:cs="Arial"/>
          <w:sz w:val="24"/>
          <w:szCs w:val="24"/>
          <w:lang w:val="en-US"/>
        </w:rPr>
      </w:pPr>
      <w:r w:rsidRPr="00060A64">
        <w:rPr>
          <w:sz w:val="24"/>
          <w:szCs w:val="24"/>
          <w:lang w:val="en"/>
        </w:rPr>
        <w:t xml:space="preserve">Now it's time to answer what makes marketing </w:t>
      </w:r>
      <w:proofErr w:type="spellStart"/>
      <w:r w:rsidRPr="00060A64">
        <w:rPr>
          <w:sz w:val="24"/>
          <w:szCs w:val="24"/>
          <w:lang w:val="en"/>
        </w:rPr>
        <w:t>marketing</w:t>
      </w:r>
      <w:proofErr w:type="spellEnd"/>
      <w:r w:rsidRPr="00060A64">
        <w:rPr>
          <w:sz w:val="24"/>
          <w:szCs w:val="24"/>
          <w:lang w:val="en"/>
        </w:rPr>
        <w:t>? The word marketing is usually used to refer to only one of its functions, whether in sales, advertising, public relations, etc., which has naturally and passively buried the real meaning of marketing. To glimpse the essence of marketing, we must take into account its main components, which from 1960 to the present day have been criticized, but never stopped using or teaching in higher education programs.  It is, through the so-called 4 P: product, price, place and promotion (McCarthy</w:t>
      </w:r>
      <w:r w:rsidR="008D5279">
        <w:rPr>
          <w:sz w:val="24"/>
          <w:szCs w:val="24"/>
          <w:lang w:val="en"/>
        </w:rPr>
        <w:t xml:space="preserve"> and </w:t>
      </w:r>
      <w:r>
        <w:rPr>
          <w:lang w:val="en"/>
        </w:rPr>
        <w:t xml:space="preserve"> </w:t>
      </w:r>
      <w:r w:rsidR="008D5279" w:rsidRPr="00060A64">
        <w:rPr>
          <w:bCs/>
          <w:color w:val="000000"/>
          <w:sz w:val="24"/>
          <w:szCs w:val="24"/>
          <w:lang w:val="en"/>
        </w:rPr>
        <w:t>Perreault,</w:t>
      </w:r>
      <w:r w:rsidRPr="00060A64">
        <w:rPr>
          <w:sz w:val="24"/>
          <w:szCs w:val="24"/>
          <w:lang w:val="en"/>
        </w:rPr>
        <w:t xml:space="preserve">2011), that marketing strategies are created, and with them, the parts of a company are included. From the price, to the means by which a product is distributed, are decisions that correspond to </w:t>
      </w:r>
      <w:r>
        <w:rPr>
          <w:lang w:val="en"/>
        </w:rPr>
        <w:t xml:space="preserve"> </w:t>
      </w:r>
      <w:r w:rsidRPr="00060A64">
        <w:rPr>
          <w:i/>
          <w:sz w:val="24"/>
          <w:szCs w:val="24"/>
          <w:lang w:val="en"/>
        </w:rPr>
        <w:t>marketing.</w:t>
      </w:r>
      <w:r w:rsidRPr="00060A64">
        <w:rPr>
          <w:sz w:val="24"/>
          <w:szCs w:val="24"/>
          <w:lang w:val="en"/>
        </w:rPr>
        <w:t xml:space="preserve"> This unification sought by marketers between such different parts of a company has as its purpose the control over the flow of information that radiates the project to be managed. It is about controlling the perception that is generated with this information, cutting with the natural flow of the impressions that the publics, both internal and external, have.</w:t>
      </w:r>
    </w:p>
    <w:p w14:paraId="07DBD011" w14:textId="77777777" w:rsidR="002E1D8C" w:rsidRPr="001D3C29" w:rsidRDefault="002E1D8C" w:rsidP="002E1D8C">
      <w:pPr>
        <w:spacing w:line="360" w:lineRule="auto"/>
        <w:ind w:firstLine="360"/>
        <w:jc w:val="both"/>
        <w:rPr>
          <w:rFonts w:eastAsia="Times New Roman" w:cs="Arial"/>
          <w:sz w:val="24"/>
          <w:szCs w:val="24"/>
          <w:lang w:val="en-US"/>
        </w:rPr>
      </w:pPr>
      <w:r w:rsidRPr="00060A64">
        <w:rPr>
          <w:sz w:val="24"/>
          <w:szCs w:val="24"/>
          <w:lang w:val="en"/>
        </w:rPr>
        <w:t xml:space="preserve">Marketing, for non-marketers, translates into reinforcing or changing beliefs. From the employees, customers, suppliers and external collaborators, to the company itself, are taken into account when devising marketing strategies. They are the manifestations of </w:t>
      </w:r>
      <w:r>
        <w:rPr>
          <w:lang w:val="en"/>
        </w:rPr>
        <w:t xml:space="preserve"> </w:t>
      </w:r>
      <w:proofErr w:type="spellStart"/>
      <w:r w:rsidRPr="00060A64">
        <w:rPr>
          <w:i/>
          <w:sz w:val="24"/>
          <w:szCs w:val="24"/>
          <w:lang w:val="en"/>
        </w:rPr>
        <w:t>marketing,</w:t>
      </w:r>
      <w:r w:rsidRPr="00060A64">
        <w:rPr>
          <w:sz w:val="24"/>
          <w:szCs w:val="24"/>
          <w:lang w:val="en"/>
        </w:rPr>
        <w:t>which</w:t>
      </w:r>
      <w:proofErr w:type="spellEnd"/>
      <w:r w:rsidRPr="00060A64">
        <w:rPr>
          <w:sz w:val="24"/>
          <w:szCs w:val="24"/>
          <w:lang w:val="en"/>
        </w:rPr>
        <w:t xml:space="preserve">, as its efforts to control have their root in the </w:t>
      </w:r>
      <w:r>
        <w:rPr>
          <w:lang w:val="en"/>
        </w:rPr>
        <w:t xml:space="preserve"> </w:t>
      </w:r>
      <w:proofErr w:type="spellStart"/>
      <w:r w:rsidRPr="00060A64">
        <w:rPr>
          <w:i/>
          <w:sz w:val="24"/>
          <w:szCs w:val="24"/>
          <w:lang w:val="en"/>
        </w:rPr>
        <w:t>projection;</w:t>
      </w:r>
      <w:r>
        <w:rPr>
          <w:lang w:val="en"/>
        </w:rPr>
        <w:t>which</w:t>
      </w:r>
      <w:proofErr w:type="spellEnd"/>
      <w:r>
        <w:rPr>
          <w:lang w:val="en"/>
        </w:rPr>
        <w:t xml:space="preserve"> is taken here as the essential character of marketing and can </w:t>
      </w:r>
      <w:proofErr w:type="spellStart"/>
      <w:r>
        <w:rPr>
          <w:lang w:val="en"/>
        </w:rPr>
        <w:t>be</w:t>
      </w:r>
      <w:r w:rsidRPr="00060A64">
        <w:rPr>
          <w:sz w:val="24"/>
          <w:szCs w:val="24"/>
          <w:lang w:val="en"/>
        </w:rPr>
        <w:t>understood</w:t>
      </w:r>
      <w:proofErr w:type="spellEnd"/>
      <w:r w:rsidRPr="00060A64">
        <w:rPr>
          <w:sz w:val="24"/>
          <w:szCs w:val="24"/>
          <w:lang w:val="en"/>
        </w:rPr>
        <w:t xml:space="preserve"> as enlarging an image or a reality, or also as the shadows of Plato's cavern, a reflection of the objects that illuminate the sun,  that, although there is an abyss of difference between the shadow and the object, they are participants in the same reality.</w:t>
      </w:r>
    </w:p>
    <w:p w14:paraId="16C9E1B6" w14:textId="77777777" w:rsidR="002E1D8C" w:rsidRPr="001D3C29" w:rsidRDefault="002E1D8C" w:rsidP="002E1D8C">
      <w:pPr>
        <w:spacing w:line="360" w:lineRule="auto"/>
        <w:jc w:val="both"/>
        <w:rPr>
          <w:rFonts w:eastAsia="Times New Roman" w:cs="Arial"/>
          <w:sz w:val="24"/>
          <w:szCs w:val="24"/>
          <w:lang w:val="en-US"/>
        </w:rPr>
      </w:pPr>
    </w:p>
    <w:p w14:paraId="59E4CC2C" w14:textId="77777777" w:rsidR="002E1D8C" w:rsidRPr="001D3C29" w:rsidRDefault="002E1D8C" w:rsidP="00D410A1">
      <w:pPr>
        <w:pStyle w:val="Prrafodelista"/>
        <w:spacing w:after="0" w:line="360" w:lineRule="auto"/>
        <w:ind w:left="0"/>
        <w:jc w:val="both"/>
        <w:rPr>
          <w:rFonts w:eastAsia="Times New Roman" w:cs="Arial"/>
          <w:sz w:val="24"/>
          <w:szCs w:val="24"/>
          <w:lang w:val="en-US"/>
        </w:rPr>
      </w:pPr>
      <w:r w:rsidRPr="00060A64">
        <w:rPr>
          <w:b/>
          <w:bCs/>
          <w:color w:val="000000"/>
          <w:sz w:val="24"/>
          <w:szCs w:val="24"/>
          <w:lang w:val="en"/>
        </w:rPr>
        <w:t>Final Thoughts</w:t>
      </w:r>
    </w:p>
    <w:p w14:paraId="397991A5" w14:textId="77777777" w:rsidR="002E1D8C" w:rsidRPr="001D3C29" w:rsidRDefault="002E1D8C" w:rsidP="002E1D8C">
      <w:pPr>
        <w:spacing w:line="360" w:lineRule="auto"/>
        <w:jc w:val="both"/>
        <w:rPr>
          <w:rFonts w:eastAsia="Times New Roman" w:cs="Arial"/>
          <w:sz w:val="24"/>
          <w:szCs w:val="24"/>
          <w:lang w:val="en-US"/>
        </w:rPr>
      </w:pPr>
      <w:r w:rsidRPr="00060A64">
        <w:rPr>
          <w:sz w:val="24"/>
          <w:szCs w:val="24"/>
          <w:lang w:val="en"/>
        </w:rPr>
        <w:lastRenderedPageBreak/>
        <w:t xml:space="preserve">Beyond the fact that both tourism and marketing are considered as techniques or tools that are used to increase the profitability of a destination or a product, and that curiously – and it depends on the case – work together (tourism and marketing) given their potential to increase economic indicators. </w:t>
      </w:r>
    </w:p>
    <w:p w14:paraId="07D542BB" w14:textId="77777777" w:rsidR="002E1D8C" w:rsidRPr="001D3C29" w:rsidRDefault="002E1D8C" w:rsidP="002E1D8C">
      <w:pPr>
        <w:spacing w:line="360" w:lineRule="auto"/>
        <w:ind w:firstLine="720"/>
        <w:jc w:val="both"/>
        <w:rPr>
          <w:rFonts w:eastAsia="Times New Roman" w:cs="Arial"/>
          <w:sz w:val="24"/>
          <w:szCs w:val="24"/>
          <w:lang w:val="en-US"/>
        </w:rPr>
      </w:pPr>
      <w:r w:rsidRPr="00060A64">
        <w:rPr>
          <w:sz w:val="24"/>
          <w:szCs w:val="24"/>
          <w:lang w:val="en"/>
        </w:rPr>
        <w:t>It is well known that both fields (of knowledge) have remained comfortable in the economic-administrative sciences, given their characteristics and benefits in the capture of foreign exchange, they have even been considered as development strategies and that over time they have been institutionalized; so, for the scientific community, raising phenomenological perspectives is something that has little relevance, however, it is important to think and re-think and thus find the meaning of two objects that have suffered from intellectual reductionism.</w:t>
      </w:r>
    </w:p>
    <w:p w14:paraId="1B6DC6F8" w14:textId="77777777" w:rsidR="002E1D8C" w:rsidRPr="001D3C29" w:rsidRDefault="002E1D8C" w:rsidP="002E1D8C">
      <w:pPr>
        <w:spacing w:line="360" w:lineRule="auto"/>
        <w:ind w:firstLine="720"/>
        <w:jc w:val="both"/>
        <w:rPr>
          <w:rFonts w:eastAsia="Times New Roman" w:cs="Arial"/>
          <w:sz w:val="24"/>
          <w:szCs w:val="24"/>
          <w:lang w:val="en-US"/>
        </w:rPr>
      </w:pPr>
      <w:r w:rsidRPr="00060A64">
        <w:rPr>
          <w:sz w:val="24"/>
          <w:szCs w:val="24"/>
          <w:lang w:val="en"/>
        </w:rPr>
        <w:t xml:space="preserve">So, the essence of tourism and marketing, as well as of anything, is not limited to its mere purpose or usefulness, that is, it exceeds the </w:t>
      </w:r>
      <w:r w:rsidRPr="00060A64">
        <w:rPr>
          <w:i/>
          <w:sz w:val="24"/>
          <w:szCs w:val="24"/>
          <w:lang w:val="en"/>
        </w:rPr>
        <w:t>sine que non</w:t>
      </w:r>
      <w:r>
        <w:rPr>
          <w:lang w:val="en"/>
        </w:rPr>
        <w:t xml:space="preserve"> conditions</w:t>
      </w:r>
      <w:r w:rsidRPr="00060A64">
        <w:rPr>
          <w:sz w:val="24"/>
          <w:szCs w:val="24"/>
          <w:lang w:val="en"/>
        </w:rPr>
        <w:t xml:space="preserve"> of the thing; as far as tourism has to do, it must avoid being reduced to leisure or love, but its phenomenological character (essence) lies in </w:t>
      </w:r>
      <w:r>
        <w:rPr>
          <w:lang w:val="en"/>
        </w:rPr>
        <w:t xml:space="preserve"> </w:t>
      </w:r>
      <w:r w:rsidRPr="00060A64">
        <w:rPr>
          <w:i/>
          <w:sz w:val="24"/>
          <w:szCs w:val="24"/>
          <w:lang w:val="en"/>
        </w:rPr>
        <w:t>knowing</w:t>
      </w:r>
      <w:r>
        <w:rPr>
          <w:lang w:val="en"/>
        </w:rPr>
        <w:t xml:space="preserve"> </w:t>
      </w:r>
      <w:r w:rsidRPr="00060A64">
        <w:rPr>
          <w:sz w:val="24"/>
          <w:szCs w:val="24"/>
          <w:lang w:val="en"/>
        </w:rPr>
        <w:t xml:space="preserve"> , because the tourist (beyond the experience) knows the destination and the enrichment or intellectual growth that is generated is of human sense and not scientific.</w:t>
      </w:r>
    </w:p>
    <w:p w14:paraId="5D76D310" w14:textId="77777777" w:rsidR="002E1D8C" w:rsidRPr="001D3C29" w:rsidRDefault="002E1D8C" w:rsidP="002E1D8C">
      <w:pPr>
        <w:spacing w:line="360" w:lineRule="auto"/>
        <w:ind w:firstLine="720"/>
        <w:jc w:val="both"/>
        <w:rPr>
          <w:rFonts w:eastAsia="Times New Roman" w:cs="Arial"/>
          <w:sz w:val="24"/>
          <w:szCs w:val="24"/>
          <w:lang w:val="en-US"/>
        </w:rPr>
      </w:pPr>
      <w:r w:rsidRPr="00060A64">
        <w:rPr>
          <w:sz w:val="24"/>
          <w:szCs w:val="24"/>
          <w:lang w:val="en"/>
        </w:rPr>
        <w:t xml:space="preserve">Similarly, the phenomenological character of marketing has its birth in the idea of </w:t>
      </w:r>
      <w:r w:rsidRPr="00060A64">
        <w:rPr>
          <w:i/>
          <w:sz w:val="24"/>
          <w:szCs w:val="24"/>
          <w:lang w:val="en"/>
        </w:rPr>
        <w:t>projection.</w:t>
      </w:r>
      <w:r w:rsidRPr="00060A64">
        <w:rPr>
          <w:sz w:val="24"/>
          <w:szCs w:val="24"/>
          <w:lang w:val="en"/>
        </w:rPr>
        <w:t xml:space="preserve"> Every marketing exercise aims to control and manipulate the image of an organization through different instances beyond communication. But like any projection exercise, the projected objects are always closer to the human being, even if they are not, strictly speaking, the objects referred to.</w:t>
      </w:r>
    </w:p>
    <w:p w14:paraId="328BE4C8" w14:textId="77777777" w:rsidR="002E1D8C" w:rsidRPr="001D3C29" w:rsidRDefault="002E1D8C" w:rsidP="002E1D8C">
      <w:pPr>
        <w:spacing w:line="360" w:lineRule="auto"/>
        <w:ind w:firstLine="720"/>
        <w:jc w:val="both"/>
        <w:rPr>
          <w:rFonts w:eastAsia="Times New Roman" w:cs="Arial"/>
          <w:sz w:val="24"/>
          <w:szCs w:val="24"/>
          <w:lang w:val="en-US"/>
        </w:rPr>
      </w:pPr>
      <w:r w:rsidRPr="00060A64">
        <w:rPr>
          <w:sz w:val="24"/>
          <w:szCs w:val="24"/>
          <w:lang w:val="en"/>
        </w:rPr>
        <w:t>Undoubtedly, with the passage of time, tourism and marketing increasingly expand the field in which they develop, culminating in an issue that points to the importance of rethinking the bases on which assumptions rest.</w:t>
      </w:r>
    </w:p>
    <w:p w14:paraId="3BD48993" w14:textId="77777777" w:rsidR="00AC646E" w:rsidRPr="001D3C29" w:rsidRDefault="00AC646E" w:rsidP="002E1D8C">
      <w:pPr>
        <w:spacing w:line="360" w:lineRule="auto"/>
        <w:ind w:firstLine="720"/>
        <w:jc w:val="both"/>
        <w:rPr>
          <w:rFonts w:eastAsia="Times New Roman" w:cs="Arial"/>
          <w:sz w:val="24"/>
          <w:szCs w:val="24"/>
          <w:lang w:val="en-US"/>
        </w:rPr>
      </w:pPr>
    </w:p>
    <w:p w14:paraId="63AE99BA" w14:textId="77777777" w:rsidR="002E1D8C" w:rsidRPr="00060A64" w:rsidRDefault="002E1D8C" w:rsidP="002E1D8C">
      <w:pPr>
        <w:spacing w:line="360" w:lineRule="auto"/>
        <w:jc w:val="both"/>
        <w:rPr>
          <w:rFonts w:eastAsia="Times New Roman" w:cs="Arial"/>
          <w:sz w:val="24"/>
          <w:szCs w:val="24"/>
          <w:lang w:val="pt-BR"/>
        </w:rPr>
      </w:pPr>
      <w:r w:rsidRPr="00060A64">
        <w:rPr>
          <w:b/>
          <w:bCs/>
          <w:color w:val="000000"/>
          <w:sz w:val="24"/>
          <w:szCs w:val="24"/>
          <w:lang w:val="en"/>
        </w:rPr>
        <w:t>References:</w:t>
      </w:r>
    </w:p>
    <w:p w14:paraId="3C4C5FCB" w14:textId="77777777" w:rsidR="002E1D8C" w:rsidRPr="00060A64" w:rsidRDefault="002E1D8C" w:rsidP="00D410A1">
      <w:pPr>
        <w:spacing w:line="360" w:lineRule="auto"/>
        <w:ind w:left="709" w:hanging="709"/>
        <w:rPr>
          <w:rFonts w:eastAsia="Times New Roman" w:cs="Arial"/>
          <w:color w:val="000000"/>
          <w:sz w:val="24"/>
          <w:szCs w:val="24"/>
        </w:rPr>
      </w:pPr>
      <w:r w:rsidRPr="00060A64">
        <w:rPr>
          <w:color w:val="000000"/>
          <w:sz w:val="24"/>
          <w:szCs w:val="24"/>
          <w:lang w:val="en"/>
        </w:rPr>
        <w:t xml:space="preserve">Alvarado, L. (2013). </w:t>
      </w:r>
      <w:proofErr w:type="spellStart"/>
      <w:r w:rsidRPr="00060A64">
        <w:rPr>
          <w:color w:val="000000"/>
          <w:sz w:val="24"/>
          <w:szCs w:val="24"/>
          <w:lang w:val="en"/>
        </w:rPr>
        <w:t>Brainketing</w:t>
      </w:r>
      <w:proofErr w:type="spellEnd"/>
      <w:r w:rsidR="00D410A1">
        <w:rPr>
          <w:color w:val="000000"/>
          <w:sz w:val="24"/>
          <w:szCs w:val="24"/>
          <w:lang w:val="en"/>
        </w:rPr>
        <w:t>.</w:t>
      </w:r>
      <w:r>
        <w:rPr>
          <w:lang w:val="en"/>
        </w:rPr>
        <w:t xml:space="preserve"> </w:t>
      </w:r>
      <w:proofErr w:type="spellStart"/>
      <w:r w:rsidR="00D410A1">
        <w:rPr>
          <w:color w:val="000000"/>
          <w:sz w:val="24"/>
          <w:szCs w:val="24"/>
          <w:lang w:val="en"/>
        </w:rPr>
        <w:t>E</w:t>
      </w:r>
      <w:r w:rsidR="002D4570">
        <w:rPr>
          <w:color w:val="000000"/>
          <w:sz w:val="24"/>
          <w:szCs w:val="24"/>
          <w:lang w:val="en"/>
        </w:rPr>
        <w:t>n</w:t>
      </w:r>
      <w:proofErr w:type="spellEnd"/>
      <w:r w:rsidR="00D410A1">
        <w:rPr>
          <w:color w:val="000000"/>
          <w:sz w:val="24"/>
          <w:szCs w:val="24"/>
          <w:lang w:val="en"/>
        </w:rPr>
        <w:t>:</w:t>
      </w:r>
      <w:r>
        <w:rPr>
          <w:lang w:val="en"/>
        </w:rPr>
        <w:t xml:space="preserve"> </w:t>
      </w:r>
      <w:r w:rsidRPr="00060A64">
        <w:rPr>
          <w:color w:val="000000"/>
          <w:sz w:val="24"/>
          <w:szCs w:val="24"/>
          <w:lang w:val="en"/>
        </w:rPr>
        <w:t xml:space="preserve"> Alvarado, L., </w:t>
      </w:r>
      <w:r>
        <w:rPr>
          <w:lang w:val="en"/>
        </w:rPr>
        <w:t xml:space="preserve"> </w:t>
      </w:r>
      <w:proofErr w:type="spellStart"/>
      <w:r w:rsidRPr="00060A64">
        <w:rPr>
          <w:i/>
          <w:color w:val="000000"/>
          <w:sz w:val="24"/>
          <w:szCs w:val="24"/>
          <w:lang w:val="en"/>
        </w:rPr>
        <w:t>Brainketing</w:t>
      </w:r>
      <w:proofErr w:type="spellEnd"/>
      <w:r w:rsidRPr="00060A64">
        <w:rPr>
          <w:color w:val="000000"/>
          <w:sz w:val="24"/>
          <w:szCs w:val="24"/>
          <w:lang w:val="en"/>
        </w:rPr>
        <w:t>.</w:t>
      </w:r>
      <w:r>
        <w:rPr>
          <w:lang w:val="en"/>
        </w:rPr>
        <w:t xml:space="preserve"> </w:t>
      </w:r>
      <w:r w:rsidRPr="00060A64">
        <w:rPr>
          <w:color w:val="000000"/>
          <w:sz w:val="24"/>
          <w:szCs w:val="24"/>
          <w:lang w:val="en"/>
        </w:rPr>
        <w:t xml:space="preserve">Peruvian University of Applied Sciences. </w:t>
      </w:r>
      <w:r w:rsidRPr="001D3C29">
        <w:rPr>
          <w:color w:val="000000"/>
          <w:sz w:val="24"/>
          <w:szCs w:val="24"/>
        </w:rPr>
        <w:t xml:space="preserve">Peru. </w:t>
      </w:r>
      <w:r w:rsidRPr="001D3C29">
        <w:t xml:space="preserve"> </w:t>
      </w:r>
      <w:hyperlink r:id="rId10" w:history="1">
        <w:r w:rsidRPr="001D3C29">
          <w:rPr>
            <w:rStyle w:val="Hipervnculo"/>
            <w:sz w:val="24"/>
            <w:szCs w:val="24"/>
          </w:rPr>
          <w:t>https://repositorioacademico.upc.edu.pe/bitstream/handle/10757/550871/Brainketing-Repos.pdf?sequence=1&amp;isAllowed=y</w:t>
        </w:r>
      </w:hyperlink>
    </w:p>
    <w:p w14:paraId="5903C5D0" w14:textId="77777777" w:rsidR="002E1D8C" w:rsidRPr="001D3C29" w:rsidRDefault="002E1D8C" w:rsidP="00AC646E">
      <w:pPr>
        <w:spacing w:line="360" w:lineRule="auto"/>
        <w:ind w:left="709" w:hanging="709"/>
        <w:jc w:val="both"/>
        <w:rPr>
          <w:rFonts w:eastAsia="Times New Roman" w:cs="Arial"/>
          <w:color w:val="000000"/>
          <w:sz w:val="24"/>
          <w:szCs w:val="24"/>
          <w:lang w:val="en-US"/>
        </w:rPr>
      </w:pPr>
      <w:r w:rsidRPr="00060A64">
        <w:rPr>
          <w:color w:val="000000"/>
          <w:sz w:val="24"/>
          <w:szCs w:val="24"/>
          <w:lang w:val="en"/>
        </w:rPr>
        <w:lastRenderedPageBreak/>
        <w:t xml:space="preserve">Ardley, B. (2011). Marketing theory and critical phenomenology: Exploring the human side of management practice. </w:t>
      </w:r>
      <w:r w:rsidRPr="00060A64">
        <w:rPr>
          <w:i/>
          <w:color w:val="000000"/>
          <w:sz w:val="24"/>
          <w:szCs w:val="24"/>
          <w:lang w:val="en"/>
        </w:rPr>
        <w:t>Marketing Intelligence &amp; Planning</w:t>
      </w:r>
      <w:r w:rsidRPr="00060A64">
        <w:rPr>
          <w:color w:val="000000"/>
          <w:sz w:val="24"/>
          <w:szCs w:val="24"/>
          <w:lang w:val="en"/>
        </w:rPr>
        <w:t xml:space="preserve">. </w:t>
      </w:r>
      <w:r>
        <w:rPr>
          <w:lang w:val="en"/>
        </w:rPr>
        <w:t xml:space="preserve"> </w:t>
      </w:r>
      <w:r w:rsidR="00A447DA">
        <w:rPr>
          <w:color w:val="000000"/>
          <w:sz w:val="24"/>
          <w:szCs w:val="24"/>
          <w:lang w:val="en"/>
        </w:rPr>
        <w:t>(</w:t>
      </w:r>
      <w:r w:rsidRPr="00060A64">
        <w:rPr>
          <w:color w:val="000000"/>
          <w:sz w:val="24"/>
          <w:szCs w:val="24"/>
          <w:lang w:val="en"/>
        </w:rPr>
        <w:t>29</w:t>
      </w:r>
      <w:r w:rsidR="00A447DA">
        <w:rPr>
          <w:color w:val="000000"/>
          <w:sz w:val="24"/>
          <w:szCs w:val="24"/>
          <w:lang w:val="en"/>
        </w:rPr>
        <w:t>)</w:t>
      </w:r>
      <w:r w:rsidRPr="00060A64">
        <w:rPr>
          <w:color w:val="000000"/>
          <w:sz w:val="24"/>
          <w:szCs w:val="24"/>
          <w:lang w:val="en"/>
        </w:rPr>
        <w:t>. 628-642. 10.1108/02634501111178668.</w:t>
      </w:r>
    </w:p>
    <w:p w14:paraId="00C898F4" w14:textId="77777777" w:rsidR="002E1D8C" w:rsidRPr="00060A64" w:rsidRDefault="002E1D8C" w:rsidP="00AC646E">
      <w:pPr>
        <w:spacing w:line="360" w:lineRule="auto"/>
        <w:ind w:left="709" w:hanging="709"/>
        <w:jc w:val="both"/>
        <w:rPr>
          <w:rFonts w:eastAsia="Times New Roman" w:cs="Arial"/>
          <w:color w:val="000000"/>
          <w:sz w:val="24"/>
          <w:szCs w:val="24"/>
        </w:rPr>
      </w:pPr>
      <w:r w:rsidRPr="00060A64">
        <w:rPr>
          <w:color w:val="000000"/>
          <w:sz w:val="24"/>
          <w:szCs w:val="24"/>
          <w:lang w:val="en"/>
        </w:rPr>
        <w:t xml:space="preserve">Arias, E., Castillo M. and </w:t>
      </w:r>
      <w:proofErr w:type="spellStart"/>
      <w:r w:rsidRPr="00060A64">
        <w:rPr>
          <w:color w:val="000000"/>
          <w:sz w:val="24"/>
          <w:szCs w:val="24"/>
          <w:lang w:val="en"/>
        </w:rPr>
        <w:t>Panosso</w:t>
      </w:r>
      <w:proofErr w:type="spellEnd"/>
      <w:r w:rsidRPr="00060A64">
        <w:rPr>
          <w:color w:val="000000"/>
          <w:sz w:val="24"/>
          <w:szCs w:val="24"/>
          <w:lang w:val="en"/>
        </w:rPr>
        <w:t xml:space="preserve"> </w:t>
      </w:r>
      <w:proofErr w:type="spellStart"/>
      <w:r w:rsidRPr="00060A64">
        <w:rPr>
          <w:color w:val="000000"/>
          <w:sz w:val="24"/>
          <w:szCs w:val="24"/>
          <w:lang w:val="en"/>
        </w:rPr>
        <w:t>Netto</w:t>
      </w:r>
      <w:proofErr w:type="spellEnd"/>
      <w:r w:rsidRPr="00060A64">
        <w:rPr>
          <w:color w:val="000000"/>
          <w:sz w:val="24"/>
          <w:szCs w:val="24"/>
          <w:lang w:val="en"/>
        </w:rPr>
        <w:t xml:space="preserve">, A. (2012) Analysis of the visions of Tourism </w:t>
      </w:r>
      <w:proofErr w:type="spellStart"/>
      <w:r w:rsidRPr="00060A64">
        <w:rPr>
          <w:color w:val="000000"/>
          <w:sz w:val="24"/>
          <w:szCs w:val="24"/>
          <w:lang w:val="en"/>
        </w:rPr>
        <w:t>in</w:t>
      </w:r>
      <w:r w:rsidR="00A447DA">
        <w:rPr>
          <w:color w:val="000000"/>
          <w:sz w:val="24"/>
          <w:szCs w:val="24"/>
          <w:lang w:val="en"/>
        </w:rPr>
        <w:t>Mexico</w:t>
      </w:r>
      <w:proofErr w:type="spellEnd"/>
      <w:r w:rsidR="00A447DA">
        <w:rPr>
          <w:color w:val="000000"/>
          <w:sz w:val="24"/>
          <w:szCs w:val="24"/>
          <w:lang w:val="en"/>
        </w:rPr>
        <w:t>.</w:t>
      </w:r>
      <w:r>
        <w:rPr>
          <w:lang w:val="en"/>
        </w:rPr>
        <w:t xml:space="preserve"> </w:t>
      </w:r>
      <w:r w:rsidR="00A447DA" w:rsidRPr="001D3C29">
        <w:rPr>
          <w:color w:val="000000"/>
          <w:sz w:val="24"/>
          <w:szCs w:val="24"/>
        </w:rPr>
        <w:t>E</w:t>
      </w:r>
      <w:r w:rsidRPr="001D3C29">
        <w:rPr>
          <w:color w:val="000000"/>
          <w:sz w:val="24"/>
          <w:szCs w:val="24"/>
        </w:rPr>
        <w:t>n</w:t>
      </w:r>
      <w:r w:rsidR="00A447DA" w:rsidRPr="001D3C29">
        <w:rPr>
          <w:color w:val="000000"/>
          <w:sz w:val="24"/>
          <w:szCs w:val="24"/>
        </w:rPr>
        <w:t>:</w:t>
      </w:r>
      <w:r w:rsidRPr="001D3C29">
        <w:t xml:space="preserve"> Revista Turismo</w:t>
      </w:r>
      <w:r w:rsidRPr="001D3C29">
        <w:rPr>
          <w:color w:val="000000"/>
          <w:sz w:val="24"/>
          <w:szCs w:val="24"/>
        </w:rPr>
        <w:t xml:space="preserve"> em Análise</w:t>
      </w:r>
      <w:r w:rsidR="00A447DA" w:rsidRPr="001D3C29">
        <w:rPr>
          <w:color w:val="000000"/>
          <w:sz w:val="24"/>
          <w:szCs w:val="24"/>
        </w:rPr>
        <w:t>.</w:t>
      </w:r>
      <w:r w:rsidRPr="001D3C29">
        <w:t xml:space="preserve"> </w:t>
      </w:r>
      <w:r w:rsidR="00A447DA" w:rsidRPr="001D3C29">
        <w:rPr>
          <w:i/>
          <w:color w:val="000000"/>
          <w:sz w:val="24"/>
          <w:szCs w:val="24"/>
        </w:rPr>
        <w:t>23</w:t>
      </w:r>
      <w:r w:rsidRPr="001D3C29">
        <w:rPr>
          <w:color w:val="000000"/>
          <w:sz w:val="24"/>
          <w:szCs w:val="24"/>
        </w:rPr>
        <w:t>(2)</w:t>
      </w:r>
      <w:r w:rsidRPr="001D3C29">
        <w:t xml:space="preserve"> </w:t>
      </w:r>
      <w:r w:rsidR="00A447DA" w:rsidRPr="001D3C29">
        <w:rPr>
          <w:color w:val="000000"/>
          <w:sz w:val="24"/>
          <w:szCs w:val="24"/>
        </w:rPr>
        <w:t xml:space="preserve"> 286-307.</w:t>
      </w:r>
      <w:r w:rsidRPr="001D3C29">
        <w:t xml:space="preserve">  </w:t>
      </w:r>
      <w:hyperlink r:id="rId11" w:history="1">
        <w:r w:rsidRPr="001D3C29">
          <w:rPr>
            <w:rStyle w:val="Hipervnculo"/>
            <w:sz w:val="24"/>
            <w:szCs w:val="24"/>
          </w:rPr>
          <w:t>https://www.researchgate.net/publication/279668065_Analisis_de_las_Visiones_del_Turismo_en_Mexico</w:t>
        </w:r>
      </w:hyperlink>
    </w:p>
    <w:p w14:paraId="2AA07AB2" w14:textId="77777777" w:rsidR="002E1D8C" w:rsidRPr="00060A64" w:rsidRDefault="002E1D8C" w:rsidP="00AC646E">
      <w:pPr>
        <w:spacing w:line="360" w:lineRule="auto"/>
        <w:ind w:left="709" w:hanging="709"/>
        <w:jc w:val="both"/>
        <w:rPr>
          <w:rFonts w:eastAsia="Times New Roman" w:cs="Arial"/>
          <w:color w:val="000000"/>
          <w:sz w:val="24"/>
          <w:szCs w:val="24"/>
        </w:rPr>
      </w:pPr>
      <w:r w:rsidRPr="00060A64">
        <w:rPr>
          <w:color w:val="000000"/>
          <w:sz w:val="24"/>
          <w:szCs w:val="24"/>
          <w:lang w:val="en"/>
        </w:rPr>
        <w:t xml:space="preserve">Arias, E. (2015) The existential experience as a mode of interpretation </w:t>
      </w:r>
      <w:proofErr w:type="spellStart"/>
      <w:r w:rsidRPr="00060A64">
        <w:rPr>
          <w:color w:val="000000"/>
          <w:sz w:val="24"/>
          <w:szCs w:val="24"/>
          <w:lang w:val="en"/>
        </w:rPr>
        <w:t>of</w:t>
      </w:r>
      <w:r w:rsidR="00A447DA">
        <w:rPr>
          <w:color w:val="000000"/>
          <w:sz w:val="24"/>
          <w:szCs w:val="24"/>
          <w:lang w:val="en"/>
        </w:rPr>
        <w:t>tourism</w:t>
      </w:r>
      <w:proofErr w:type="spellEnd"/>
      <w:r w:rsidR="00A447DA">
        <w:rPr>
          <w:color w:val="000000"/>
          <w:sz w:val="24"/>
          <w:szCs w:val="24"/>
          <w:lang w:val="en"/>
        </w:rPr>
        <w:t xml:space="preserve">. </w:t>
      </w:r>
      <w:r w:rsidR="00A447DA" w:rsidRPr="001D3C29">
        <w:rPr>
          <w:color w:val="000000"/>
          <w:sz w:val="24"/>
          <w:szCs w:val="24"/>
        </w:rPr>
        <w:t>E</w:t>
      </w:r>
      <w:r w:rsidRPr="001D3C29">
        <w:rPr>
          <w:color w:val="000000"/>
          <w:sz w:val="24"/>
          <w:szCs w:val="24"/>
        </w:rPr>
        <w:t xml:space="preserve">n Revista Hospitalidade, </w:t>
      </w:r>
      <w:r w:rsidRPr="001D3C29">
        <w:t xml:space="preserve"> </w:t>
      </w:r>
      <w:r w:rsidR="00A447DA" w:rsidRPr="001D3C29">
        <w:rPr>
          <w:i/>
          <w:color w:val="000000"/>
          <w:sz w:val="24"/>
          <w:szCs w:val="24"/>
        </w:rPr>
        <w:t>XII</w:t>
      </w:r>
      <w:r w:rsidR="00A447DA" w:rsidRPr="001D3C29">
        <w:rPr>
          <w:color w:val="000000"/>
          <w:sz w:val="24"/>
          <w:szCs w:val="24"/>
        </w:rPr>
        <w:t>(</w:t>
      </w:r>
      <w:r w:rsidRPr="001D3C29">
        <w:rPr>
          <w:color w:val="000000"/>
          <w:sz w:val="24"/>
          <w:szCs w:val="24"/>
        </w:rPr>
        <w:t>2</w:t>
      </w:r>
      <w:r w:rsidR="00A447DA" w:rsidRPr="001D3C29">
        <w:rPr>
          <w:color w:val="000000"/>
          <w:sz w:val="24"/>
          <w:szCs w:val="24"/>
        </w:rPr>
        <w:t>)</w:t>
      </w:r>
      <w:r w:rsidRPr="001D3C29">
        <w:t xml:space="preserve"> </w:t>
      </w:r>
      <w:r w:rsidRPr="001D3C29">
        <w:rPr>
          <w:color w:val="000000"/>
          <w:sz w:val="24"/>
          <w:szCs w:val="24"/>
        </w:rPr>
        <w:t xml:space="preserve"> 586-599.</w:t>
      </w:r>
      <w:r w:rsidRPr="001D3C29">
        <w:t xml:space="preserve"> </w:t>
      </w:r>
      <w:hyperlink r:id="rId12" w:history="1">
        <w:r w:rsidRPr="001D3C29">
          <w:rPr>
            <w:rStyle w:val="Hipervnculo"/>
            <w:sz w:val="24"/>
            <w:szCs w:val="24"/>
          </w:rPr>
          <w:t>https://www.revhosp.org/hospitalidade/article/view/598</w:t>
        </w:r>
      </w:hyperlink>
    </w:p>
    <w:p w14:paraId="698FBF07" w14:textId="2A7CBA01" w:rsidR="002E1D8C" w:rsidRPr="00060A64" w:rsidRDefault="002E1D8C" w:rsidP="00AC646E">
      <w:pPr>
        <w:spacing w:line="360" w:lineRule="auto"/>
        <w:ind w:left="709" w:hanging="709"/>
        <w:jc w:val="both"/>
        <w:rPr>
          <w:rFonts w:eastAsia="Times New Roman" w:cs="Arial"/>
          <w:color w:val="000000"/>
          <w:sz w:val="24"/>
          <w:szCs w:val="24"/>
        </w:rPr>
      </w:pPr>
      <w:r w:rsidRPr="00060A64">
        <w:rPr>
          <w:color w:val="000000"/>
          <w:sz w:val="24"/>
          <w:szCs w:val="24"/>
          <w:lang w:val="en"/>
        </w:rPr>
        <w:t xml:space="preserve">Altamira, R. and Muñoz, X. (2007) </w:t>
      </w:r>
      <w:r w:rsidRPr="0018493E">
        <w:rPr>
          <w:color w:val="000000"/>
          <w:sz w:val="24"/>
          <w:szCs w:val="24"/>
          <w:lang w:val="en"/>
        </w:rPr>
        <w:t>Tourism as an engine of economic growth.</w:t>
      </w:r>
      <w:r>
        <w:rPr>
          <w:lang w:val="en"/>
        </w:rPr>
        <w:t xml:space="preserve"> </w:t>
      </w:r>
      <w:r w:rsidRPr="001D3C29">
        <w:rPr>
          <w:i/>
          <w:color w:val="000000"/>
          <w:sz w:val="24"/>
          <w:szCs w:val="24"/>
        </w:rPr>
        <w:t>Anuario Jurídico y Económico Escurialiense,</w:t>
      </w:r>
      <w:r w:rsidR="001463B8" w:rsidRPr="001D3C29">
        <w:rPr>
          <w:color w:val="000000"/>
          <w:sz w:val="24"/>
          <w:szCs w:val="24"/>
        </w:rPr>
        <w:t xml:space="preserve">XL </w:t>
      </w:r>
      <w:r w:rsidRPr="001D3C29">
        <w:t xml:space="preserve"> </w:t>
      </w:r>
      <w:r w:rsidRPr="001D3C29">
        <w:rPr>
          <w:color w:val="000000"/>
          <w:sz w:val="24"/>
          <w:szCs w:val="24"/>
        </w:rPr>
        <w:t>677-710.</w:t>
      </w:r>
      <w:r w:rsidRPr="001D3C29">
        <w:t xml:space="preserve"> </w:t>
      </w:r>
      <w:hyperlink r:id="rId13" w:history="1">
        <w:r w:rsidRPr="001D3C29">
          <w:rPr>
            <w:rStyle w:val="Hipervnculo"/>
            <w:sz w:val="24"/>
            <w:szCs w:val="24"/>
          </w:rPr>
          <w:t>file:///C:/Users/cernn/AppData/Local/Temp/Dialnet-ElTurismoComoMotorDeCrecimientoEconomico-2267966.pdf</w:t>
        </w:r>
      </w:hyperlink>
    </w:p>
    <w:p w14:paraId="4AA05602" w14:textId="77777777" w:rsidR="002E1D8C" w:rsidRPr="001D3C29" w:rsidRDefault="002E1D8C" w:rsidP="00AC646E">
      <w:pPr>
        <w:spacing w:line="360" w:lineRule="auto"/>
        <w:ind w:left="709" w:hanging="709"/>
        <w:jc w:val="both"/>
        <w:rPr>
          <w:rFonts w:eastAsia="Times New Roman" w:cs="Arial"/>
          <w:color w:val="000000"/>
          <w:sz w:val="24"/>
          <w:szCs w:val="24"/>
          <w:lang w:val="en-US"/>
        </w:rPr>
      </w:pPr>
      <w:r w:rsidRPr="00060A64">
        <w:rPr>
          <w:color w:val="000000"/>
          <w:sz w:val="24"/>
          <w:szCs w:val="24"/>
          <w:lang w:val="en"/>
        </w:rPr>
        <w:t xml:space="preserve">Audi, R. (2004) </w:t>
      </w:r>
      <w:r w:rsidRPr="00060A64">
        <w:rPr>
          <w:i/>
          <w:color w:val="000000"/>
          <w:sz w:val="24"/>
          <w:szCs w:val="24"/>
          <w:lang w:val="en"/>
        </w:rPr>
        <w:t>Akal Dictionary of Philosophy.</w:t>
      </w:r>
      <w:r>
        <w:rPr>
          <w:lang w:val="en"/>
        </w:rPr>
        <w:t xml:space="preserve"> </w:t>
      </w:r>
      <w:r w:rsidR="00C25EAE" w:rsidRPr="00060A64">
        <w:rPr>
          <w:color w:val="000000"/>
          <w:sz w:val="24"/>
          <w:szCs w:val="24"/>
          <w:lang w:val="en"/>
        </w:rPr>
        <w:t>Spain</w:t>
      </w:r>
      <w:r w:rsidR="00C25EAE">
        <w:rPr>
          <w:color w:val="000000"/>
          <w:sz w:val="24"/>
          <w:szCs w:val="24"/>
          <w:lang w:val="en"/>
        </w:rPr>
        <w:t xml:space="preserve">: </w:t>
      </w:r>
      <w:r>
        <w:rPr>
          <w:lang w:val="en"/>
        </w:rPr>
        <w:t xml:space="preserve"> </w:t>
      </w:r>
      <w:r w:rsidRPr="00060A64">
        <w:rPr>
          <w:color w:val="000000"/>
          <w:sz w:val="24"/>
          <w:szCs w:val="24"/>
          <w:lang w:val="en"/>
        </w:rPr>
        <w:t>Akal.</w:t>
      </w:r>
    </w:p>
    <w:p w14:paraId="04106073" w14:textId="77777777" w:rsidR="002E1D8C" w:rsidRPr="00060A64" w:rsidRDefault="002E1D8C" w:rsidP="00AC646E">
      <w:pPr>
        <w:spacing w:line="360" w:lineRule="auto"/>
        <w:ind w:left="709" w:hanging="709"/>
        <w:jc w:val="both"/>
        <w:rPr>
          <w:rFonts w:eastAsia="Times New Roman" w:cs="Arial"/>
          <w:color w:val="000000"/>
          <w:sz w:val="24"/>
          <w:szCs w:val="24"/>
        </w:rPr>
      </w:pPr>
      <w:r w:rsidRPr="00060A64">
        <w:rPr>
          <w:color w:val="000000"/>
          <w:sz w:val="24"/>
          <w:szCs w:val="24"/>
          <w:lang w:val="en"/>
        </w:rPr>
        <w:t xml:space="preserve">Bauman, Z. (2007) </w:t>
      </w:r>
      <w:r w:rsidRPr="00060A64">
        <w:rPr>
          <w:i/>
          <w:color w:val="000000"/>
          <w:sz w:val="24"/>
          <w:szCs w:val="24"/>
          <w:lang w:val="en"/>
        </w:rPr>
        <w:t>Lifetime of consumption.</w:t>
      </w:r>
      <w:r w:rsidRPr="00060A64">
        <w:rPr>
          <w:color w:val="000000"/>
          <w:sz w:val="24"/>
          <w:szCs w:val="24"/>
          <w:lang w:val="en"/>
        </w:rPr>
        <w:t xml:space="preserve"> </w:t>
      </w:r>
      <w:r w:rsidRPr="001D3C29">
        <w:rPr>
          <w:color w:val="000000"/>
          <w:sz w:val="24"/>
          <w:szCs w:val="24"/>
        </w:rPr>
        <w:t>Mexico</w:t>
      </w:r>
      <w:r w:rsidR="00E10E6D" w:rsidRPr="001D3C29">
        <w:rPr>
          <w:color w:val="000000"/>
          <w:sz w:val="24"/>
          <w:szCs w:val="24"/>
        </w:rPr>
        <w:t xml:space="preserve">: </w:t>
      </w:r>
      <w:r w:rsidRPr="001D3C29">
        <w:t xml:space="preserve">Fondo </w:t>
      </w:r>
      <w:r w:rsidRPr="001D3C29">
        <w:rPr>
          <w:color w:val="000000"/>
          <w:sz w:val="24"/>
          <w:szCs w:val="24"/>
        </w:rPr>
        <w:t>de Cult</w:t>
      </w:r>
      <w:r w:rsidR="00C25EAE" w:rsidRPr="001D3C29">
        <w:rPr>
          <w:color w:val="000000"/>
          <w:sz w:val="24"/>
          <w:szCs w:val="24"/>
        </w:rPr>
        <w:t>ura Económica</w:t>
      </w:r>
      <w:r w:rsidRPr="001D3C29">
        <w:rPr>
          <w:color w:val="000000"/>
          <w:sz w:val="24"/>
          <w:szCs w:val="24"/>
        </w:rPr>
        <w:t>.</w:t>
      </w:r>
    </w:p>
    <w:p w14:paraId="0350C777" w14:textId="77777777" w:rsidR="002E1D8C" w:rsidRPr="00060A64" w:rsidRDefault="002E1D8C" w:rsidP="00AC646E">
      <w:pPr>
        <w:spacing w:line="360" w:lineRule="auto"/>
        <w:ind w:left="709" w:hanging="709"/>
        <w:jc w:val="both"/>
        <w:rPr>
          <w:rFonts w:eastAsia="Times New Roman" w:cs="Arial"/>
          <w:color w:val="000000"/>
          <w:sz w:val="24"/>
          <w:szCs w:val="24"/>
        </w:rPr>
      </w:pPr>
      <w:r w:rsidRPr="00060A64">
        <w:rPr>
          <w:color w:val="000000"/>
          <w:sz w:val="24"/>
          <w:szCs w:val="24"/>
          <w:lang w:val="en"/>
        </w:rPr>
        <w:t xml:space="preserve">Carranza, C. (2020). The essence </w:t>
      </w:r>
      <w:proofErr w:type="spellStart"/>
      <w:r w:rsidRPr="00060A64">
        <w:rPr>
          <w:color w:val="000000"/>
          <w:sz w:val="24"/>
          <w:szCs w:val="24"/>
          <w:lang w:val="en"/>
        </w:rPr>
        <w:t>of</w:t>
      </w:r>
      <w:r w:rsidR="0018493E">
        <w:rPr>
          <w:color w:val="000000"/>
          <w:sz w:val="24"/>
          <w:szCs w:val="24"/>
          <w:lang w:val="en"/>
        </w:rPr>
        <w:t>marketing</w:t>
      </w:r>
      <w:proofErr w:type="spellEnd"/>
      <w:r w:rsidR="0018493E">
        <w:rPr>
          <w:color w:val="000000"/>
          <w:sz w:val="24"/>
          <w:szCs w:val="24"/>
          <w:lang w:val="en"/>
        </w:rPr>
        <w:t xml:space="preserve">. </w:t>
      </w:r>
      <w:r w:rsidR="0018493E" w:rsidRPr="001D3C29">
        <w:rPr>
          <w:color w:val="000000"/>
          <w:sz w:val="24"/>
          <w:szCs w:val="24"/>
        </w:rPr>
        <w:t>E</w:t>
      </w:r>
      <w:r w:rsidRPr="001D3C29">
        <w:rPr>
          <w:color w:val="000000"/>
          <w:sz w:val="24"/>
          <w:szCs w:val="24"/>
        </w:rPr>
        <w:t>n</w:t>
      </w:r>
      <w:r w:rsidR="0018493E" w:rsidRPr="001D3C29">
        <w:rPr>
          <w:color w:val="000000"/>
          <w:sz w:val="24"/>
          <w:szCs w:val="24"/>
        </w:rPr>
        <w:t>:</w:t>
      </w:r>
      <w:r w:rsidRPr="001D3C29">
        <w:t xml:space="preserve"> </w:t>
      </w:r>
      <w:r w:rsidRPr="001D3C29">
        <w:rPr>
          <w:i/>
          <w:color w:val="000000"/>
          <w:sz w:val="24"/>
          <w:szCs w:val="24"/>
        </w:rPr>
        <w:t xml:space="preserve"> Kiwi! D.S.</w:t>
      </w:r>
      <w:r w:rsidRPr="001D3C29">
        <w:t xml:space="preserve"> </w:t>
      </w:r>
      <w:hyperlink r:id="rId14" w:anchor=":~:text=La%20mercadotecnia%20es%20la%20creaci%C3%B3n,de%20alg%C3%BAn%20producto%20o%20servicio" w:history="1">
        <w:r w:rsidRPr="001D3C29">
          <w:rPr>
            <w:rStyle w:val="Hipervnculo"/>
            <w:sz w:val="24"/>
            <w:szCs w:val="24"/>
          </w:rPr>
          <w:t>https://kiwiids.com/la-esencia-de-la-mercadotecnia/#:~:text=La%20mercadotecnia%20es%20la%20creaci%C3%B3n,de%20alg%C3%BAn%20producto%20o%20servicio</w:t>
        </w:r>
      </w:hyperlink>
      <w:r w:rsidRPr="001D3C29">
        <w:rPr>
          <w:color w:val="000000"/>
          <w:sz w:val="24"/>
          <w:szCs w:val="24"/>
        </w:rPr>
        <w:t>.</w:t>
      </w:r>
    </w:p>
    <w:p w14:paraId="4D00CFBC" w14:textId="77777777" w:rsidR="002E1D8C" w:rsidRPr="00060A64" w:rsidRDefault="002E1D8C" w:rsidP="00AC646E">
      <w:pPr>
        <w:spacing w:line="360" w:lineRule="auto"/>
        <w:ind w:left="709" w:hanging="709"/>
        <w:jc w:val="both"/>
        <w:rPr>
          <w:rFonts w:eastAsia="Times New Roman" w:cs="Arial"/>
          <w:sz w:val="24"/>
          <w:szCs w:val="24"/>
          <w:lang w:val="en-US"/>
        </w:rPr>
      </w:pPr>
      <w:r w:rsidRPr="001D3C29">
        <w:rPr>
          <w:color w:val="000000"/>
          <w:sz w:val="24"/>
          <w:szCs w:val="24"/>
        </w:rPr>
        <w:t xml:space="preserve">Castillo, E., Vázquez, E. and Martínez, F. (2016) </w:t>
      </w:r>
      <w:r w:rsidRPr="001D3C29">
        <w:rPr>
          <w:iCs/>
          <w:color w:val="000000"/>
          <w:sz w:val="24"/>
          <w:szCs w:val="24"/>
        </w:rPr>
        <w:t>Aproximacion al "turismo Consciente", una propuesta ecuatoriana.</w:t>
      </w:r>
      <w:r w:rsidRPr="001D3C29">
        <w:t xml:space="preserve"> </w:t>
      </w:r>
      <w:r w:rsidRPr="001D3C29">
        <w:rPr>
          <w:color w:val="000000"/>
          <w:sz w:val="24"/>
          <w:szCs w:val="24"/>
        </w:rPr>
        <w:t>In:</w:t>
      </w:r>
      <w:r w:rsidRPr="001D3C29">
        <w:t xml:space="preserve"> </w:t>
      </w:r>
      <w:r w:rsidRPr="001D3C29">
        <w:rPr>
          <w:i/>
          <w:color w:val="000000"/>
          <w:sz w:val="24"/>
          <w:szCs w:val="24"/>
        </w:rPr>
        <w:t xml:space="preserve"> Memoria del X Citurdes Congreso internacional de Turismo Rural y Desarrollo Sostenible,</w:t>
      </w:r>
      <w:r w:rsidRPr="001D3C29">
        <w:rPr>
          <w:color w:val="000000"/>
          <w:sz w:val="24"/>
          <w:szCs w:val="24"/>
        </w:rPr>
        <w:t>567-584.</w:t>
      </w:r>
      <w:r w:rsidRPr="001D3C29">
        <w:t xml:space="preserve"> </w:t>
      </w:r>
      <w:hyperlink r:id="rId15" w:history="1">
        <w:r w:rsidRPr="00060A64">
          <w:rPr>
            <w:color w:val="1155CC"/>
            <w:sz w:val="24"/>
            <w:szCs w:val="24"/>
            <w:u w:val="single"/>
            <w:lang w:val="en"/>
          </w:rPr>
          <w:t>https://dialnet.unirioja.es/servlet/articulo?codigo=6122111</w:t>
        </w:r>
      </w:hyperlink>
    </w:p>
    <w:p w14:paraId="332E3F49" w14:textId="77777777" w:rsidR="002E1D8C" w:rsidRPr="00060A64" w:rsidRDefault="002E1D8C" w:rsidP="00AC646E">
      <w:pPr>
        <w:spacing w:line="360" w:lineRule="auto"/>
        <w:ind w:left="709" w:hanging="709"/>
        <w:jc w:val="both"/>
        <w:rPr>
          <w:rFonts w:eastAsia="Times New Roman" w:cs="Arial"/>
          <w:color w:val="000000"/>
          <w:sz w:val="24"/>
          <w:szCs w:val="24"/>
          <w:lang w:val="en-US"/>
        </w:rPr>
      </w:pPr>
      <w:r w:rsidRPr="00060A64">
        <w:rPr>
          <w:color w:val="000000"/>
          <w:sz w:val="24"/>
          <w:szCs w:val="24"/>
          <w:lang w:val="en"/>
        </w:rPr>
        <w:t xml:space="preserve">Cohen E. (1979) A Phenomenology of </w:t>
      </w:r>
      <w:proofErr w:type="spellStart"/>
      <w:r w:rsidRPr="00060A64">
        <w:rPr>
          <w:color w:val="000000"/>
          <w:sz w:val="24"/>
          <w:szCs w:val="24"/>
          <w:lang w:val="en"/>
        </w:rPr>
        <w:t>Tourist</w:t>
      </w:r>
      <w:r w:rsidR="0031097A">
        <w:rPr>
          <w:color w:val="000000"/>
          <w:sz w:val="24"/>
          <w:szCs w:val="24"/>
          <w:lang w:val="en"/>
        </w:rPr>
        <w:t>Experience</w:t>
      </w:r>
      <w:proofErr w:type="spellEnd"/>
      <w:r w:rsidR="0031097A">
        <w:rPr>
          <w:color w:val="000000"/>
          <w:sz w:val="24"/>
          <w:szCs w:val="24"/>
          <w:lang w:val="en"/>
        </w:rPr>
        <w:t xml:space="preserve">. </w:t>
      </w:r>
      <w:proofErr w:type="spellStart"/>
      <w:r w:rsidR="0031097A">
        <w:rPr>
          <w:color w:val="000000"/>
          <w:sz w:val="24"/>
          <w:szCs w:val="24"/>
          <w:lang w:val="en"/>
        </w:rPr>
        <w:t>E</w:t>
      </w:r>
      <w:r w:rsidRPr="00060A64">
        <w:rPr>
          <w:color w:val="000000"/>
          <w:sz w:val="24"/>
          <w:szCs w:val="24"/>
          <w:lang w:val="en"/>
        </w:rPr>
        <w:t>n</w:t>
      </w:r>
      <w:proofErr w:type="spellEnd"/>
      <w:r w:rsidR="0031097A">
        <w:rPr>
          <w:color w:val="000000"/>
          <w:sz w:val="24"/>
          <w:szCs w:val="24"/>
          <w:lang w:val="en"/>
        </w:rPr>
        <w:t>:</w:t>
      </w:r>
      <w:r>
        <w:rPr>
          <w:lang w:val="en"/>
        </w:rPr>
        <w:t xml:space="preserve"> </w:t>
      </w:r>
      <w:r w:rsidRPr="00060A64">
        <w:rPr>
          <w:color w:val="000000"/>
          <w:sz w:val="24"/>
          <w:szCs w:val="24"/>
          <w:lang w:val="en"/>
        </w:rPr>
        <w:t xml:space="preserve"> Sociology </w:t>
      </w:r>
      <w:r>
        <w:rPr>
          <w:lang w:val="en"/>
        </w:rPr>
        <w:t xml:space="preserve"> </w:t>
      </w:r>
      <w:r w:rsidRPr="0031097A">
        <w:rPr>
          <w:i/>
          <w:color w:val="000000"/>
          <w:sz w:val="24"/>
          <w:szCs w:val="24"/>
          <w:lang w:val="en"/>
        </w:rPr>
        <w:t>13</w:t>
      </w:r>
      <w:r w:rsidRPr="00060A64">
        <w:rPr>
          <w:color w:val="000000"/>
          <w:sz w:val="24"/>
          <w:szCs w:val="24"/>
          <w:lang w:val="en"/>
        </w:rPr>
        <w:t>(2) 179-201. DOI: 10.1177/003803857901300203</w:t>
      </w:r>
    </w:p>
    <w:p w14:paraId="103E91CA" w14:textId="77777777" w:rsidR="002E1D8C" w:rsidRPr="00060A64" w:rsidRDefault="0031097A" w:rsidP="00AC646E">
      <w:pPr>
        <w:spacing w:line="360" w:lineRule="auto"/>
        <w:ind w:left="709" w:hanging="709"/>
        <w:jc w:val="both"/>
        <w:rPr>
          <w:rFonts w:eastAsia="Times New Roman" w:cs="Arial"/>
          <w:color w:val="000000"/>
          <w:sz w:val="24"/>
          <w:szCs w:val="24"/>
          <w:lang w:val="en-US"/>
        </w:rPr>
      </w:pPr>
      <w:r w:rsidRPr="00060A64">
        <w:rPr>
          <w:color w:val="000000"/>
          <w:sz w:val="24"/>
          <w:szCs w:val="24"/>
          <w:lang w:val="en"/>
        </w:rPr>
        <w:t>Cohen E. (2018) The philosophical, ethical and theological groundings of tourism – an exploratory inquiry</w:t>
      </w:r>
      <w:r>
        <w:rPr>
          <w:color w:val="000000"/>
          <w:sz w:val="24"/>
          <w:szCs w:val="24"/>
          <w:lang w:val="en"/>
        </w:rPr>
        <w:t>.</w:t>
      </w:r>
      <w:r>
        <w:rPr>
          <w:lang w:val="en"/>
        </w:rPr>
        <w:t xml:space="preserve"> </w:t>
      </w:r>
      <w:proofErr w:type="spellStart"/>
      <w:r>
        <w:rPr>
          <w:color w:val="000000"/>
          <w:sz w:val="24"/>
          <w:szCs w:val="24"/>
          <w:lang w:val="en"/>
        </w:rPr>
        <w:t>E</w:t>
      </w:r>
      <w:r w:rsidR="002E1D8C" w:rsidRPr="00060A64">
        <w:rPr>
          <w:color w:val="000000"/>
          <w:sz w:val="24"/>
          <w:szCs w:val="24"/>
          <w:lang w:val="en"/>
        </w:rPr>
        <w:t>n</w:t>
      </w:r>
      <w:proofErr w:type="spellEnd"/>
      <w:r>
        <w:rPr>
          <w:color w:val="000000"/>
          <w:sz w:val="24"/>
          <w:szCs w:val="24"/>
          <w:lang w:val="en"/>
        </w:rPr>
        <w:t>:</w:t>
      </w:r>
      <w:r>
        <w:rPr>
          <w:lang w:val="en"/>
        </w:rPr>
        <w:t xml:space="preserve"> Journal</w:t>
      </w:r>
      <w:r w:rsidR="002E1D8C" w:rsidRPr="00060A64">
        <w:rPr>
          <w:i/>
          <w:color w:val="000000"/>
          <w:sz w:val="24"/>
          <w:szCs w:val="24"/>
          <w:lang w:val="en"/>
        </w:rPr>
        <w:t xml:space="preserve"> of Ecotourism</w:t>
      </w:r>
      <w:r w:rsidR="002E1D8C" w:rsidRPr="00060A64">
        <w:rPr>
          <w:color w:val="000000"/>
          <w:sz w:val="24"/>
          <w:szCs w:val="24"/>
          <w:lang w:val="en"/>
        </w:rPr>
        <w:t>. 359-382. https://doi.org/10.1080/14724049.2018.1522477</w:t>
      </w:r>
    </w:p>
    <w:p w14:paraId="4B6BA3AF" w14:textId="77777777" w:rsidR="002E1D8C" w:rsidRPr="00060A64" w:rsidRDefault="002E1D8C" w:rsidP="00AC646E">
      <w:pPr>
        <w:spacing w:line="360" w:lineRule="auto"/>
        <w:ind w:left="709" w:hanging="709"/>
        <w:jc w:val="both"/>
        <w:rPr>
          <w:rFonts w:eastAsia="Times New Roman" w:cs="Arial"/>
          <w:color w:val="000000"/>
          <w:sz w:val="24"/>
          <w:szCs w:val="24"/>
          <w:lang w:val="en-US"/>
        </w:rPr>
      </w:pPr>
      <w:r w:rsidRPr="00060A64">
        <w:rPr>
          <w:color w:val="000000"/>
          <w:sz w:val="24"/>
          <w:szCs w:val="24"/>
          <w:lang w:val="en"/>
        </w:rPr>
        <w:t>Comic, D. K. (1989), Tourism as a subject of philosophical reflection</w:t>
      </w:r>
      <w:r w:rsidR="0031097A">
        <w:rPr>
          <w:color w:val="000000"/>
          <w:sz w:val="24"/>
          <w:szCs w:val="24"/>
          <w:lang w:val="en"/>
        </w:rPr>
        <w:t>.</w:t>
      </w:r>
      <w:r>
        <w:rPr>
          <w:lang w:val="en"/>
        </w:rPr>
        <w:t xml:space="preserve"> </w:t>
      </w:r>
      <w:r w:rsidRPr="0031097A">
        <w:rPr>
          <w:i/>
          <w:color w:val="000000"/>
          <w:sz w:val="24"/>
          <w:szCs w:val="24"/>
          <w:lang w:val="en"/>
        </w:rPr>
        <w:t>The Tourist Review</w:t>
      </w:r>
      <w:r w:rsidR="0031097A">
        <w:rPr>
          <w:color w:val="000000"/>
          <w:sz w:val="24"/>
          <w:szCs w:val="24"/>
          <w:lang w:val="en"/>
        </w:rPr>
        <w:t>.</w:t>
      </w:r>
      <w:r>
        <w:rPr>
          <w:lang w:val="en"/>
        </w:rPr>
        <w:t xml:space="preserve"> </w:t>
      </w:r>
      <w:r w:rsidR="0031097A" w:rsidRPr="0031097A">
        <w:rPr>
          <w:i/>
          <w:color w:val="000000"/>
          <w:sz w:val="24"/>
          <w:szCs w:val="24"/>
          <w:lang w:val="en"/>
        </w:rPr>
        <w:t>44</w:t>
      </w:r>
      <w:r w:rsidRPr="00060A64">
        <w:rPr>
          <w:color w:val="000000"/>
          <w:sz w:val="24"/>
          <w:szCs w:val="24"/>
          <w:lang w:val="en"/>
        </w:rPr>
        <w:t>(2)</w:t>
      </w:r>
      <w:r>
        <w:rPr>
          <w:lang w:val="en"/>
        </w:rPr>
        <w:t xml:space="preserve"> </w:t>
      </w:r>
      <w:r w:rsidRPr="00060A64">
        <w:rPr>
          <w:color w:val="000000"/>
          <w:sz w:val="24"/>
          <w:szCs w:val="24"/>
          <w:lang w:val="en"/>
        </w:rPr>
        <w:t xml:space="preserve"> 6-13. https://doi.org/10.1108/eb058016</w:t>
      </w:r>
      <w:r>
        <w:rPr>
          <w:lang w:val="en"/>
        </w:rPr>
        <w:t xml:space="preserve"> </w:t>
      </w:r>
    </w:p>
    <w:p w14:paraId="7B735E57" w14:textId="77777777" w:rsidR="002E1D8C" w:rsidRPr="001D3C29" w:rsidRDefault="002E1D8C" w:rsidP="00AC646E">
      <w:pPr>
        <w:spacing w:line="360" w:lineRule="auto"/>
        <w:ind w:left="709" w:hanging="709"/>
        <w:jc w:val="both"/>
        <w:rPr>
          <w:rFonts w:eastAsia="Times New Roman" w:cs="Arial"/>
          <w:color w:val="000000"/>
          <w:sz w:val="24"/>
          <w:szCs w:val="24"/>
          <w:lang w:val="en-US"/>
        </w:rPr>
      </w:pPr>
      <w:r w:rsidRPr="00067DD6">
        <w:rPr>
          <w:color w:val="000000"/>
          <w:sz w:val="24"/>
          <w:szCs w:val="24"/>
          <w:lang w:val="en"/>
        </w:rPr>
        <w:t xml:space="preserve">Deleuze, G. (1999) </w:t>
      </w:r>
      <w:r w:rsidRPr="00067DD6">
        <w:rPr>
          <w:i/>
          <w:color w:val="000000"/>
          <w:sz w:val="24"/>
          <w:szCs w:val="24"/>
          <w:lang w:val="en"/>
        </w:rPr>
        <w:t>Conversations.</w:t>
      </w:r>
      <w:r>
        <w:rPr>
          <w:lang w:val="en"/>
        </w:rPr>
        <w:t xml:space="preserve"> </w:t>
      </w:r>
      <w:r w:rsidR="00C25EAE" w:rsidRPr="00060A64">
        <w:rPr>
          <w:color w:val="000000"/>
          <w:sz w:val="24"/>
          <w:szCs w:val="24"/>
          <w:lang w:val="en"/>
        </w:rPr>
        <w:t>Spain</w:t>
      </w:r>
      <w:r w:rsidR="00C25EAE">
        <w:rPr>
          <w:color w:val="000000"/>
          <w:sz w:val="24"/>
          <w:szCs w:val="24"/>
          <w:lang w:val="en"/>
        </w:rPr>
        <w:t>: Ed. Pre-texts</w:t>
      </w:r>
      <w:r w:rsidRPr="00060A64">
        <w:rPr>
          <w:color w:val="000000"/>
          <w:sz w:val="24"/>
          <w:szCs w:val="24"/>
          <w:lang w:val="en"/>
        </w:rPr>
        <w:t>.</w:t>
      </w:r>
    </w:p>
    <w:p w14:paraId="13F733C8" w14:textId="77777777" w:rsidR="002E1D8C" w:rsidRPr="00060A64" w:rsidRDefault="0031097A" w:rsidP="00AC646E">
      <w:pPr>
        <w:spacing w:line="360" w:lineRule="auto"/>
        <w:ind w:left="709" w:hanging="709"/>
        <w:jc w:val="both"/>
        <w:rPr>
          <w:rFonts w:eastAsia="Times New Roman" w:cs="Arial"/>
          <w:sz w:val="24"/>
          <w:szCs w:val="24"/>
        </w:rPr>
      </w:pPr>
      <w:r>
        <w:rPr>
          <w:color w:val="000000"/>
          <w:sz w:val="24"/>
          <w:szCs w:val="24"/>
          <w:lang w:val="en"/>
        </w:rPr>
        <w:lastRenderedPageBreak/>
        <w:t xml:space="preserve">Fits (2014) </w:t>
      </w:r>
      <w:r w:rsidR="002E1D8C" w:rsidRPr="00060A64">
        <w:rPr>
          <w:color w:val="000000"/>
          <w:sz w:val="24"/>
          <w:szCs w:val="24"/>
          <w:lang w:val="en"/>
        </w:rPr>
        <w:t>The essence of Tourism: Sustainability, entrepreneurship, social innovation... that and much more in Fits Chile.</w:t>
      </w:r>
      <w:r>
        <w:rPr>
          <w:lang w:val="en"/>
        </w:rPr>
        <w:t xml:space="preserve"> </w:t>
      </w:r>
      <w:hyperlink r:id="rId16" w:history="1">
        <w:r w:rsidR="002E1D8C" w:rsidRPr="001D3C29">
          <w:rPr>
            <w:color w:val="1155CC"/>
            <w:sz w:val="24"/>
            <w:szCs w:val="24"/>
            <w:u w:val="single"/>
          </w:rPr>
          <w:t>https://ecosostenibleconsultora.wordpress.com/2014/09/24/la-esencia-del-turismo-sostenibilidad-emprendimiento-innovacion-social-eso-y-mucho-mas-en-fits-chile/</w:t>
        </w:r>
      </w:hyperlink>
    </w:p>
    <w:p w14:paraId="0D8A4305" w14:textId="77777777" w:rsidR="002E1D8C" w:rsidRPr="001D3C29" w:rsidRDefault="002E1D8C" w:rsidP="00AC646E">
      <w:pPr>
        <w:spacing w:line="360" w:lineRule="auto"/>
        <w:ind w:left="709" w:hanging="709"/>
        <w:jc w:val="both"/>
        <w:rPr>
          <w:rFonts w:eastAsia="Times New Roman" w:cs="Arial"/>
          <w:color w:val="000000"/>
          <w:sz w:val="24"/>
          <w:szCs w:val="24"/>
          <w:lang w:val="en-US"/>
        </w:rPr>
      </w:pPr>
      <w:r w:rsidRPr="00060A64">
        <w:rPr>
          <w:color w:val="000000"/>
          <w:sz w:val="24"/>
          <w:szCs w:val="24"/>
          <w:lang w:val="en"/>
        </w:rPr>
        <w:t xml:space="preserve">Garcia, F. (2015). What is marketing in essence and what is it really for? </w:t>
      </w:r>
      <w:proofErr w:type="spellStart"/>
      <w:r w:rsidR="00486545">
        <w:rPr>
          <w:color w:val="000000"/>
          <w:sz w:val="24"/>
          <w:szCs w:val="24"/>
          <w:lang w:val="en"/>
        </w:rPr>
        <w:t>E</w:t>
      </w:r>
      <w:r w:rsidRPr="00060A64">
        <w:rPr>
          <w:color w:val="000000"/>
          <w:sz w:val="24"/>
          <w:szCs w:val="24"/>
          <w:lang w:val="en"/>
        </w:rPr>
        <w:t>n</w:t>
      </w:r>
      <w:proofErr w:type="spellEnd"/>
      <w:r w:rsidR="00486545">
        <w:rPr>
          <w:color w:val="000000"/>
          <w:sz w:val="24"/>
          <w:szCs w:val="24"/>
          <w:lang w:val="en"/>
        </w:rPr>
        <w:t>:</w:t>
      </w:r>
      <w:r>
        <w:rPr>
          <w:lang w:val="en"/>
        </w:rPr>
        <w:t xml:space="preserve"> The four</w:t>
      </w:r>
      <w:r w:rsidRPr="00060A64">
        <w:rPr>
          <w:i/>
          <w:color w:val="000000"/>
          <w:sz w:val="24"/>
          <w:szCs w:val="24"/>
          <w:lang w:val="en"/>
        </w:rPr>
        <w:t xml:space="preserve"> pes, marketing </w:t>
      </w:r>
      <w:proofErr w:type="spellStart"/>
      <w:r w:rsidRPr="00060A64">
        <w:rPr>
          <w:i/>
          <w:color w:val="000000"/>
          <w:sz w:val="24"/>
          <w:szCs w:val="24"/>
          <w:lang w:val="en"/>
        </w:rPr>
        <w:t>for</w:t>
      </w:r>
      <w:r w:rsidRPr="00060A64">
        <w:rPr>
          <w:color w:val="000000"/>
          <w:sz w:val="24"/>
          <w:szCs w:val="24"/>
          <w:lang w:val="en"/>
        </w:rPr>
        <w:t>everyone</w:t>
      </w:r>
      <w:proofErr w:type="spellEnd"/>
      <w:r w:rsidRPr="00060A64">
        <w:rPr>
          <w:color w:val="000000"/>
          <w:sz w:val="24"/>
          <w:szCs w:val="24"/>
          <w:lang w:val="en"/>
        </w:rPr>
        <w:t>.</w:t>
      </w:r>
      <w:r>
        <w:rPr>
          <w:lang w:val="en"/>
        </w:rPr>
        <w:t xml:space="preserve"> </w:t>
      </w:r>
      <w:hyperlink r:id="rId17" w:history="1">
        <w:r w:rsidRPr="00060A64">
          <w:rPr>
            <w:rStyle w:val="Hipervnculo"/>
            <w:sz w:val="24"/>
            <w:szCs w:val="24"/>
            <w:lang w:val="en"/>
          </w:rPr>
          <w:t>http://lascuatropes.com/2015/05/17/que-es-marketing-para-que-sirve/</w:t>
        </w:r>
      </w:hyperlink>
    </w:p>
    <w:p w14:paraId="0C39D59C" w14:textId="77777777" w:rsidR="002E1D8C" w:rsidRPr="001D3C29" w:rsidRDefault="002E1D8C" w:rsidP="00AC646E">
      <w:pPr>
        <w:spacing w:line="360" w:lineRule="auto"/>
        <w:ind w:left="709" w:hanging="709"/>
        <w:jc w:val="both"/>
        <w:rPr>
          <w:rFonts w:eastAsia="Times New Roman" w:cs="Arial"/>
          <w:sz w:val="24"/>
          <w:szCs w:val="24"/>
          <w:lang w:val="en-US"/>
        </w:rPr>
      </w:pPr>
      <w:proofErr w:type="spellStart"/>
      <w:r w:rsidRPr="00060A64">
        <w:rPr>
          <w:color w:val="000000"/>
          <w:sz w:val="24"/>
          <w:szCs w:val="24"/>
          <w:lang w:val="en"/>
        </w:rPr>
        <w:t>Gisolf</w:t>
      </w:r>
      <w:proofErr w:type="spellEnd"/>
      <w:r w:rsidRPr="00060A64">
        <w:rPr>
          <w:color w:val="000000"/>
          <w:sz w:val="24"/>
          <w:szCs w:val="24"/>
          <w:lang w:val="en"/>
        </w:rPr>
        <w:t xml:space="preserve">, M. (2020) </w:t>
      </w:r>
      <w:r w:rsidRPr="00486545">
        <w:rPr>
          <w:iCs/>
          <w:color w:val="000000"/>
          <w:sz w:val="24"/>
          <w:szCs w:val="24"/>
          <w:lang w:val="en"/>
        </w:rPr>
        <w:t>Phenomenology and tourism.</w:t>
      </w:r>
      <w:r w:rsidRPr="00060A64">
        <w:rPr>
          <w:color w:val="000000"/>
          <w:sz w:val="24"/>
          <w:szCs w:val="24"/>
          <w:lang w:val="en"/>
        </w:rPr>
        <w:t xml:space="preserve"> In </w:t>
      </w:r>
      <w:r>
        <w:rPr>
          <w:lang w:val="en"/>
        </w:rPr>
        <w:t xml:space="preserve"> </w:t>
      </w:r>
      <w:r w:rsidRPr="00486545">
        <w:rPr>
          <w:i/>
          <w:color w:val="000000"/>
          <w:sz w:val="24"/>
          <w:szCs w:val="24"/>
          <w:lang w:val="en"/>
        </w:rPr>
        <w:t>Tourism and Theory.</w:t>
      </w:r>
      <w:r>
        <w:rPr>
          <w:lang w:val="en"/>
        </w:rPr>
        <w:t xml:space="preserve"> </w:t>
      </w:r>
      <w:hyperlink r:id="rId18" w:history="1">
        <w:r w:rsidRPr="00060A64">
          <w:rPr>
            <w:color w:val="1155CC"/>
            <w:sz w:val="24"/>
            <w:szCs w:val="24"/>
            <w:u w:val="single"/>
            <w:lang w:val="en"/>
          </w:rPr>
          <w:t>http://www.tourismtheories.org/?p=1530&amp;lang=es</w:t>
        </w:r>
      </w:hyperlink>
    </w:p>
    <w:p w14:paraId="21C47D64" w14:textId="77777777" w:rsidR="002E1D8C" w:rsidRPr="00060A64" w:rsidRDefault="002E1D8C" w:rsidP="00AC646E">
      <w:pPr>
        <w:spacing w:line="360" w:lineRule="auto"/>
        <w:ind w:left="709" w:hanging="709"/>
        <w:jc w:val="both"/>
        <w:rPr>
          <w:rFonts w:eastAsia="Times New Roman" w:cs="Arial"/>
          <w:color w:val="000000"/>
          <w:sz w:val="24"/>
          <w:szCs w:val="24"/>
        </w:rPr>
      </w:pPr>
      <w:r w:rsidRPr="00060A64">
        <w:rPr>
          <w:color w:val="000000"/>
          <w:sz w:val="24"/>
          <w:szCs w:val="24"/>
          <w:lang w:val="en"/>
        </w:rPr>
        <w:t xml:space="preserve">Hartmann, N. (1934) </w:t>
      </w:r>
      <w:r w:rsidRPr="00060A64">
        <w:rPr>
          <w:i/>
          <w:color w:val="000000"/>
          <w:sz w:val="24"/>
          <w:szCs w:val="24"/>
          <w:lang w:val="en"/>
        </w:rPr>
        <w:t>Foundations of Ontology.</w:t>
      </w:r>
      <w:r w:rsidR="00C25EAE">
        <w:rPr>
          <w:color w:val="000000"/>
          <w:sz w:val="24"/>
          <w:szCs w:val="24"/>
          <w:lang w:val="en"/>
        </w:rPr>
        <w:t xml:space="preserve"> </w:t>
      </w:r>
      <w:r w:rsidR="00C25EAE" w:rsidRPr="001D3C29">
        <w:rPr>
          <w:color w:val="000000"/>
          <w:sz w:val="24"/>
          <w:szCs w:val="24"/>
        </w:rPr>
        <w:t xml:space="preserve">Mexico: </w:t>
      </w:r>
      <w:r w:rsidRPr="001D3C29">
        <w:t xml:space="preserve"> </w:t>
      </w:r>
      <w:r w:rsidRPr="001D3C29">
        <w:rPr>
          <w:color w:val="000000"/>
          <w:sz w:val="24"/>
          <w:szCs w:val="24"/>
        </w:rPr>
        <w:t>F.C. E.</w:t>
      </w:r>
    </w:p>
    <w:p w14:paraId="0A0B3641" w14:textId="77777777" w:rsidR="002E1D8C" w:rsidRPr="001D3C29" w:rsidRDefault="002E1D8C" w:rsidP="00AC646E">
      <w:pPr>
        <w:spacing w:line="360" w:lineRule="auto"/>
        <w:ind w:left="709" w:hanging="709"/>
        <w:jc w:val="both"/>
        <w:rPr>
          <w:rFonts w:eastAsia="Times New Roman" w:cs="Arial"/>
          <w:color w:val="000000"/>
          <w:sz w:val="24"/>
          <w:szCs w:val="24"/>
          <w:lang w:val="en-US"/>
        </w:rPr>
      </w:pPr>
      <w:r w:rsidRPr="001D3C29">
        <w:rPr>
          <w:color w:val="000000"/>
          <w:sz w:val="24"/>
          <w:szCs w:val="24"/>
        </w:rPr>
        <w:t xml:space="preserve">Heidegger, M. (1955) </w:t>
      </w:r>
      <w:r w:rsidRPr="001D3C29">
        <w:rPr>
          <w:i/>
          <w:color w:val="000000"/>
          <w:sz w:val="24"/>
          <w:szCs w:val="24"/>
        </w:rPr>
        <w:t>Serenity.</w:t>
      </w:r>
      <w:r w:rsidRPr="001D3C29">
        <w:t xml:space="preserve"> </w:t>
      </w:r>
      <w:r w:rsidRPr="00060A64">
        <w:rPr>
          <w:color w:val="000000"/>
          <w:sz w:val="24"/>
          <w:szCs w:val="24"/>
          <w:lang w:val="en"/>
        </w:rPr>
        <w:t xml:space="preserve">Ed. </w:t>
      </w:r>
      <w:proofErr w:type="spellStart"/>
      <w:r w:rsidRPr="00060A64">
        <w:rPr>
          <w:color w:val="000000"/>
          <w:sz w:val="24"/>
          <w:szCs w:val="24"/>
          <w:lang w:val="en"/>
        </w:rPr>
        <w:t>Tekne</w:t>
      </w:r>
      <w:proofErr w:type="spellEnd"/>
      <w:r w:rsidRPr="00060A64">
        <w:rPr>
          <w:color w:val="000000"/>
          <w:sz w:val="24"/>
          <w:szCs w:val="24"/>
          <w:lang w:val="en"/>
        </w:rPr>
        <w:t xml:space="preserve">. Argentina. </w:t>
      </w:r>
      <w:r>
        <w:rPr>
          <w:lang w:val="en"/>
        </w:rPr>
        <w:t xml:space="preserve"> </w:t>
      </w:r>
      <w:hyperlink r:id="rId19" w:history="1">
        <w:r w:rsidRPr="00060A64">
          <w:rPr>
            <w:rStyle w:val="Hipervnculo"/>
            <w:sz w:val="24"/>
            <w:szCs w:val="24"/>
            <w:lang w:val="en"/>
          </w:rPr>
          <w:t>http://gorla.com.ar/DIVAGUES/Serenidad%20Heidegger/Serenidad.pdf</w:t>
        </w:r>
      </w:hyperlink>
    </w:p>
    <w:p w14:paraId="6B2D15AE" w14:textId="77777777" w:rsidR="002E1D8C" w:rsidRPr="001D3C29" w:rsidRDefault="00486545" w:rsidP="00AC646E">
      <w:pPr>
        <w:spacing w:line="360" w:lineRule="auto"/>
        <w:ind w:left="709" w:hanging="709"/>
        <w:jc w:val="both"/>
        <w:rPr>
          <w:rFonts w:eastAsia="Times New Roman" w:cs="Arial"/>
          <w:color w:val="000000"/>
          <w:sz w:val="24"/>
          <w:szCs w:val="24"/>
          <w:lang w:val="en-US"/>
        </w:rPr>
      </w:pPr>
      <w:r w:rsidRPr="00060A64">
        <w:rPr>
          <w:color w:val="000000"/>
          <w:sz w:val="24"/>
          <w:szCs w:val="24"/>
          <w:lang w:val="en"/>
        </w:rPr>
        <w:t xml:space="preserve">Heidegger, M. (1994) </w:t>
      </w:r>
      <w:r w:rsidR="002E1D8C" w:rsidRPr="00060A64">
        <w:rPr>
          <w:i/>
          <w:color w:val="000000"/>
          <w:sz w:val="24"/>
          <w:szCs w:val="24"/>
          <w:lang w:val="en"/>
        </w:rPr>
        <w:t>The Question of Technique.</w:t>
      </w:r>
      <w:r w:rsidR="002E1D8C" w:rsidRPr="00060A64">
        <w:rPr>
          <w:color w:val="000000"/>
          <w:sz w:val="24"/>
          <w:szCs w:val="24"/>
          <w:lang w:val="en"/>
        </w:rPr>
        <w:t xml:space="preserve"> Spain</w:t>
      </w:r>
      <w:r w:rsidR="00C25EAE">
        <w:rPr>
          <w:color w:val="000000"/>
          <w:sz w:val="24"/>
          <w:szCs w:val="24"/>
          <w:lang w:val="en"/>
        </w:rPr>
        <w:t xml:space="preserve">: </w:t>
      </w:r>
      <w:r>
        <w:rPr>
          <w:lang w:val="en"/>
        </w:rPr>
        <w:t xml:space="preserve"> </w:t>
      </w:r>
      <w:r w:rsidR="002E1D8C" w:rsidRPr="00060A64">
        <w:rPr>
          <w:color w:val="000000"/>
          <w:sz w:val="24"/>
          <w:szCs w:val="24"/>
          <w:lang w:val="en"/>
        </w:rPr>
        <w:t>Del Serval.</w:t>
      </w:r>
    </w:p>
    <w:p w14:paraId="3BA5ABA6" w14:textId="77777777" w:rsidR="002E1D8C" w:rsidRPr="001D3C29" w:rsidRDefault="00486545" w:rsidP="00AC646E">
      <w:pPr>
        <w:spacing w:line="360" w:lineRule="auto"/>
        <w:ind w:left="709" w:hanging="709"/>
        <w:jc w:val="both"/>
        <w:rPr>
          <w:rFonts w:eastAsia="Times New Roman" w:cs="Arial"/>
          <w:sz w:val="24"/>
          <w:szCs w:val="24"/>
          <w:lang w:val="en-US"/>
        </w:rPr>
      </w:pPr>
      <w:r w:rsidRPr="00060A64">
        <w:rPr>
          <w:color w:val="000000"/>
          <w:sz w:val="24"/>
          <w:szCs w:val="24"/>
          <w:lang w:val="en"/>
        </w:rPr>
        <w:t xml:space="preserve">Heidegger, M. (2003) </w:t>
      </w:r>
      <w:r w:rsidR="002E1D8C" w:rsidRPr="00060A64">
        <w:rPr>
          <w:i/>
          <w:iCs/>
          <w:color w:val="000000"/>
          <w:sz w:val="24"/>
          <w:szCs w:val="24"/>
          <w:lang w:val="en"/>
        </w:rPr>
        <w:t>Philosophy, science and technology.</w:t>
      </w:r>
      <w:r>
        <w:rPr>
          <w:lang w:val="en"/>
        </w:rPr>
        <w:t xml:space="preserve"> </w:t>
      </w:r>
      <w:r w:rsidR="00C25EAE" w:rsidRPr="00060A64">
        <w:rPr>
          <w:color w:val="000000"/>
          <w:sz w:val="24"/>
          <w:szCs w:val="24"/>
          <w:lang w:val="en"/>
        </w:rPr>
        <w:t>Chile</w:t>
      </w:r>
      <w:r w:rsidR="00C25EAE">
        <w:rPr>
          <w:color w:val="000000"/>
          <w:sz w:val="24"/>
          <w:szCs w:val="24"/>
          <w:lang w:val="en"/>
        </w:rPr>
        <w:t xml:space="preserve">: </w:t>
      </w:r>
      <w:r>
        <w:rPr>
          <w:lang w:val="en"/>
        </w:rPr>
        <w:t xml:space="preserve"> </w:t>
      </w:r>
      <w:r w:rsidR="002E1D8C" w:rsidRPr="00060A64">
        <w:rPr>
          <w:color w:val="000000"/>
          <w:sz w:val="24"/>
          <w:szCs w:val="24"/>
          <w:lang w:val="en"/>
        </w:rPr>
        <w:t>University.</w:t>
      </w:r>
    </w:p>
    <w:p w14:paraId="5DB6C776" w14:textId="77777777" w:rsidR="002E1D8C" w:rsidRPr="001D3C29" w:rsidRDefault="00486545" w:rsidP="00AC646E">
      <w:pPr>
        <w:spacing w:line="360" w:lineRule="auto"/>
        <w:ind w:left="709" w:hanging="709"/>
        <w:jc w:val="both"/>
        <w:rPr>
          <w:rFonts w:eastAsia="Times New Roman" w:cs="Arial"/>
          <w:color w:val="000000"/>
          <w:sz w:val="24"/>
          <w:szCs w:val="24"/>
          <w:lang w:val="en-US"/>
        </w:rPr>
      </w:pPr>
      <w:r w:rsidRPr="00060A64">
        <w:rPr>
          <w:color w:val="000000"/>
          <w:sz w:val="24"/>
          <w:szCs w:val="24"/>
          <w:lang w:val="en"/>
        </w:rPr>
        <w:t xml:space="preserve">Heidegger, M. (2012) </w:t>
      </w:r>
      <w:r w:rsidR="002E1D8C" w:rsidRPr="00060A64">
        <w:rPr>
          <w:i/>
          <w:color w:val="000000"/>
          <w:sz w:val="24"/>
          <w:szCs w:val="24"/>
          <w:lang w:val="en"/>
        </w:rPr>
        <w:t>Being and time.</w:t>
      </w:r>
      <w:r>
        <w:rPr>
          <w:lang w:val="en"/>
        </w:rPr>
        <w:t xml:space="preserve"> </w:t>
      </w:r>
      <w:r w:rsidR="00C25EAE" w:rsidRPr="00060A64">
        <w:rPr>
          <w:color w:val="000000"/>
          <w:sz w:val="24"/>
          <w:szCs w:val="24"/>
          <w:lang w:val="en"/>
        </w:rPr>
        <w:t>Spain</w:t>
      </w:r>
      <w:r w:rsidR="00C25EAE">
        <w:rPr>
          <w:color w:val="000000"/>
          <w:sz w:val="24"/>
          <w:szCs w:val="24"/>
          <w:lang w:val="en"/>
        </w:rPr>
        <w:t xml:space="preserve">: </w:t>
      </w:r>
      <w:r>
        <w:rPr>
          <w:lang w:val="en"/>
        </w:rPr>
        <w:t xml:space="preserve"> </w:t>
      </w:r>
      <w:r w:rsidR="002E1D8C" w:rsidRPr="00060A64">
        <w:rPr>
          <w:color w:val="000000"/>
          <w:sz w:val="24"/>
          <w:szCs w:val="24"/>
          <w:lang w:val="en"/>
        </w:rPr>
        <w:t>Trotta.</w:t>
      </w:r>
    </w:p>
    <w:p w14:paraId="480ED0A2" w14:textId="77777777" w:rsidR="002E1D8C" w:rsidRPr="001D3C29" w:rsidRDefault="002E1D8C" w:rsidP="00AC646E">
      <w:pPr>
        <w:spacing w:line="360" w:lineRule="auto"/>
        <w:ind w:left="709" w:hanging="709"/>
        <w:jc w:val="both"/>
        <w:rPr>
          <w:rFonts w:eastAsia="Times New Roman" w:cs="Arial"/>
          <w:color w:val="000000"/>
          <w:sz w:val="24"/>
          <w:szCs w:val="24"/>
          <w:lang w:val="en-US"/>
        </w:rPr>
      </w:pPr>
      <w:proofErr w:type="spellStart"/>
      <w:r w:rsidRPr="00060A64">
        <w:rPr>
          <w:color w:val="000000"/>
          <w:sz w:val="24"/>
          <w:szCs w:val="24"/>
          <w:lang w:val="en"/>
        </w:rPr>
        <w:t>Ighina</w:t>
      </w:r>
      <w:proofErr w:type="spellEnd"/>
      <w:r w:rsidRPr="00060A64">
        <w:rPr>
          <w:color w:val="000000"/>
          <w:sz w:val="24"/>
          <w:szCs w:val="24"/>
          <w:lang w:val="en"/>
        </w:rPr>
        <w:t xml:space="preserve">, C. (2018) Tourism, free time and </w:t>
      </w:r>
      <w:proofErr w:type="spellStart"/>
      <w:r w:rsidRPr="00060A64">
        <w:rPr>
          <w:color w:val="000000"/>
          <w:sz w:val="24"/>
          <w:szCs w:val="24"/>
          <w:lang w:val="en"/>
        </w:rPr>
        <w:t>spiritual</w:t>
      </w:r>
      <w:r w:rsidRPr="00060A64">
        <w:rPr>
          <w:i/>
          <w:color w:val="000000"/>
          <w:sz w:val="24"/>
          <w:szCs w:val="24"/>
          <w:lang w:val="en"/>
        </w:rPr>
        <w:t>leisure</w:t>
      </w:r>
      <w:proofErr w:type="spellEnd"/>
      <w:r w:rsidRPr="00060A64">
        <w:rPr>
          <w:i/>
          <w:color w:val="000000"/>
          <w:sz w:val="24"/>
          <w:szCs w:val="24"/>
          <w:lang w:val="en"/>
        </w:rPr>
        <w:t>. Trade and Justice.</w:t>
      </w:r>
      <w:r>
        <w:rPr>
          <w:lang w:val="en"/>
        </w:rPr>
        <w:t xml:space="preserve"> </w:t>
      </w:r>
      <w:hyperlink r:id="rId20" w:history="1">
        <w:r w:rsidRPr="00060A64">
          <w:rPr>
            <w:rStyle w:val="Hipervnculo"/>
            <w:sz w:val="24"/>
            <w:szCs w:val="24"/>
            <w:lang w:val="en"/>
          </w:rPr>
          <w:t>https://comercioyjusticia.info/opinion/turismo-tiempo-libre-y-ocio-espiritual/</w:t>
        </w:r>
      </w:hyperlink>
    </w:p>
    <w:p w14:paraId="7B66BDBA" w14:textId="77777777" w:rsidR="002E1D8C" w:rsidRPr="001D3C29" w:rsidRDefault="002E1D8C" w:rsidP="00AC646E">
      <w:pPr>
        <w:spacing w:line="360" w:lineRule="auto"/>
        <w:ind w:left="709" w:hanging="709"/>
        <w:jc w:val="both"/>
        <w:rPr>
          <w:rFonts w:eastAsia="Times New Roman" w:cs="Arial"/>
          <w:color w:val="000000"/>
          <w:sz w:val="24"/>
          <w:szCs w:val="24"/>
          <w:lang w:val="en-US"/>
        </w:rPr>
      </w:pPr>
      <w:r w:rsidRPr="00060A64">
        <w:rPr>
          <w:color w:val="000000"/>
          <w:sz w:val="24"/>
          <w:szCs w:val="24"/>
          <w:lang w:val="en"/>
        </w:rPr>
        <w:t xml:space="preserve">Kotler, P. and Keller K. (2012) </w:t>
      </w:r>
      <w:r w:rsidRPr="00060A64">
        <w:rPr>
          <w:i/>
          <w:color w:val="000000"/>
          <w:sz w:val="24"/>
          <w:szCs w:val="24"/>
          <w:lang w:val="en"/>
        </w:rPr>
        <w:t>Marketing Management.</w:t>
      </w:r>
      <w:r w:rsidRPr="00060A64">
        <w:rPr>
          <w:color w:val="000000"/>
          <w:sz w:val="24"/>
          <w:szCs w:val="24"/>
          <w:lang w:val="en"/>
        </w:rPr>
        <w:t xml:space="preserve"> Mexico</w:t>
      </w:r>
      <w:r w:rsidR="00E10E6D">
        <w:rPr>
          <w:color w:val="000000"/>
          <w:sz w:val="24"/>
          <w:szCs w:val="24"/>
          <w:lang w:val="en"/>
        </w:rPr>
        <w:t>: Pearson Education</w:t>
      </w:r>
      <w:r w:rsidRPr="00060A64">
        <w:rPr>
          <w:color w:val="000000"/>
          <w:sz w:val="24"/>
          <w:szCs w:val="24"/>
          <w:lang w:val="en"/>
        </w:rPr>
        <w:t>.</w:t>
      </w:r>
    </w:p>
    <w:p w14:paraId="2F897179" w14:textId="77777777" w:rsidR="002E1D8C" w:rsidRPr="00067DD6" w:rsidRDefault="007C4E2E" w:rsidP="00AC646E">
      <w:pPr>
        <w:spacing w:line="360" w:lineRule="auto"/>
        <w:ind w:left="709" w:hanging="709"/>
        <w:jc w:val="both"/>
        <w:rPr>
          <w:rFonts w:eastAsia="Times New Roman" w:cs="Arial"/>
          <w:color w:val="000000"/>
          <w:sz w:val="24"/>
          <w:szCs w:val="24"/>
          <w:lang w:val="en-US"/>
        </w:rPr>
      </w:pPr>
      <w:r>
        <w:rPr>
          <w:color w:val="000000"/>
          <w:sz w:val="24"/>
          <w:szCs w:val="24"/>
          <w:lang w:val="en"/>
        </w:rPr>
        <w:t>Kotler, P.;</w:t>
      </w:r>
      <w:r w:rsidRPr="00060A64">
        <w:rPr>
          <w:color w:val="000000"/>
          <w:sz w:val="24"/>
          <w:szCs w:val="24"/>
          <w:lang w:val="en"/>
        </w:rPr>
        <w:t xml:space="preserve"> </w:t>
      </w:r>
      <w:r>
        <w:rPr>
          <w:color w:val="000000"/>
          <w:sz w:val="24"/>
          <w:szCs w:val="24"/>
          <w:lang w:val="en"/>
        </w:rPr>
        <w:t>Bowen, J.T.; Makens, J. and</w:t>
      </w:r>
      <w:r w:rsidR="002E1D8C" w:rsidRPr="00060A64">
        <w:rPr>
          <w:color w:val="000000"/>
          <w:sz w:val="24"/>
          <w:szCs w:val="24"/>
          <w:lang w:val="en"/>
        </w:rPr>
        <w:t xml:space="preserve"> </w:t>
      </w:r>
      <w:proofErr w:type="spellStart"/>
      <w:r w:rsidR="002E1D8C" w:rsidRPr="00060A64">
        <w:rPr>
          <w:color w:val="000000"/>
          <w:sz w:val="24"/>
          <w:szCs w:val="24"/>
          <w:lang w:val="en"/>
        </w:rPr>
        <w:t>Baloglu</w:t>
      </w:r>
      <w:proofErr w:type="spellEnd"/>
      <w:r w:rsidR="002E1D8C" w:rsidRPr="00060A64">
        <w:rPr>
          <w:color w:val="000000"/>
          <w:sz w:val="24"/>
          <w:szCs w:val="24"/>
          <w:lang w:val="en"/>
        </w:rPr>
        <w:t xml:space="preserve">, S. (2017). </w:t>
      </w:r>
      <w:r w:rsidR="002E1D8C" w:rsidRPr="00256147">
        <w:rPr>
          <w:i/>
          <w:color w:val="000000"/>
          <w:sz w:val="24"/>
          <w:szCs w:val="24"/>
          <w:lang w:val="en"/>
        </w:rPr>
        <w:t>Marketing for Hospitality and Tourism</w:t>
      </w:r>
      <w:r w:rsidR="002E1D8C" w:rsidRPr="00060A64">
        <w:rPr>
          <w:color w:val="000000"/>
          <w:sz w:val="24"/>
          <w:szCs w:val="24"/>
          <w:lang w:val="en"/>
        </w:rPr>
        <w:t xml:space="preserve">. </w:t>
      </w:r>
      <w:r w:rsidR="002E1D8C" w:rsidRPr="00067DD6">
        <w:rPr>
          <w:color w:val="000000"/>
          <w:sz w:val="24"/>
          <w:szCs w:val="24"/>
          <w:lang w:val="en"/>
        </w:rPr>
        <w:t xml:space="preserve">Boston, MA: Pearson Education. </w:t>
      </w:r>
      <w:hyperlink r:id="rId21" w:history="1">
        <w:r w:rsidR="002E1D8C" w:rsidRPr="00067DD6">
          <w:rPr>
            <w:rStyle w:val="Hipervnculo"/>
            <w:sz w:val="24"/>
            <w:szCs w:val="24"/>
            <w:lang w:val="en"/>
          </w:rPr>
          <w:t>https://digitalscholarship.unlv.edu/hotel_fac_articles/120/</w:t>
        </w:r>
      </w:hyperlink>
      <w:r w:rsidR="002E1D8C" w:rsidRPr="00067DD6">
        <w:rPr>
          <w:color w:val="000000"/>
          <w:sz w:val="24"/>
          <w:szCs w:val="24"/>
          <w:lang w:val="en"/>
        </w:rPr>
        <w:t xml:space="preserve"> </w:t>
      </w:r>
    </w:p>
    <w:p w14:paraId="46D2EDD2" w14:textId="77777777" w:rsidR="002E1D8C" w:rsidRPr="001D3C29" w:rsidRDefault="002E1D8C" w:rsidP="00AC646E">
      <w:pPr>
        <w:spacing w:line="360" w:lineRule="auto"/>
        <w:ind w:left="709" w:hanging="709"/>
        <w:jc w:val="both"/>
        <w:rPr>
          <w:rFonts w:eastAsia="Times New Roman" w:cs="Arial"/>
          <w:color w:val="000000"/>
          <w:sz w:val="24"/>
          <w:szCs w:val="24"/>
          <w:lang w:val="en-US"/>
        </w:rPr>
      </w:pPr>
      <w:r w:rsidRPr="00060A64">
        <w:rPr>
          <w:color w:val="000000"/>
          <w:sz w:val="24"/>
          <w:szCs w:val="24"/>
          <w:lang w:val="en"/>
        </w:rPr>
        <w:t xml:space="preserve">Lara, E., </w:t>
      </w:r>
      <w:proofErr w:type="spellStart"/>
      <w:r w:rsidRPr="00060A64">
        <w:rPr>
          <w:color w:val="000000"/>
          <w:sz w:val="24"/>
          <w:szCs w:val="24"/>
          <w:lang w:val="en"/>
        </w:rPr>
        <w:t>Ocaña</w:t>
      </w:r>
      <w:proofErr w:type="spellEnd"/>
      <w:r w:rsidRPr="00060A64">
        <w:rPr>
          <w:color w:val="000000"/>
          <w:sz w:val="24"/>
          <w:szCs w:val="24"/>
          <w:lang w:val="en"/>
        </w:rPr>
        <w:t xml:space="preserve">, A., </w:t>
      </w:r>
      <w:proofErr w:type="spellStart"/>
      <w:r w:rsidR="00256147">
        <w:rPr>
          <w:color w:val="000000"/>
          <w:sz w:val="24"/>
          <w:szCs w:val="24"/>
          <w:lang w:val="en"/>
        </w:rPr>
        <w:t>Gracia</w:t>
      </w:r>
      <w:proofErr w:type="spellEnd"/>
      <w:r w:rsidR="00256147">
        <w:rPr>
          <w:color w:val="000000"/>
          <w:sz w:val="24"/>
          <w:szCs w:val="24"/>
          <w:lang w:val="en"/>
        </w:rPr>
        <w:t xml:space="preserve">, G., Aguirre, S. (2018) </w:t>
      </w:r>
      <w:r>
        <w:rPr>
          <w:lang w:val="en"/>
        </w:rPr>
        <w:t xml:space="preserve"> </w:t>
      </w:r>
      <w:r w:rsidRPr="00060A64">
        <w:rPr>
          <w:color w:val="000000"/>
          <w:sz w:val="24"/>
          <w:szCs w:val="24"/>
          <w:lang w:val="en"/>
        </w:rPr>
        <w:t>Use of phenomenology in the creation of tourism communication strategies for the city of Guayaquil.</w:t>
      </w:r>
      <w:r>
        <w:rPr>
          <w:lang w:val="en"/>
        </w:rPr>
        <w:t xml:space="preserve"> </w:t>
      </w:r>
      <w:proofErr w:type="spellStart"/>
      <w:r w:rsidR="00256147">
        <w:rPr>
          <w:color w:val="000000"/>
          <w:sz w:val="24"/>
          <w:szCs w:val="24"/>
          <w:lang w:val="en"/>
        </w:rPr>
        <w:t>E</w:t>
      </w:r>
      <w:r w:rsidRPr="00060A64">
        <w:rPr>
          <w:color w:val="000000"/>
          <w:sz w:val="24"/>
          <w:szCs w:val="24"/>
          <w:lang w:val="en"/>
        </w:rPr>
        <w:t>n</w:t>
      </w:r>
      <w:proofErr w:type="spellEnd"/>
      <w:r w:rsidR="00256147">
        <w:rPr>
          <w:color w:val="000000"/>
          <w:sz w:val="24"/>
          <w:szCs w:val="24"/>
          <w:lang w:val="en"/>
        </w:rPr>
        <w:t>:</w:t>
      </w:r>
      <w:r>
        <w:rPr>
          <w:lang w:val="en"/>
        </w:rPr>
        <w:t xml:space="preserve"> </w:t>
      </w:r>
      <w:r w:rsidRPr="00060A64">
        <w:rPr>
          <w:i/>
          <w:color w:val="000000"/>
          <w:sz w:val="24"/>
          <w:szCs w:val="24"/>
          <w:lang w:val="en"/>
        </w:rPr>
        <w:t xml:space="preserve"> Spirals Multidisciplinary Journal of Scientific Research.</w:t>
      </w:r>
      <w:r>
        <w:rPr>
          <w:lang w:val="en"/>
        </w:rPr>
        <w:t xml:space="preserve"> </w:t>
      </w:r>
      <w:hyperlink r:id="rId22" w:anchor="_ftn1" w:history="1">
        <w:r w:rsidRPr="00060A64">
          <w:rPr>
            <w:rStyle w:val="Hipervnculo"/>
            <w:sz w:val="24"/>
            <w:szCs w:val="24"/>
            <w:lang w:val="en"/>
          </w:rPr>
          <w:t>http://www.revistaespirales.com/index.php/es/article/view/646/html#_ftn1</w:t>
        </w:r>
      </w:hyperlink>
    </w:p>
    <w:p w14:paraId="24FA7A57" w14:textId="77777777" w:rsidR="002E1D8C" w:rsidRPr="001D3C29" w:rsidRDefault="002E1D8C" w:rsidP="00AC646E">
      <w:pPr>
        <w:spacing w:line="360" w:lineRule="auto"/>
        <w:ind w:left="709" w:hanging="709"/>
        <w:jc w:val="both"/>
        <w:rPr>
          <w:rFonts w:eastAsia="Times New Roman" w:cs="Arial"/>
          <w:color w:val="000000"/>
          <w:sz w:val="24"/>
          <w:szCs w:val="24"/>
          <w:lang w:val="en-US"/>
        </w:rPr>
      </w:pPr>
      <w:r w:rsidRPr="00060A64">
        <w:rPr>
          <w:color w:val="000000"/>
          <w:sz w:val="24"/>
          <w:szCs w:val="24"/>
          <w:lang w:val="en"/>
        </w:rPr>
        <w:t xml:space="preserve">López-Pinto, B. (2001) </w:t>
      </w:r>
      <w:r w:rsidRPr="00060A64">
        <w:rPr>
          <w:i/>
          <w:color w:val="000000"/>
          <w:sz w:val="24"/>
          <w:szCs w:val="24"/>
          <w:lang w:val="en"/>
        </w:rPr>
        <w:t>The essence of marketing.</w:t>
      </w:r>
      <w:r w:rsidRPr="00060A64">
        <w:rPr>
          <w:color w:val="000000"/>
          <w:sz w:val="24"/>
          <w:szCs w:val="24"/>
          <w:lang w:val="en"/>
        </w:rPr>
        <w:t xml:space="preserve"> Barcelona</w:t>
      </w:r>
      <w:r w:rsidR="00E10E6D">
        <w:rPr>
          <w:color w:val="000000"/>
          <w:sz w:val="24"/>
          <w:szCs w:val="24"/>
          <w:lang w:val="en"/>
        </w:rPr>
        <w:t xml:space="preserve">: </w:t>
      </w:r>
      <w:r>
        <w:rPr>
          <w:lang w:val="en"/>
        </w:rPr>
        <w:t xml:space="preserve"> </w:t>
      </w:r>
      <w:proofErr w:type="spellStart"/>
      <w:r w:rsidRPr="00060A64">
        <w:rPr>
          <w:color w:val="000000"/>
          <w:sz w:val="24"/>
          <w:szCs w:val="24"/>
          <w:lang w:val="en"/>
        </w:rPr>
        <w:t>Upc</w:t>
      </w:r>
      <w:proofErr w:type="spellEnd"/>
      <w:r w:rsidRPr="00060A64">
        <w:rPr>
          <w:color w:val="000000"/>
          <w:sz w:val="24"/>
          <w:szCs w:val="24"/>
          <w:lang w:val="en"/>
        </w:rPr>
        <w:t xml:space="preserve"> </w:t>
      </w:r>
      <w:r>
        <w:rPr>
          <w:lang w:val="en"/>
        </w:rPr>
        <w:t xml:space="preserve"> </w:t>
      </w:r>
      <w:r w:rsidRPr="00060A64">
        <w:rPr>
          <w:smallCaps/>
          <w:color w:val="000000"/>
          <w:sz w:val="24"/>
          <w:szCs w:val="24"/>
          <w:lang w:val="en"/>
        </w:rPr>
        <w:t>editions.</w:t>
      </w:r>
    </w:p>
    <w:p w14:paraId="38342868" w14:textId="77777777" w:rsidR="002E1D8C" w:rsidRPr="00060A64" w:rsidRDefault="002E1D8C" w:rsidP="00AC646E">
      <w:pPr>
        <w:spacing w:line="360" w:lineRule="auto"/>
        <w:ind w:left="709" w:hanging="709"/>
        <w:jc w:val="both"/>
        <w:rPr>
          <w:rFonts w:eastAsia="Times New Roman" w:cs="Arial"/>
          <w:b/>
          <w:color w:val="000000"/>
          <w:sz w:val="24"/>
          <w:szCs w:val="24"/>
          <w:lang w:val="en-US"/>
        </w:rPr>
      </w:pPr>
      <w:proofErr w:type="spellStart"/>
      <w:r w:rsidRPr="00060A64">
        <w:rPr>
          <w:color w:val="000000"/>
          <w:sz w:val="24"/>
          <w:szCs w:val="24"/>
          <w:lang w:val="en"/>
        </w:rPr>
        <w:t>Martos</w:t>
      </w:r>
      <w:proofErr w:type="spellEnd"/>
      <w:r w:rsidRPr="00060A64">
        <w:rPr>
          <w:color w:val="000000"/>
          <w:sz w:val="24"/>
          <w:szCs w:val="24"/>
          <w:lang w:val="en"/>
        </w:rPr>
        <w:t xml:space="preserve">, L. (2015) </w:t>
      </w:r>
      <w:r w:rsidRPr="00060A64">
        <w:rPr>
          <w:i/>
          <w:color w:val="000000"/>
          <w:sz w:val="24"/>
          <w:szCs w:val="24"/>
          <w:lang w:val="en"/>
        </w:rPr>
        <w:t>Marketing in the tourism sector.</w:t>
      </w:r>
      <w:r>
        <w:rPr>
          <w:lang w:val="en"/>
        </w:rPr>
        <w:t xml:space="preserve"> </w:t>
      </w:r>
      <w:r w:rsidR="00E10E6D" w:rsidRPr="00060A64">
        <w:rPr>
          <w:color w:val="000000"/>
          <w:sz w:val="24"/>
          <w:szCs w:val="24"/>
          <w:lang w:val="en"/>
        </w:rPr>
        <w:t>Spain</w:t>
      </w:r>
      <w:r w:rsidR="00E10E6D">
        <w:rPr>
          <w:color w:val="000000"/>
          <w:sz w:val="24"/>
          <w:szCs w:val="24"/>
          <w:lang w:val="en"/>
        </w:rPr>
        <w:t xml:space="preserve">: </w:t>
      </w:r>
      <w:r>
        <w:rPr>
          <w:lang w:val="en"/>
        </w:rPr>
        <w:t xml:space="preserve"> </w:t>
      </w:r>
      <w:r w:rsidRPr="00060A64">
        <w:rPr>
          <w:color w:val="000000"/>
          <w:sz w:val="24"/>
          <w:szCs w:val="24"/>
          <w:lang w:val="en"/>
        </w:rPr>
        <w:t>Synthesis.</w:t>
      </w:r>
    </w:p>
    <w:p w14:paraId="43FEFE97" w14:textId="77777777" w:rsidR="002E1D8C" w:rsidRPr="001D3C29" w:rsidRDefault="002E1D8C" w:rsidP="00AC646E">
      <w:pPr>
        <w:spacing w:line="360" w:lineRule="auto"/>
        <w:ind w:left="709" w:hanging="709"/>
        <w:jc w:val="both"/>
        <w:rPr>
          <w:rFonts w:eastAsia="Times New Roman" w:cs="Arial"/>
          <w:bCs/>
          <w:color w:val="000000"/>
          <w:sz w:val="24"/>
          <w:szCs w:val="24"/>
          <w:lang w:val="en-US"/>
        </w:rPr>
      </w:pPr>
      <w:proofErr w:type="spellStart"/>
      <w:r w:rsidRPr="00060A64">
        <w:rPr>
          <w:bCs/>
          <w:color w:val="000000"/>
          <w:sz w:val="24"/>
          <w:szCs w:val="24"/>
          <w:lang w:val="en"/>
        </w:rPr>
        <w:t>MacCannell</w:t>
      </w:r>
      <w:proofErr w:type="spellEnd"/>
      <w:r w:rsidRPr="00060A64">
        <w:rPr>
          <w:bCs/>
          <w:color w:val="000000"/>
          <w:sz w:val="24"/>
          <w:szCs w:val="24"/>
          <w:lang w:val="en"/>
        </w:rPr>
        <w:t xml:space="preserve">, D. (1976) </w:t>
      </w:r>
      <w:r w:rsidRPr="00060A64">
        <w:rPr>
          <w:bCs/>
          <w:i/>
          <w:color w:val="000000"/>
          <w:sz w:val="24"/>
          <w:szCs w:val="24"/>
          <w:lang w:val="en"/>
        </w:rPr>
        <w:t>The tourist: A new theory of the leisure class.</w:t>
      </w:r>
      <w:r>
        <w:rPr>
          <w:lang w:val="en"/>
        </w:rPr>
        <w:t xml:space="preserve"> </w:t>
      </w:r>
      <w:proofErr w:type="spellStart"/>
      <w:r w:rsidRPr="00060A64">
        <w:rPr>
          <w:bCs/>
          <w:color w:val="000000"/>
          <w:sz w:val="24"/>
          <w:szCs w:val="24"/>
          <w:lang w:val="en"/>
        </w:rPr>
        <w:t>Schoken</w:t>
      </w:r>
      <w:proofErr w:type="spellEnd"/>
      <w:r w:rsidRPr="00060A64">
        <w:rPr>
          <w:bCs/>
          <w:color w:val="000000"/>
          <w:sz w:val="24"/>
          <w:szCs w:val="24"/>
          <w:lang w:val="en"/>
        </w:rPr>
        <w:t xml:space="preserve"> Books, published by arrangement with the University of California Press.</w:t>
      </w:r>
      <w:r>
        <w:rPr>
          <w:lang w:val="en"/>
        </w:rPr>
        <w:t xml:space="preserve"> </w:t>
      </w:r>
      <w:r w:rsidRPr="00060A64">
        <w:rPr>
          <w:bCs/>
          <w:color w:val="000000"/>
          <w:sz w:val="24"/>
          <w:szCs w:val="24"/>
          <w:lang w:val="en"/>
        </w:rPr>
        <w:t>New York.</w:t>
      </w:r>
    </w:p>
    <w:p w14:paraId="2879B468" w14:textId="77777777" w:rsidR="002E1D8C" w:rsidRPr="001D3C29" w:rsidRDefault="002E1D8C" w:rsidP="00AC646E">
      <w:pPr>
        <w:spacing w:line="360" w:lineRule="auto"/>
        <w:ind w:left="709" w:hanging="709"/>
        <w:jc w:val="both"/>
        <w:rPr>
          <w:rFonts w:eastAsia="Times New Roman" w:cs="Arial"/>
          <w:bCs/>
          <w:color w:val="000000"/>
          <w:sz w:val="24"/>
          <w:szCs w:val="24"/>
          <w:lang w:val="en-US"/>
        </w:rPr>
      </w:pPr>
      <w:r w:rsidRPr="00060A64">
        <w:rPr>
          <w:bCs/>
          <w:color w:val="000000"/>
          <w:sz w:val="24"/>
          <w:szCs w:val="24"/>
          <w:lang w:val="en"/>
        </w:rPr>
        <w:lastRenderedPageBreak/>
        <w:t xml:space="preserve">McCarthy J. &amp; Perreault, W. (2011). </w:t>
      </w:r>
      <w:r w:rsidRPr="00060A64">
        <w:rPr>
          <w:bCs/>
          <w:i/>
          <w:color w:val="000000"/>
          <w:sz w:val="24"/>
          <w:szCs w:val="24"/>
          <w:lang w:val="en"/>
        </w:rPr>
        <w:t>Marketing: strategic planning, from theory to practice</w:t>
      </w:r>
      <w:r w:rsidRPr="00060A64">
        <w:rPr>
          <w:bCs/>
          <w:color w:val="000000"/>
          <w:sz w:val="24"/>
          <w:szCs w:val="24"/>
          <w:lang w:val="en"/>
        </w:rPr>
        <w:t xml:space="preserve">. </w:t>
      </w:r>
      <w:r w:rsidR="00E10E6D" w:rsidRPr="00060A64">
        <w:rPr>
          <w:bCs/>
          <w:color w:val="000000"/>
          <w:sz w:val="24"/>
          <w:szCs w:val="24"/>
          <w:lang w:val="en"/>
        </w:rPr>
        <w:t>Colombia</w:t>
      </w:r>
      <w:r w:rsidR="00E10E6D">
        <w:rPr>
          <w:bCs/>
          <w:color w:val="000000"/>
          <w:sz w:val="24"/>
          <w:szCs w:val="24"/>
          <w:lang w:val="en"/>
        </w:rPr>
        <w:t xml:space="preserve">: </w:t>
      </w:r>
      <w:r w:rsidRPr="00060A64">
        <w:rPr>
          <w:bCs/>
          <w:color w:val="000000"/>
          <w:sz w:val="24"/>
          <w:szCs w:val="24"/>
          <w:lang w:val="en"/>
        </w:rPr>
        <w:t>McGraw-Hill.</w:t>
      </w:r>
    </w:p>
    <w:p w14:paraId="600AD38B" w14:textId="77777777" w:rsidR="002E1D8C" w:rsidRPr="001D3C29" w:rsidRDefault="002E1D8C" w:rsidP="00AC646E">
      <w:pPr>
        <w:spacing w:line="360" w:lineRule="auto"/>
        <w:ind w:left="709" w:hanging="709"/>
        <w:jc w:val="both"/>
        <w:rPr>
          <w:rFonts w:eastAsia="Times New Roman" w:cs="Arial"/>
          <w:color w:val="000000"/>
          <w:sz w:val="24"/>
          <w:szCs w:val="24"/>
          <w:lang w:val="en-US"/>
        </w:rPr>
      </w:pPr>
      <w:r w:rsidRPr="00060A64">
        <w:rPr>
          <w:bCs/>
          <w:color w:val="000000"/>
          <w:sz w:val="24"/>
          <w:szCs w:val="24"/>
          <w:lang w:val="en"/>
        </w:rPr>
        <w:t xml:space="preserve">Merleau-Ponty, M. (1994) </w:t>
      </w:r>
      <w:r w:rsidRPr="00060A64">
        <w:rPr>
          <w:bCs/>
          <w:i/>
          <w:color w:val="000000"/>
          <w:sz w:val="24"/>
          <w:szCs w:val="24"/>
          <w:lang w:val="en"/>
        </w:rPr>
        <w:t>Phenomenology of perception.</w:t>
      </w:r>
      <w:r>
        <w:rPr>
          <w:lang w:val="en"/>
        </w:rPr>
        <w:t xml:space="preserve"> </w:t>
      </w:r>
      <w:r w:rsidR="00E10E6D">
        <w:rPr>
          <w:bCs/>
          <w:color w:val="000000"/>
          <w:sz w:val="24"/>
          <w:szCs w:val="24"/>
          <w:lang w:val="en"/>
        </w:rPr>
        <w:t xml:space="preserve">Spain: </w:t>
      </w:r>
      <w:r>
        <w:rPr>
          <w:lang w:val="en"/>
        </w:rPr>
        <w:t xml:space="preserve"> </w:t>
      </w:r>
      <w:proofErr w:type="spellStart"/>
      <w:r w:rsidRPr="00060A64">
        <w:rPr>
          <w:bCs/>
          <w:color w:val="000000"/>
          <w:sz w:val="24"/>
          <w:szCs w:val="24"/>
          <w:lang w:val="en"/>
        </w:rPr>
        <w:t>Planeta</w:t>
      </w:r>
      <w:proofErr w:type="spellEnd"/>
      <w:r w:rsidRPr="00060A64">
        <w:rPr>
          <w:bCs/>
          <w:color w:val="000000"/>
          <w:sz w:val="24"/>
          <w:szCs w:val="24"/>
          <w:lang w:val="en"/>
        </w:rPr>
        <w:t>-Agostini.</w:t>
      </w:r>
    </w:p>
    <w:p w14:paraId="1A626C91" w14:textId="77777777" w:rsidR="002E1D8C" w:rsidRPr="00060A64" w:rsidRDefault="002E1D8C" w:rsidP="00AC646E">
      <w:pPr>
        <w:spacing w:line="360" w:lineRule="auto"/>
        <w:ind w:left="709" w:hanging="709"/>
        <w:jc w:val="both"/>
        <w:rPr>
          <w:rFonts w:eastAsia="Times New Roman" w:cs="Arial"/>
          <w:sz w:val="24"/>
          <w:szCs w:val="24"/>
          <w:lang w:val="en-US"/>
        </w:rPr>
      </w:pPr>
      <w:proofErr w:type="spellStart"/>
      <w:r w:rsidRPr="00060A64">
        <w:rPr>
          <w:color w:val="000000"/>
          <w:sz w:val="24"/>
          <w:szCs w:val="24"/>
          <w:lang w:val="en"/>
        </w:rPr>
        <w:t>Panosso</w:t>
      </w:r>
      <w:proofErr w:type="spellEnd"/>
      <w:r w:rsidRPr="00060A64">
        <w:rPr>
          <w:color w:val="000000"/>
          <w:sz w:val="24"/>
          <w:szCs w:val="24"/>
          <w:lang w:val="en"/>
        </w:rPr>
        <w:t xml:space="preserve">, A. (2008) </w:t>
      </w:r>
      <w:r w:rsidRPr="00060A64">
        <w:rPr>
          <w:i/>
          <w:iCs/>
          <w:color w:val="000000"/>
          <w:sz w:val="24"/>
          <w:szCs w:val="24"/>
          <w:lang w:val="en"/>
        </w:rPr>
        <w:t>Philosophy of Tourism: theory and epistemology.</w:t>
      </w:r>
      <w:r>
        <w:rPr>
          <w:lang w:val="en"/>
        </w:rPr>
        <w:t xml:space="preserve"> </w:t>
      </w:r>
      <w:r w:rsidR="00E10E6D" w:rsidRPr="00060A64">
        <w:rPr>
          <w:color w:val="000000"/>
          <w:sz w:val="24"/>
          <w:szCs w:val="24"/>
          <w:lang w:val="en"/>
        </w:rPr>
        <w:t>Mexico</w:t>
      </w:r>
      <w:r w:rsidR="00E10E6D">
        <w:rPr>
          <w:color w:val="000000"/>
          <w:sz w:val="24"/>
          <w:szCs w:val="24"/>
          <w:lang w:val="en"/>
        </w:rPr>
        <w:t xml:space="preserve">: </w:t>
      </w:r>
      <w:r>
        <w:rPr>
          <w:lang w:val="en"/>
        </w:rPr>
        <w:t xml:space="preserve"> </w:t>
      </w:r>
      <w:proofErr w:type="spellStart"/>
      <w:r w:rsidRPr="00060A64">
        <w:rPr>
          <w:color w:val="000000"/>
          <w:sz w:val="24"/>
          <w:szCs w:val="24"/>
          <w:lang w:val="en"/>
        </w:rPr>
        <w:t>Trillas</w:t>
      </w:r>
      <w:proofErr w:type="spellEnd"/>
      <w:r w:rsidRPr="00060A64">
        <w:rPr>
          <w:color w:val="000000"/>
          <w:sz w:val="24"/>
          <w:szCs w:val="24"/>
          <w:lang w:val="en"/>
        </w:rPr>
        <w:t>.</w:t>
      </w:r>
    </w:p>
    <w:p w14:paraId="4CEBADD3" w14:textId="77777777" w:rsidR="002E1D8C" w:rsidRPr="00060A64" w:rsidRDefault="002E1D8C" w:rsidP="00AC646E">
      <w:pPr>
        <w:spacing w:line="360" w:lineRule="auto"/>
        <w:ind w:left="709" w:hanging="709"/>
        <w:jc w:val="both"/>
        <w:rPr>
          <w:rFonts w:eastAsia="Times New Roman" w:cs="Arial"/>
          <w:sz w:val="24"/>
          <w:szCs w:val="24"/>
          <w:lang w:val="en-US"/>
        </w:rPr>
      </w:pPr>
      <w:proofErr w:type="spellStart"/>
      <w:r w:rsidRPr="00060A64">
        <w:rPr>
          <w:color w:val="000000"/>
          <w:sz w:val="24"/>
          <w:szCs w:val="24"/>
          <w:lang w:val="en"/>
        </w:rPr>
        <w:t>Panosso</w:t>
      </w:r>
      <w:proofErr w:type="spellEnd"/>
      <w:r w:rsidRPr="00060A64">
        <w:rPr>
          <w:color w:val="000000"/>
          <w:sz w:val="24"/>
          <w:szCs w:val="24"/>
          <w:lang w:val="en"/>
        </w:rPr>
        <w:t>, A. (2009) What is tourism? Definitions, Theoretical Phases and Principles</w:t>
      </w:r>
      <w:r w:rsidR="005D771E">
        <w:rPr>
          <w:color w:val="000000"/>
          <w:sz w:val="24"/>
          <w:szCs w:val="24"/>
          <w:lang w:val="en"/>
        </w:rPr>
        <w:t>.</w:t>
      </w:r>
      <w:r>
        <w:rPr>
          <w:lang w:val="en"/>
        </w:rPr>
        <w:t xml:space="preserve"> </w:t>
      </w:r>
      <w:proofErr w:type="spellStart"/>
      <w:r w:rsidR="005D771E">
        <w:rPr>
          <w:color w:val="000000"/>
          <w:sz w:val="24"/>
          <w:szCs w:val="24"/>
          <w:lang w:val="en"/>
        </w:rPr>
        <w:t>E</w:t>
      </w:r>
      <w:r w:rsidRPr="00060A64">
        <w:rPr>
          <w:color w:val="000000"/>
          <w:sz w:val="24"/>
          <w:szCs w:val="24"/>
          <w:lang w:val="en"/>
        </w:rPr>
        <w:t>n</w:t>
      </w:r>
      <w:proofErr w:type="spellEnd"/>
      <w:r w:rsidR="005D771E">
        <w:rPr>
          <w:color w:val="000000"/>
          <w:sz w:val="24"/>
          <w:szCs w:val="24"/>
          <w:lang w:val="en"/>
        </w:rPr>
        <w:t>:</w:t>
      </w:r>
      <w:r>
        <w:rPr>
          <w:lang w:val="en"/>
        </w:rPr>
        <w:t xml:space="preserve"> </w:t>
      </w:r>
      <w:r w:rsidRPr="00060A64">
        <w:rPr>
          <w:color w:val="000000"/>
          <w:sz w:val="24"/>
          <w:szCs w:val="24"/>
          <w:lang w:val="en"/>
        </w:rPr>
        <w:t xml:space="preserve"> Tribe, J.</w:t>
      </w:r>
      <w:r>
        <w:rPr>
          <w:lang w:val="en"/>
        </w:rPr>
        <w:t xml:space="preserve"> </w:t>
      </w:r>
      <w:r w:rsidRPr="00060A64">
        <w:rPr>
          <w:i/>
          <w:iCs/>
          <w:color w:val="000000"/>
          <w:sz w:val="24"/>
          <w:szCs w:val="24"/>
          <w:lang w:val="en"/>
        </w:rPr>
        <w:t>Philosophical Issues in Tourism.</w:t>
      </w:r>
      <w:r>
        <w:rPr>
          <w:lang w:val="en"/>
        </w:rPr>
        <w:t xml:space="preserve"> </w:t>
      </w:r>
      <w:r w:rsidRPr="00060A64">
        <w:rPr>
          <w:color w:val="000000"/>
          <w:sz w:val="24"/>
          <w:szCs w:val="24"/>
          <w:lang w:val="en"/>
        </w:rPr>
        <w:t>Channel View Publications. UK.</w:t>
      </w:r>
    </w:p>
    <w:p w14:paraId="08784582" w14:textId="77777777" w:rsidR="002E1D8C" w:rsidRPr="001D3C29" w:rsidRDefault="002E1D8C" w:rsidP="00AC646E">
      <w:pPr>
        <w:spacing w:line="360" w:lineRule="auto"/>
        <w:ind w:left="709" w:hanging="709"/>
        <w:rPr>
          <w:rFonts w:eastAsia="Times New Roman" w:cs="Arial"/>
          <w:color w:val="000000"/>
          <w:sz w:val="24"/>
          <w:szCs w:val="24"/>
          <w:lang w:val="en-US"/>
        </w:rPr>
      </w:pPr>
      <w:r w:rsidRPr="00060A64">
        <w:rPr>
          <w:color w:val="000000"/>
          <w:sz w:val="24"/>
          <w:szCs w:val="24"/>
          <w:lang w:val="en"/>
        </w:rPr>
        <w:t xml:space="preserve">Papadopoulos, S. (1987), </w:t>
      </w:r>
      <w:r w:rsidR="005D771E">
        <w:rPr>
          <w:color w:val="000000"/>
          <w:sz w:val="24"/>
          <w:szCs w:val="24"/>
          <w:lang w:val="en"/>
        </w:rPr>
        <w:t>"</w:t>
      </w:r>
      <w:proofErr w:type="spellStart"/>
      <w:r w:rsidR="005D771E">
        <w:rPr>
          <w:color w:val="000000"/>
          <w:sz w:val="24"/>
          <w:szCs w:val="24"/>
          <w:lang w:val="en"/>
        </w:rPr>
        <w:t>S</w:t>
      </w:r>
      <w:r w:rsidR="005D771E" w:rsidRPr="00060A64">
        <w:rPr>
          <w:color w:val="000000"/>
          <w:sz w:val="24"/>
          <w:szCs w:val="24"/>
          <w:lang w:val="en"/>
        </w:rPr>
        <w:t>tratagic</w:t>
      </w:r>
      <w:proofErr w:type="spellEnd"/>
      <w:r w:rsidR="005D771E" w:rsidRPr="00060A64">
        <w:rPr>
          <w:color w:val="000000"/>
          <w:sz w:val="24"/>
          <w:szCs w:val="24"/>
          <w:lang w:val="en"/>
        </w:rPr>
        <w:t xml:space="preserve"> marketing techniques in international tourism</w:t>
      </w:r>
      <w:r w:rsidR="005D771E" w:rsidRPr="005D771E">
        <w:rPr>
          <w:i/>
          <w:color w:val="000000"/>
          <w:sz w:val="24"/>
          <w:szCs w:val="24"/>
          <w:lang w:val="en"/>
        </w:rPr>
        <w:t>. International Marketing Review</w:t>
      </w:r>
      <w:r w:rsidR="005D771E">
        <w:rPr>
          <w:color w:val="000000"/>
          <w:sz w:val="24"/>
          <w:szCs w:val="24"/>
          <w:lang w:val="en"/>
        </w:rPr>
        <w:t>.</w:t>
      </w:r>
      <w:r>
        <w:rPr>
          <w:lang w:val="en"/>
        </w:rPr>
        <w:t xml:space="preserve"> </w:t>
      </w:r>
      <w:r w:rsidR="005D771E" w:rsidRPr="00067DD6">
        <w:rPr>
          <w:i/>
          <w:color w:val="000000"/>
          <w:sz w:val="24"/>
          <w:szCs w:val="24"/>
          <w:lang w:val="en"/>
        </w:rPr>
        <w:t>4</w:t>
      </w:r>
      <w:r w:rsidR="005D771E" w:rsidRPr="00067DD6">
        <w:rPr>
          <w:color w:val="000000"/>
          <w:sz w:val="24"/>
          <w:szCs w:val="24"/>
          <w:lang w:val="en"/>
        </w:rPr>
        <w:t xml:space="preserve">(2). 71-84. </w:t>
      </w:r>
      <w:r>
        <w:rPr>
          <w:lang w:val="en"/>
        </w:rPr>
        <w:t xml:space="preserve"> </w:t>
      </w:r>
      <w:hyperlink r:id="rId23" w:history="1">
        <w:r w:rsidRPr="00060A64">
          <w:rPr>
            <w:rStyle w:val="Hipervnculo"/>
            <w:sz w:val="24"/>
            <w:szCs w:val="24"/>
            <w:lang w:val="en"/>
          </w:rPr>
          <w:t>https://doi.org/10.1108/eb008331</w:t>
        </w:r>
      </w:hyperlink>
    </w:p>
    <w:p w14:paraId="090F3524" w14:textId="77777777" w:rsidR="002E1D8C" w:rsidRPr="00067DD6" w:rsidRDefault="002E1D8C" w:rsidP="00AC646E">
      <w:pPr>
        <w:spacing w:line="360" w:lineRule="auto"/>
        <w:ind w:left="709" w:hanging="709"/>
        <w:rPr>
          <w:rFonts w:eastAsia="Times New Roman" w:cs="Arial"/>
          <w:color w:val="000000"/>
          <w:sz w:val="24"/>
          <w:szCs w:val="24"/>
          <w:lang w:val="en-US"/>
        </w:rPr>
      </w:pPr>
      <w:r w:rsidRPr="00060A64">
        <w:rPr>
          <w:color w:val="000000"/>
          <w:sz w:val="24"/>
          <w:szCs w:val="24"/>
          <w:lang w:val="en"/>
        </w:rPr>
        <w:t xml:space="preserve">Parra, M. and </w:t>
      </w:r>
      <w:proofErr w:type="spellStart"/>
      <w:r w:rsidRPr="00060A64">
        <w:rPr>
          <w:color w:val="000000"/>
          <w:sz w:val="24"/>
          <w:szCs w:val="24"/>
          <w:lang w:val="en"/>
        </w:rPr>
        <w:t>Beltrán</w:t>
      </w:r>
      <w:proofErr w:type="spellEnd"/>
      <w:r w:rsidRPr="00060A64">
        <w:rPr>
          <w:color w:val="000000"/>
          <w:sz w:val="24"/>
          <w:szCs w:val="24"/>
          <w:lang w:val="en"/>
        </w:rPr>
        <w:t xml:space="preserve">, M. (2016) </w:t>
      </w:r>
      <w:r w:rsidRPr="00060A64">
        <w:rPr>
          <w:i/>
          <w:color w:val="000000"/>
          <w:sz w:val="24"/>
          <w:szCs w:val="24"/>
          <w:lang w:val="en"/>
        </w:rPr>
        <w:t>Marketing strategies for tourist destinations.</w:t>
      </w:r>
      <w:r>
        <w:rPr>
          <w:lang w:val="en"/>
        </w:rPr>
        <w:t xml:space="preserve"> </w:t>
      </w:r>
      <w:r w:rsidR="005D771E" w:rsidRPr="00067DD6">
        <w:rPr>
          <w:color w:val="000000"/>
          <w:sz w:val="24"/>
          <w:szCs w:val="24"/>
          <w:lang w:val="en"/>
        </w:rPr>
        <w:t xml:space="preserve">Ed. </w:t>
      </w:r>
      <w:proofErr w:type="spellStart"/>
      <w:r w:rsidR="005D771E" w:rsidRPr="00067DD6">
        <w:rPr>
          <w:color w:val="000000"/>
          <w:sz w:val="24"/>
          <w:szCs w:val="24"/>
          <w:lang w:val="en"/>
        </w:rPr>
        <w:t>Eumed</w:t>
      </w:r>
      <w:proofErr w:type="spellEnd"/>
      <w:r w:rsidR="005D771E" w:rsidRPr="00067DD6">
        <w:rPr>
          <w:color w:val="000000"/>
          <w:sz w:val="24"/>
          <w:szCs w:val="24"/>
          <w:lang w:val="en"/>
        </w:rPr>
        <w:t>.</w:t>
      </w:r>
      <w:r>
        <w:rPr>
          <w:lang w:val="en"/>
        </w:rPr>
        <w:t xml:space="preserve"> </w:t>
      </w:r>
      <w:hyperlink r:id="rId24" w:history="1">
        <w:r w:rsidRPr="00067DD6">
          <w:rPr>
            <w:rStyle w:val="Hipervnculo"/>
            <w:sz w:val="24"/>
            <w:szCs w:val="24"/>
            <w:lang w:val="en"/>
          </w:rPr>
          <w:t>http://www.eumed.net/libros/libro.php?id=1560</w:t>
        </w:r>
      </w:hyperlink>
    </w:p>
    <w:p w14:paraId="2776604D" w14:textId="77777777" w:rsidR="002E1D8C" w:rsidRPr="00067DD6" w:rsidRDefault="002E1D8C" w:rsidP="00AC646E">
      <w:pPr>
        <w:spacing w:line="360" w:lineRule="auto"/>
        <w:ind w:left="709" w:hanging="709"/>
        <w:rPr>
          <w:rFonts w:eastAsia="Times New Roman" w:cs="Arial"/>
          <w:color w:val="000000"/>
          <w:sz w:val="24"/>
          <w:szCs w:val="24"/>
          <w:lang w:val="en-US"/>
        </w:rPr>
      </w:pPr>
      <w:proofErr w:type="spellStart"/>
      <w:r w:rsidRPr="00060A64">
        <w:rPr>
          <w:color w:val="000000"/>
          <w:sz w:val="24"/>
          <w:szCs w:val="24"/>
          <w:lang w:val="en"/>
        </w:rPr>
        <w:t>Pernecky</w:t>
      </w:r>
      <w:proofErr w:type="spellEnd"/>
      <w:r w:rsidRPr="00060A64">
        <w:rPr>
          <w:color w:val="000000"/>
          <w:sz w:val="24"/>
          <w:szCs w:val="24"/>
          <w:lang w:val="en"/>
        </w:rPr>
        <w:t>, T. &amp; Jamal, T. (2010) (Hermeneutic) Phenomenology in tourism studies</w:t>
      </w:r>
      <w:r w:rsidR="005D771E">
        <w:rPr>
          <w:color w:val="000000"/>
          <w:sz w:val="24"/>
          <w:szCs w:val="24"/>
          <w:lang w:val="en"/>
        </w:rPr>
        <w:t xml:space="preserve">. </w:t>
      </w:r>
      <w:proofErr w:type="spellStart"/>
      <w:r w:rsidR="005D771E">
        <w:rPr>
          <w:color w:val="000000"/>
          <w:sz w:val="24"/>
          <w:szCs w:val="24"/>
          <w:lang w:val="en"/>
        </w:rPr>
        <w:t>And</w:t>
      </w:r>
      <w:r w:rsidRPr="00060A64">
        <w:rPr>
          <w:color w:val="000000"/>
          <w:sz w:val="24"/>
          <w:szCs w:val="24"/>
          <w:lang w:val="en"/>
        </w:rPr>
        <w:t>n</w:t>
      </w:r>
      <w:proofErr w:type="spellEnd"/>
      <w:r w:rsidR="005D771E">
        <w:rPr>
          <w:color w:val="000000"/>
          <w:sz w:val="24"/>
          <w:szCs w:val="24"/>
          <w:lang w:val="en"/>
        </w:rPr>
        <w:t>:</w:t>
      </w:r>
      <w:r w:rsidRPr="00060A64">
        <w:rPr>
          <w:color w:val="000000"/>
          <w:sz w:val="24"/>
          <w:szCs w:val="24"/>
          <w:lang w:val="en"/>
        </w:rPr>
        <w:t xml:space="preserve"> Annals of T</w:t>
      </w:r>
      <w:r w:rsidR="005D771E">
        <w:rPr>
          <w:color w:val="000000"/>
          <w:sz w:val="24"/>
          <w:szCs w:val="24"/>
          <w:lang w:val="en"/>
        </w:rPr>
        <w:t xml:space="preserve">ourism Research. </w:t>
      </w:r>
      <w:r w:rsidRPr="005D771E">
        <w:rPr>
          <w:i/>
          <w:color w:val="000000"/>
          <w:sz w:val="24"/>
          <w:szCs w:val="24"/>
          <w:lang w:val="en"/>
        </w:rPr>
        <w:t>37</w:t>
      </w:r>
      <w:r w:rsidR="005D771E">
        <w:rPr>
          <w:color w:val="000000"/>
          <w:sz w:val="24"/>
          <w:szCs w:val="24"/>
          <w:lang w:val="en"/>
        </w:rPr>
        <w:t>(</w:t>
      </w:r>
      <w:r w:rsidRPr="00060A64">
        <w:rPr>
          <w:color w:val="000000"/>
          <w:sz w:val="24"/>
          <w:szCs w:val="24"/>
          <w:lang w:val="en"/>
        </w:rPr>
        <w:t>4</w:t>
      </w:r>
      <w:r w:rsidR="005D771E">
        <w:rPr>
          <w:color w:val="000000"/>
          <w:sz w:val="24"/>
          <w:szCs w:val="24"/>
          <w:lang w:val="en"/>
        </w:rPr>
        <w:t>)</w:t>
      </w:r>
      <w:r w:rsidRPr="00060A64">
        <w:rPr>
          <w:color w:val="000000"/>
          <w:sz w:val="24"/>
          <w:szCs w:val="24"/>
          <w:lang w:val="en"/>
        </w:rPr>
        <w:t xml:space="preserve"> 1055-1075</w:t>
      </w:r>
      <w:r w:rsidRPr="00067DD6">
        <w:rPr>
          <w:color w:val="000000"/>
          <w:sz w:val="24"/>
          <w:szCs w:val="24"/>
          <w:lang w:val="en"/>
        </w:rPr>
        <w:t xml:space="preserve"> </w:t>
      </w:r>
      <w:hyperlink r:id="rId25" w:history="1">
        <w:r w:rsidRPr="00067DD6">
          <w:rPr>
            <w:rStyle w:val="Hipervnculo"/>
            <w:sz w:val="24"/>
            <w:szCs w:val="24"/>
            <w:lang w:val="en"/>
          </w:rPr>
          <w:t>https://doi.org/10.1016/j.annals.2010.04.002</w:t>
        </w:r>
      </w:hyperlink>
      <w:r w:rsidRPr="00067DD6">
        <w:rPr>
          <w:color w:val="000000"/>
          <w:sz w:val="24"/>
          <w:szCs w:val="24"/>
          <w:lang w:val="en"/>
        </w:rPr>
        <w:t xml:space="preserve"> </w:t>
      </w:r>
    </w:p>
    <w:p w14:paraId="0359229F" w14:textId="77777777" w:rsidR="002E1D8C" w:rsidRPr="001D3C29" w:rsidRDefault="002E1D8C" w:rsidP="00AC646E">
      <w:pPr>
        <w:spacing w:line="360" w:lineRule="auto"/>
        <w:ind w:left="709" w:hanging="709"/>
        <w:jc w:val="both"/>
        <w:rPr>
          <w:rFonts w:cs="Arial"/>
          <w:sz w:val="24"/>
          <w:szCs w:val="24"/>
          <w:lang w:val="en-US"/>
        </w:rPr>
      </w:pPr>
      <w:r w:rsidRPr="00067DD6">
        <w:rPr>
          <w:sz w:val="24"/>
          <w:szCs w:val="24"/>
          <w:lang w:val="en"/>
        </w:rPr>
        <w:t xml:space="preserve">Priestman S. and Smith A. (2018). </w:t>
      </w:r>
      <w:r w:rsidRPr="00060A64">
        <w:rPr>
          <w:sz w:val="24"/>
          <w:szCs w:val="24"/>
          <w:lang w:val="en"/>
        </w:rPr>
        <w:t>Why repulsion is the secret to modern marketing</w:t>
      </w:r>
      <w:r w:rsidR="005D771E">
        <w:rPr>
          <w:sz w:val="24"/>
          <w:szCs w:val="24"/>
          <w:lang w:val="en"/>
        </w:rPr>
        <w:t>.</w:t>
      </w:r>
      <w:r>
        <w:rPr>
          <w:lang w:val="en"/>
        </w:rPr>
        <w:t xml:space="preserve"> </w:t>
      </w:r>
      <w:r w:rsidR="005D771E" w:rsidRPr="00067DD6">
        <w:rPr>
          <w:sz w:val="24"/>
          <w:szCs w:val="24"/>
          <w:lang w:val="en"/>
        </w:rPr>
        <w:t>In:</w:t>
      </w:r>
      <w:r>
        <w:rPr>
          <w:lang w:val="en"/>
        </w:rPr>
        <w:t xml:space="preserve"> </w:t>
      </w:r>
      <w:r w:rsidRPr="00067DD6">
        <w:rPr>
          <w:i/>
          <w:sz w:val="24"/>
          <w:szCs w:val="24"/>
          <w:lang w:val="en"/>
        </w:rPr>
        <w:t xml:space="preserve"> </w:t>
      </w:r>
      <w:proofErr w:type="spellStart"/>
      <w:r w:rsidRPr="00067DD6">
        <w:rPr>
          <w:i/>
          <w:sz w:val="24"/>
          <w:szCs w:val="24"/>
          <w:lang w:val="en"/>
        </w:rPr>
        <w:t>Campaing</w:t>
      </w:r>
      <w:proofErr w:type="spellEnd"/>
      <w:r w:rsidRPr="00067DD6">
        <w:rPr>
          <w:sz w:val="24"/>
          <w:szCs w:val="24"/>
          <w:lang w:val="en"/>
        </w:rPr>
        <w:t>.</w:t>
      </w:r>
      <w:r>
        <w:rPr>
          <w:lang w:val="en"/>
        </w:rPr>
        <w:t xml:space="preserve"> </w:t>
      </w:r>
      <w:hyperlink r:id="rId26" w:history="1">
        <w:r w:rsidRPr="00060A64">
          <w:rPr>
            <w:rStyle w:val="Hipervnculo"/>
            <w:sz w:val="24"/>
            <w:szCs w:val="24"/>
            <w:lang w:val="en"/>
          </w:rPr>
          <w:t>https://www.campaignlive.com/article/why-repulsion-secret-modern-marketing/1455777</w:t>
        </w:r>
      </w:hyperlink>
    </w:p>
    <w:p w14:paraId="0D91ED87" w14:textId="77777777" w:rsidR="002E1D8C" w:rsidRPr="001D3C29" w:rsidRDefault="002E1D8C" w:rsidP="00AC646E">
      <w:pPr>
        <w:spacing w:line="360" w:lineRule="auto"/>
        <w:ind w:left="709" w:hanging="709"/>
        <w:jc w:val="both"/>
        <w:rPr>
          <w:rFonts w:cs="Arial"/>
          <w:sz w:val="24"/>
          <w:szCs w:val="24"/>
          <w:lang w:val="en-US"/>
        </w:rPr>
      </w:pPr>
      <w:r w:rsidRPr="00060A64">
        <w:rPr>
          <w:sz w:val="24"/>
          <w:szCs w:val="24"/>
          <w:lang w:val="en"/>
        </w:rPr>
        <w:t>Ruiz, M. (2006) Reflections on leisure as the essence and practice of tourism</w:t>
      </w:r>
      <w:r w:rsidR="005D771E">
        <w:rPr>
          <w:sz w:val="24"/>
          <w:szCs w:val="24"/>
          <w:lang w:val="en"/>
        </w:rPr>
        <w:t>.</w:t>
      </w:r>
      <w:r w:rsidRPr="00060A64">
        <w:rPr>
          <w:sz w:val="24"/>
          <w:szCs w:val="24"/>
          <w:lang w:val="en"/>
        </w:rPr>
        <w:t xml:space="preserve"> </w:t>
      </w:r>
      <w:r w:rsidR="005D771E">
        <w:rPr>
          <w:sz w:val="24"/>
          <w:szCs w:val="24"/>
          <w:lang w:val="en"/>
        </w:rPr>
        <w:t>In:</w:t>
      </w:r>
      <w:r w:rsidRPr="00060A64">
        <w:rPr>
          <w:sz w:val="24"/>
          <w:szCs w:val="24"/>
          <w:lang w:val="en"/>
        </w:rPr>
        <w:t xml:space="preserve"> </w:t>
      </w:r>
      <w:proofErr w:type="spellStart"/>
      <w:r w:rsidRPr="00060A64">
        <w:rPr>
          <w:i/>
          <w:sz w:val="24"/>
          <w:szCs w:val="24"/>
          <w:lang w:val="en"/>
        </w:rPr>
        <w:t>OcioGune</w:t>
      </w:r>
      <w:proofErr w:type="spellEnd"/>
      <w:r w:rsidRPr="00060A64">
        <w:rPr>
          <w:i/>
          <w:sz w:val="24"/>
          <w:szCs w:val="24"/>
          <w:lang w:val="en"/>
        </w:rPr>
        <w:t xml:space="preserve"> 2006: leisure in disciplines and areas of knowledge: communications</w:t>
      </w:r>
      <w:r w:rsidRPr="00060A64">
        <w:rPr>
          <w:sz w:val="24"/>
          <w:szCs w:val="24"/>
          <w:lang w:val="en"/>
        </w:rPr>
        <w:t>. Aguilar, E. &amp; Rubio, I. (</w:t>
      </w:r>
      <w:proofErr w:type="spellStart"/>
      <w:r w:rsidRPr="00060A64">
        <w:rPr>
          <w:sz w:val="24"/>
          <w:szCs w:val="24"/>
          <w:lang w:val="en"/>
        </w:rPr>
        <w:t>Coords</w:t>
      </w:r>
      <w:proofErr w:type="spellEnd"/>
      <w:r w:rsidRPr="00060A64">
        <w:rPr>
          <w:sz w:val="24"/>
          <w:szCs w:val="24"/>
          <w:lang w:val="en"/>
        </w:rPr>
        <w:t xml:space="preserve">.) </w:t>
      </w:r>
      <w:r w:rsidR="00E10E6D" w:rsidRPr="00060A64">
        <w:rPr>
          <w:sz w:val="24"/>
          <w:szCs w:val="24"/>
          <w:lang w:val="en"/>
        </w:rPr>
        <w:t>Spain</w:t>
      </w:r>
      <w:r w:rsidR="00E10E6D">
        <w:rPr>
          <w:sz w:val="24"/>
          <w:szCs w:val="24"/>
          <w:lang w:val="en"/>
        </w:rPr>
        <w:t xml:space="preserve">: </w:t>
      </w:r>
      <w:r w:rsidRPr="00060A64">
        <w:rPr>
          <w:sz w:val="24"/>
          <w:szCs w:val="24"/>
          <w:lang w:val="en"/>
        </w:rPr>
        <w:t xml:space="preserve">University of </w:t>
      </w:r>
      <w:proofErr w:type="spellStart"/>
      <w:r w:rsidRPr="00060A64">
        <w:rPr>
          <w:sz w:val="24"/>
          <w:szCs w:val="24"/>
          <w:lang w:val="en"/>
        </w:rPr>
        <w:t>Deusto</w:t>
      </w:r>
      <w:proofErr w:type="spellEnd"/>
      <w:r w:rsidRPr="00060A64">
        <w:rPr>
          <w:sz w:val="24"/>
          <w:szCs w:val="24"/>
          <w:lang w:val="en"/>
        </w:rPr>
        <w:t xml:space="preserve"> = </w:t>
      </w:r>
      <w:proofErr w:type="spellStart"/>
      <w:r w:rsidRPr="00060A64">
        <w:rPr>
          <w:sz w:val="24"/>
          <w:szCs w:val="24"/>
          <w:lang w:val="en"/>
        </w:rPr>
        <w:t>Deustuko</w:t>
      </w:r>
      <w:proofErr w:type="spellEnd"/>
      <w:r w:rsidRPr="00060A64">
        <w:rPr>
          <w:sz w:val="24"/>
          <w:szCs w:val="24"/>
          <w:lang w:val="en"/>
        </w:rPr>
        <w:t xml:space="preserve"> </w:t>
      </w:r>
      <w:proofErr w:type="spellStart"/>
      <w:r w:rsidRPr="00060A64">
        <w:rPr>
          <w:sz w:val="24"/>
          <w:szCs w:val="24"/>
          <w:lang w:val="en"/>
        </w:rPr>
        <w:t>Unibertsitatea</w:t>
      </w:r>
      <w:proofErr w:type="spellEnd"/>
      <w:r w:rsidRPr="00060A64">
        <w:rPr>
          <w:sz w:val="24"/>
          <w:szCs w:val="24"/>
          <w:lang w:val="en"/>
        </w:rPr>
        <w:t xml:space="preserve">. </w:t>
      </w:r>
    </w:p>
    <w:p w14:paraId="32521DA0" w14:textId="77777777" w:rsidR="002E1D8C" w:rsidRPr="001D3C29" w:rsidRDefault="002E1D8C" w:rsidP="00AC646E">
      <w:pPr>
        <w:spacing w:line="360" w:lineRule="auto"/>
        <w:ind w:left="709" w:hanging="709"/>
        <w:jc w:val="both"/>
        <w:rPr>
          <w:rFonts w:cs="Arial"/>
          <w:sz w:val="24"/>
          <w:szCs w:val="24"/>
          <w:lang w:val="en-US"/>
        </w:rPr>
      </w:pPr>
      <w:r w:rsidRPr="00060A64">
        <w:rPr>
          <w:sz w:val="24"/>
          <w:szCs w:val="24"/>
          <w:lang w:val="en"/>
        </w:rPr>
        <w:t xml:space="preserve">San Martín, J. (2002) </w:t>
      </w:r>
      <w:r w:rsidRPr="00060A64">
        <w:rPr>
          <w:i/>
          <w:sz w:val="24"/>
          <w:szCs w:val="24"/>
          <w:lang w:val="en"/>
        </w:rPr>
        <w:t>The structure of the phenomenological method.</w:t>
      </w:r>
      <w:r>
        <w:rPr>
          <w:lang w:val="en"/>
        </w:rPr>
        <w:t xml:space="preserve"> </w:t>
      </w:r>
      <w:r w:rsidRPr="00060A64">
        <w:rPr>
          <w:sz w:val="24"/>
          <w:szCs w:val="24"/>
          <w:lang w:val="en"/>
        </w:rPr>
        <w:t xml:space="preserve">National University of Distance Education. Ed. Open Classroom. Spain. Available in </w:t>
      </w:r>
      <w:r>
        <w:rPr>
          <w:lang w:val="en"/>
        </w:rPr>
        <w:t xml:space="preserve"> </w:t>
      </w:r>
      <w:hyperlink r:id="rId27" w:history="1">
        <w:r w:rsidRPr="00060A64">
          <w:rPr>
            <w:rStyle w:val="Hipervnculo"/>
            <w:sz w:val="24"/>
            <w:szCs w:val="24"/>
            <w:lang w:val="en"/>
          </w:rPr>
          <w:t>https://www2.uned.es/dpto_fim/profesores/JSM/RepositorioCV_JSM/Libros/5_21_Laestructuradelmetodofenomenologico.pdf</w:t>
        </w:r>
      </w:hyperlink>
    </w:p>
    <w:p w14:paraId="134744D7" w14:textId="77777777" w:rsidR="002E1D8C" w:rsidRPr="001D3C29" w:rsidRDefault="002E1D8C" w:rsidP="00AC646E">
      <w:pPr>
        <w:spacing w:line="360" w:lineRule="auto"/>
        <w:ind w:left="709" w:hanging="709"/>
        <w:jc w:val="both"/>
        <w:rPr>
          <w:rFonts w:eastAsia="Times New Roman" w:cs="Arial"/>
          <w:sz w:val="24"/>
          <w:szCs w:val="24"/>
          <w:lang w:val="en-US"/>
        </w:rPr>
      </w:pPr>
      <w:r w:rsidRPr="00060A64">
        <w:rPr>
          <w:sz w:val="24"/>
          <w:szCs w:val="24"/>
          <w:lang w:val="en"/>
        </w:rPr>
        <w:t xml:space="preserve">Sartre, J.-P. (1989). </w:t>
      </w:r>
      <w:r w:rsidRPr="00060A64">
        <w:rPr>
          <w:i/>
          <w:sz w:val="24"/>
          <w:szCs w:val="24"/>
          <w:lang w:val="en"/>
        </w:rPr>
        <w:t>Being and nothingness.</w:t>
      </w:r>
      <w:r w:rsidRPr="00060A64">
        <w:rPr>
          <w:sz w:val="24"/>
          <w:szCs w:val="24"/>
          <w:lang w:val="en"/>
        </w:rPr>
        <w:t xml:space="preserve"> Mexico: </w:t>
      </w:r>
      <w:proofErr w:type="spellStart"/>
      <w:r w:rsidRPr="00060A64">
        <w:rPr>
          <w:sz w:val="24"/>
          <w:szCs w:val="24"/>
          <w:lang w:val="en"/>
        </w:rPr>
        <w:t>Alianza</w:t>
      </w:r>
      <w:proofErr w:type="spellEnd"/>
      <w:r w:rsidRPr="00060A64">
        <w:rPr>
          <w:sz w:val="24"/>
          <w:szCs w:val="24"/>
          <w:lang w:val="en"/>
        </w:rPr>
        <w:t xml:space="preserve"> Universidad/</w:t>
      </w:r>
      <w:proofErr w:type="spellStart"/>
      <w:r w:rsidRPr="00060A64">
        <w:rPr>
          <w:sz w:val="24"/>
          <w:szCs w:val="24"/>
          <w:lang w:val="en"/>
        </w:rPr>
        <w:t>Losada</w:t>
      </w:r>
      <w:proofErr w:type="spellEnd"/>
      <w:r w:rsidRPr="00060A64">
        <w:rPr>
          <w:sz w:val="24"/>
          <w:szCs w:val="24"/>
          <w:lang w:val="en"/>
        </w:rPr>
        <w:t>.</w:t>
      </w:r>
    </w:p>
    <w:p w14:paraId="3028AB0C" w14:textId="77777777" w:rsidR="002E1D8C" w:rsidRPr="00060A64" w:rsidRDefault="002E1D8C" w:rsidP="00AC646E">
      <w:pPr>
        <w:spacing w:line="360" w:lineRule="auto"/>
        <w:ind w:left="709" w:hanging="709"/>
        <w:jc w:val="both"/>
        <w:rPr>
          <w:rFonts w:eastAsia="Times New Roman" w:cs="Arial"/>
          <w:color w:val="000000"/>
          <w:sz w:val="24"/>
          <w:szCs w:val="24"/>
          <w:lang w:val="en-US"/>
        </w:rPr>
      </w:pPr>
      <w:r w:rsidRPr="00060A64">
        <w:rPr>
          <w:color w:val="000000"/>
          <w:sz w:val="24"/>
          <w:szCs w:val="24"/>
          <w:lang w:val="en"/>
        </w:rPr>
        <w:t xml:space="preserve">Scheler, M. (2011) </w:t>
      </w:r>
      <w:r w:rsidRPr="00060A64">
        <w:rPr>
          <w:i/>
          <w:color w:val="000000"/>
          <w:sz w:val="24"/>
          <w:szCs w:val="24"/>
          <w:lang w:val="en"/>
        </w:rPr>
        <w:t xml:space="preserve">The essence of philosophy and the moral condition of </w:t>
      </w:r>
      <w:proofErr w:type="spellStart"/>
      <w:r w:rsidRPr="00060A64">
        <w:rPr>
          <w:i/>
          <w:color w:val="000000"/>
          <w:sz w:val="24"/>
          <w:szCs w:val="24"/>
          <w:lang w:val="en"/>
        </w:rPr>
        <w:t>philosophical</w:t>
      </w:r>
      <w:r w:rsidRPr="00060A64">
        <w:rPr>
          <w:color w:val="000000"/>
          <w:sz w:val="24"/>
          <w:szCs w:val="24"/>
          <w:lang w:val="en"/>
        </w:rPr>
        <w:t>work</w:t>
      </w:r>
      <w:proofErr w:type="spellEnd"/>
      <w:r w:rsidRPr="00060A64">
        <w:rPr>
          <w:color w:val="000000"/>
          <w:sz w:val="24"/>
          <w:szCs w:val="24"/>
          <w:lang w:val="en"/>
        </w:rPr>
        <w:t>.</w:t>
      </w:r>
      <w:r>
        <w:rPr>
          <w:lang w:val="en"/>
        </w:rPr>
        <w:t xml:space="preserve"> </w:t>
      </w:r>
      <w:r w:rsidR="00186D8F" w:rsidRPr="00060A64">
        <w:rPr>
          <w:color w:val="000000"/>
          <w:sz w:val="24"/>
          <w:szCs w:val="24"/>
          <w:lang w:val="en"/>
        </w:rPr>
        <w:t>Spain</w:t>
      </w:r>
      <w:r w:rsidR="00186D8F">
        <w:rPr>
          <w:color w:val="000000"/>
          <w:sz w:val="24"/>
          <w:szCs w:val="24"/>
          <w:lang w:val="en"/>
        </w:rPr>
        <w:t>: Meeting</w:t>
      </w:r>
      <w:r w:rsidRPr="00060A64">
        <w:rPr>
          <w:color w:val="000000"/>
          <w:sz w:val="24"/>
          <w:szCs w:val="24"/>
          <w:lang w:val="en"/>
        </w:rPr>
        <w:t>.</w:t>
      </w:r>
    </w:p>
    <w:p w14:paraId="2336B504" w14:textId="77777777" w:rsidR="002E1D8C" w:rsidRPr="001D3C29" w:rsidRDefault="00625248" w:rsidP="00AC646E">
      <w:pPr>
        <w:spacing w:line="360" w:lineRule="auto"/>
        <w:ind w:left="709" w:hanging="709"/>
        <w:jc w:val="both"/>
        <w:rPr>
          <w:rFonts w:eastAsia="Times New Roman" w:cs="Arial"/>
          <w:color w:val="000000"/>
          <w:sz w:val="24"/>
          <w:szCs w:val="24"/>
          <w:lang w:val="en-US"/>
        </w:rPr>
      </w:pPr>
      <w:proofErr w:type="spellStart"/>
      <w:r>
        <w:rPr>
          <w:color w:val="000000"/>
          <w:sz w:val="24"/>
          <w:szCs w:val="24"/>
          <w:lang w:val="en"/>
        </w:rPr>
        <w:t>Szarycz</w:t>
      </w:r>
      <w:proofErr w:type="spellEnd"/>
      <w:r>
        <w:rPr>
          <w:color w:val="000000"/>
          <w:sz w:val="24"/>
          <w:szCs w:val="24"/>
          <w:lang w:val="en"/>
        </w:rPr>
        <w:t xml:space="preserve">, G. (2009) </w:t>
      </w:r>
      <w:r w:rsidR="002E1D8C" w:rsidRPr="00060A64">
        <w:rPr>
          <w:color w:val="000000"/>
          <w:sz w:val="24"/>
          <w:szCs w:val="24"/>
          <w:lang w:val="en"/>
        </w:rPr>
        <w:t>Some issues in tourism research phenomenology: a commentary</w:t>
      </w:r>
      <w:r>
        <w:rPr>
          <w:color w:val="000000"/>
          <w:sz w:val="24"/>
          <w:szCs w:val="24"/>
          <w:lang w:val="en"/>
        </w:rPr>
        <w:t>.</w:t>
      </w:r>
      <w:r>
        <w:rPr>
          <w:lang w:val="en"/>
        </w:rPr>
        <w:t xml:space="preserve"> </w:t>
      </w:r>
      <w:r w:rsidRPr="00067DD6">
        <w:rPr>
          <w:color w:val="000000"/>
          <w:sz w:val="24"/>
          <w:szCs w:val="24"/>
          <w:lang w:val="en"/>
        </w:rPr>
        <w:t>In:</w:t>
      </w:r>
      <w:r>
        <w:rPr>
          <w:lang w:val="en"/>
        </w:rPr>
        <w:t xml:space="preserve"> </w:t>
      </w:r>
      <w:r w:rsidR="002E1D8C" w:rsidRPr="00067DD6">
        <w:rPr>
          <w:i/>
          <w:color w:val="000000"/>
          <w:sz w:val="24"/>
          <w:szCs w:val="24"/>
          <w:lang w:val="en"/>
        </w:rPr>
        <w:t xml:space="preserve"> Current Issues in Tourism</w:t>
      </w:r>
      <w:r w:rsidRPr="00067DD6">
        <w:rPr>
          <w:color w:val="000000"/>
          <w:sz w:val="24"/>
          <w:szCs w:val="24"/>
          <w:lang w:val="en"/>
        </w:rPr>
        <w:t xml:space="preserve">. (12) 47-58. </w:t>
      </w:r>
      <w:r>
        <w:rPr>
          <w:lang w:val="en"/>
        </w:rPr>
        <w:t xml:space="preserve"> </w:t>
      </w:r>
      <w:hyperlink r:id="rId28" w:history="1">
        <w:r w:rsidR="002E1D8C" w:rsidRPr="00060A64">
          <w:rPr>
            <w:rStyle w:val="Hipervnculo"/>
            <w:sz w:val="24"/>
            <w:szCs w:val="24"/>
            <w:lang w:val="en"/>
          </w:rPr>
          <w:t>https://doi.org/10.1080/13683500802279949</w:t>
        </w:r>
      </w:hyperlink>
    </w:p>
    <w:p w14:paraId="04CB2323" w14:textId="77777777" w:rsidR="002E1D8C" w:rsidRPr="001D3C29" w:rsidRDefault="002E1D8C" w:rsidP="00AC646E">
      <w:pPr>
        <w:spacing w:line="360" w:lineRule="auto"/>
        <w:ind w:left="709" w:hanging="709"/>
        <w:jc w:val="both"/>
        <w:rPr>
          <w:rFonts w:eastAsia="Times New Roman" w:cs="Arial"/>
          <w:color w:val="1155CC"/>
          <w:sz w:val="24"/>
          <w:szCs w:val="24"/>
          <w:u w:val="single"/>
          <w:lang w:val="en-US"/>
        </w:rPr>
      </w:pPr>
      <w:r w:rsidRPr="00060A64">
        <w:rPr>
          <w:color w:val="000000"/>
          <w:sz w:val="24"/>
          <w:szCs w:val="24"/>
          <w:lang w:val="en"/>
        </w:rPr>
        <w:lastRenderedPageBreak/>
        <w:t xml:space="preserve">Tejeda, L. (2017) Identity should be the essence </w:t>
      </w:r>
      <w:proofErr w:type="spellStart"/>
      <w:r w:rsidRPr="00060A64">
        <w:rPr>
          <w:color w:val="000000"/>
          <w:sz w:val="24"/>
          <w:szCs w:val="24"/>
          <w:lang w:val="en"/>
        </w:rPr>
        <w:t>of</w:t>
      </w:r>
      <w:r w:rsidR="00625248">
        <w:rPr>
          <w:color w:val="000000"/>
          <w:sz w:val="24"/>
          <w:szCs w:val="24"/>
          <w:lang w:val="en"/>
        </w:rPr>
        <w:t>tourism</w:t>
      </w:r>
      <w:proofErr w:type="spellEnd"/>
      <w:r w:rsidR="00625248">
        <w:rPr>
          <w:color w:val="000000"/>
          <w:sz w:val="24"/>
          <w:szCs w:val="24"/>
          <w:lang w:val="en"/>
        </w:rPr>
        <w:t>.</w:t>
      </w:r>
      <w:r>
        <w:rPr>
          <w:lang w:val="en"/>
        </w:rPr>
        <w:t xml:space="preserve"> </w:t>
      </w:r>
      <w:r w:rsidR="00625248">
        <w:rPr>
          <w:color w:val="000000"/>
          <w:sz w:val="24"/>
          <w:szCs w:val="24"/>
          <w:lang w:val="en"/>
        </w:rPr>
        <w:t>In:</w:t>
      </w:r>
      <w:r>
        <w:rPr>
          <w:lang w:val="en"/>
        </w:rPr>
        <w:t xml:space="preserve"> </w:t>
      </w:r>
      <w:r w:rsidRPr="00625248">
        <w:rPr>
          <w:i/>
          <w:color w:val="000000"/>
          <w:sz w:val="24"/>
          <w:szCs w:val="24"/>
          <w:lang w:val="en"/>
        </w:rPr>
        <w:t xml:space="preserve"> </w:t>
      </w:r>
      <w:proofErr w:type="spellStart"/>
      <w:r w:rsidRPr="00625248">
        <w:rPr>
          <w:i/>
          <w:color w:val="000000"/>
          <w:sz w:val="24"/>
          <w:szCs w:val="24"/>
          <w:lang w:val="en"/>
        </w:rPr>
        <w:t>Listin</w:t>
      </w:r>
      <w:proofErr w:type="spellEnd"/>
      <w:r w:rsidRPr="00625248">
        <w:rPr>
          <w:i/>
          <w:color w:val="000000"/>
          <w:sz w:val="24"/>
          <w:szCs w:val="24"/>
          <w:lang w:val="en"/>
        </w:rPr>
        <w:t xml:space="preserve"> </w:t>
      </w:r>
      <w:proofErr w:type="spellStart"/>
      <w:r w:rsidRPr="00625248">
        <w:rPr>
          <w:i/>
          <w:color w:val="000000"/>
          <w:sz w:val="24"/>
          <w:szCs w:val="24"/>
          <w:lang w:val="en"/>
        </w:rPr>
        <w:t>Diario</w:t>
      </w:r>
      <w:proofErr w:type="spellEnd"/>
      <w:r w:rsidRPr="00060A64">
        <w:rPr>
          <w:color w:val="000000"/>
          <w:sz w:val="24"/>
          <w:szCs w:val="24"/>
          <w:lang w:val="en"/>
        </w:rPr>
        <w:t xml:space="preserve">. Available in </w:t>
      </w:r>
      <w:r>
        <w:rPr>
          <w:lang w:val="en"/>
        </w:rPr>
        <w:t xml:space="preserve"> </w:t>
      </w:r>
      <w:hyperlink r:id="rId29" w:history="1">
        <w:r w:rsidRPr="00060A64">
          <w:rPr>
            <w:rStyle w:val="Hipervnculo"/>
            <w:sz w:val="24"/>
            <w:szCs w:val="24"/>
            <w:lang w:val="en"/>
          </w:rPr>
          <w:t>https://listindiario.com/economia/2017/09/20/483134/identidad-debe-ser-la-esencia-del-turismo</w:t>
        </w:r>
      </w:hyperlink>
    </w:p>
    <w:p w14:paraId="000FB08A" w14:textId="77777777" w:rsidR="002E1D8C" w:rsidRPr="001D3C29" w:rsidRDefault="002E1D8C" w:rsidP="00AC646E">
      <w:pPr>
        <w:spacing w:line="360" w:lineRule="auto"/>
        <w:ind w:left="709" w:hanging="709"/>
        <w:jc w:val="both"/>
        <w:rPr>
          <w:rFonts w:eastAsia="Times New Roman" w:cs="Arial"/>
          <w:sz w:val="24"/>
          <w:szCs w:val="24"/>
          <w:lang w:val="en-US"/>
        </w:rPr>
      </w:pPr>
      <w:r w:rsidRPr="00060A64">
        <w:rPr>
          <w:sz w:val="24"/>
          <w:szCs w:val="24"/>
          <w:lang w:val="en"/>
        </w:rPr>
        <w:t xml:space="preserve">Tribe, J. (2009) </w:t>
      </w:r>
      <w:r w:rsidRPr="00060A64">
        <w:rPr>
          <w:i/>
          <w:sz w:val="24"/>
          <w:szCs w:val="24"/>
          <w:lang w:val="en"/>
        </w:rPr>
        <w:t>Philosophical issues in tourism.</w:t>
      </w:r>
      <w:r>
        <w:rPr>
          <w:lang w:val="en"/>
        </w:rPr>
        <w:t xml:space="preserve"> </w:t>
      </w:r>
      <w:r w:rsidRPr="00060A64">
        <w:rPr>
          <w:sz w:val="24"/>
          <w:szCs w:val="24"/>
          <w:lang w:val="en"/>
        </w:rPr>
        <w:t>Channel view publications. UK.</w:t>
      </w:r>
    </w:p>
    <w:p w14:paraId="74F441CC" w14:textId="2DD23B98" w:rsidR="000016A4" w:rsidRPr="002D4570" w:rsidRDefault="002E1D8C" w:rsidP="002D4570">
      <w:pPr>
        <w:spacing w:line="360" w:lineRule="auto"/>
        <w:ind w:left="709" w:hanging="709"/>
        <w:jc w:val="both"/>
        <w:rPr>
          <w:rFonts w:eastAsia="Times New Roman" w:cs="Arial"/>
          <w:sz w:val="24"/>
          <w:szCs w:val="24"/>
        </w:rPr>
      </w:pPr>
      <w:proofErr w:type="spellStart"/>
      <w:r w:rsidRPr="00060A64">
        <w:rPr>
          <w:sz w:val="24"/>
          <w:szCs w:val="24"/>
          <w:lang w:val="en"/>
        </w:rPr>
        <w:t>Waldenfels</w:t>
      </w:r>
      <w:proofErr w:type="spellEnd"/>
      <w:r w:rsidRPr="00060A64">
        <w:rPr>
          <w:sz w:val="24"/>
          <w:szCs w:val="24"/>
          <w:lang w:val="en"/>
        </w:rPr>
        <w:t>, B. (2017) Phenomenology of experience in Edmund</w:t>
      </w:r>
      <w:r>
        <w:rPr>
          <w:lang w:val="en"/>
        </w:rPr>
        <w:t xml:space="preserve"> Husserl. </w:t>
      </w:r>
      <w:r w:rsidR="00625248">
        <w:rPr>
          <w:sz w:val="24"/>
          <w:szCs w:val="24"/>
          <w:lang w:val="en"/>
        </w:rPr>
        <w:t>In:</w:t>
      </w:r>
      <w:r>
        <w:rPr>
          <w:lang w:val="en"/>
        </w:rPr>
        <w:t xml:space="preserve"> </w:t>
      </w:r>
      <w:r w:rsidRPr="00060A64">
        <w:rPr>
          <w:i/>
          <w:sz w:val="24"/>
          <w:szCs w:val="24"/>
          <w:lang w:val="en"/>
        </w:rPr>
        <w:t xml:space="preserve"> </w:t>
      </w:r>
      <w:proofErr w:type="spellStart"/>
      <w:r w:rsidRPr="00060A64">
        <w:rPr>
          <w:i/>
          <w:sz w:val="24"/>
          <w:szCs w:val="24"/>
          <w:lang w:val="en"/>
        </w:rPr>
        <w:t>Areté</w:t>
      </w:r>
      <w:proofErr w:type="spellEnd"/>
      <w:r w:rsidRPr="00060A64">
        <w:rPr>
          <w:i/>
          <w:sz w:val="24"/>
          <w:szCs w:val="24"/>
          <w:lang w:val="en"/>
        </w:rPr>
        <w:t xml:space="preserve"> </w:t>
      </w:r>
      <w:proofErr w:type="spellStart"/>
      <w:r w:rsidRPr="00060A64">
        <w:rPr>
          <w:i/>
          <w:sz w:val="24"/>
          <w:szCs w:val="24"/>
          <w:lang w:val="en"/>
        </w:rPr>
        <w:t>Revista</w:t>
      </w:r>
      <w:proofErr w:type="spellEnd"/>
      <w:r w:rsidRPr="00060A64">
        <w:rPr>
          <w:i/>
          <w:sz w:val="24"/>
          <w:szCs w:val="24"/>
          <w:lang w:val="en"/>
        </w:rPr>
        <w:t xml:space="preserve"> de </w:t>
      </w:r>
      <w:proofErr w:type="spellStart"/>
      <w:r w:rsidRPr="00060A64">
        <w:rPr>
          <w:i/>
          <w:sz w:val="24"/>
          <w:szCs w:val="24"/>
          <w:lang w:val="en"/>
        </w:rPr>
        <w:t>Filosofía</w:t>
      </w:r>
      <w:proofErr w:type="spellEnd"/>
      <w:r w:rsidRPr="00060A64">
        <w:rPr>
          <w:sz w:val="24"/>
          <w:szCs w:val="24"/>
          <w:lang w:val="en"/>
        </w:rPr>
        <w:t>.</w:t>
      </w:r>
      <w:r>
        <w:rPr>
          <w:lang w:val="en"/>
        </w:rPr>
        <w:t xml:space="preserve"> </w:t>
      </w:r>
      <w:r w:rsidRPr="00073133">
        <w:rPr>
          <w:i/>
          <w:sz w:val="24"/>
          <w:szCs w:val="24"/>
          <w:lang w:val="en"/>
        </w:rPr>
        <w:t>29</w:t>
      </w:r>
      <w:r w:rsidRPr="00060A64">
        <w:rPr>
          <w:sz w:val="24"/>
          <w:szCs w:val="24"/>
          <w:lang w:val="en"/>
        </w:rPr>
        <w:t>(2)</w:t>
      </w:r>
      <w:r>
        <w:rPr>
          <w:lang w:val="en"/>
        </w:rPr>
        <w:t xml:space="preserve"> </w:t>
      </w:r>
      <w:r w:rsidRPr="00060A64">
        <w:rPr>
          <w:sz w:val="24"/>
          <w:szCs w:val="24"/>
          <w:lang w:val="en"/>
        </w:rPr>
        <w:t xml:space="preserve"> 409-426.</w:t>
      </w:r>
      <w:r>
        <w:rPr>
          <w:lang w:val="en"/>
        </w:rPr>
        <w:t xml:space="preserve">  </w:t>
      </w:r>
      <w:hyperlink r:id="rId30" w:history="1">
        <w:r w:rsidRPr="00060A64">
          <w:rPr>
            <w:rStyle w:val="Hipervnculo"/>
            <w:sz w:val="24"/>
            <w:szCs w:val="24"/>
            <w:lang w:val="en"/>
          </w:rPr>
          <w:t>http://dx.doi.org/10.18800/arete.201702.008</w:t>
        </w:r>
      </w:hyperlink>
    </w:p>
    <w:sectPr w:rsidR="000016A4" w:rsidRPr="002D4570" w:rsidSect="008224AB">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2268" w:right="1183" w:bottom="1702" w:left="1276" w:header="708" w:footer="708" w:gutter="0"/>
      <w:pgNumType w:start="5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4246" w14:textId="77777777" w:rsidR="00BC28C5" w:rsidRDefault="00BC28C5" w:rsidP="00CA5889">
      <w:pPr>
        <w:spacing w:line="240" w:lineRule="auto"/>
      </w:pPr>
      <w:r>
        <w:rPr>
          <w:lang w:val="en"/>
        </w:rPr>
        <w:separator/>
      </w:r>
    </w:p>
  </w:endnote>
  <w:endnote w:type="continuationSeparator" w:id="0">
    <w:p w14:paraId="0458504F" w14:textId="77777777" w:rsidR="00BC28C5" w:rsidRDefault="00BC28C5"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n Francisco Text">
    <w:altName w:val="Times New Roman"/>
    <w:charset w:val="01"/>
    <w:family w:val="auto"/>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81D7" w14:textId="77777777" w:rsidR="00AA2379" w:rsidRDefault="00AA23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8757" w14:textId="32D8BE0F" w:rsidR="009E3771" w:rsidRPr="00DF24A1" w:rsidRDefault="00067DD6">
    <w:pPr>
      <w:pStyle w:val="Piedepgina"/>
      <w:jc w:val="right"/>
      <w:rPr>
        <w:ins w:id="7" w:author="Usuario" w:date="2018-12-19T10:23:00Z"/>
        <w:b/>
        <w:color w:val="FFFFFF"/>
      </w:rPr>
    </w:pPr>
    <w:r>
      <w:rPr>
        <w:b/>
        <w:noProof/>
        <w:color w:val="FFFFFF"/>
        <w:lang w:val="en" w:eastAsia="es-MX"/>
      </w:rPr>
      <mc:AlternateContent>
        <mc:Choice Requires="wps">
          <w:drawing>
            <wp:anchor distT="0" distB="0" distL="114300" distR="114300" simplePos="0" relativeHeight="251661824" behindDoc="0" locked="0" layoutInCell="1" allowOverlap="1" wp14:anchorId="6755687C" wp14:editId="1B414AA1">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440A5429">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5680" behindDoc="1" locked="0" layoutInCell="1" allowOverlap="1" wp14:anchorId="52964F9D" wp14:editId="6C54F951">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544558D9">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8"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8224AB" w:rsidRPr="008224AB">
      <w:rPr>
        <w:b/>
        <w:noProof/>
        <w:color w:val="FFFFFF"/>
        <w:lang w:val="en"/>
      </w:rPr>
      <w:t>604</w:t>
    </w:r>
    <w:ins w:id="9" w:author="Usuario" w:date="2018-12-19T10:23:00Z">
      <w:r w:rsidR="009E3771" w:rsidRPr="00DF24A1">
        <w:rPr>
          <w:b/>
          <w:color w:val="FFFFFF"/>
          <w:lang w:val="en"/>
        </w:rPr>
        <w:fldChar w:fldCharType="end"/>
      </w:r>
    </w:ins>
  </w:p>
  <w:p w14:paraId="60DEB965" w14:textId="77777777" w:rsidR="009E3771" w:rsidRDefault="009E3771" w:rsidP="002379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3685" w14:textId="77777777" w:rsidR="00AA2379" w:rsidRDefault="00AA23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D1AA2" w14:textId="77777777" w:rsidR="00BC28C5" w:rsidRDefault="00BC28C5" w:rsidP="00CA5889">
      <w:pPr>
        <w:spacing w:line="240" w:lineRule="auto"/>
      </w:pPr>
      <w:r>
        <w:rPr>
          <w:lang w:val="en"/>
        </w:rPr>
        <w:separator/>
      </w:r>
    </w:p>
  </w:footnote>
  <w:footnote w:type="continuationSeparator" w:id="0">
    <w:p w14:paraId="5C70A132" w14:textId="77777777" w:rsidR="00BC28C5" w:rsidRDefault="00BC28C5" w:rsidP="00CA5889">
      <w:pPr>
        <w:spacing w:line="240" w:lineRule="auto"/>
      </w:pPr>
      <w:r>
        <w:rPr>
          <w:lang w:val="en"/>
        </w:rPr>
        <w:continuationSeparator/>
      </w:r>
    </w:p>
  </w:footnote>
  <w:footnote w:id="1">
    <w:p w14:paraId="6B790975" w14:textId="77777777" w:rsidR="002E1D8C" w:rsidRPr="001D3C29" w:rsidRDefault="002E1D8C" w:rsidP="002E1D8C">
      <w:pPr>
        <w:pStyle w:val="Textonotapie"/>
        <w:jc w:val="both"/>
        <w:rPr>
          <w:rFonts w:cs="Calibri"/>
          <w:szCs w:val="18"/>
          <w:lang w:val="en-US"/>
        </w:rPr>
      </w:pPr>
      <w:r w:rsidRPr="00BC28C5">
        <w:rPr>
          <w:rStyle w:val="Refdenotaalpie"/>
          <w:szCs w:val="18"/>
          <w:lang w:val="en"/>
        </w:rPr>
        <w:footnoteRef/>
      </w:r>
      <w:r w:rsidRPr="00BC28C5">
        <w:rPr>
          <w:szCs w:val="18"/>
          <w:lang w:val="en"/>
        </w:rPr>
        <w:t xml:space="preserve"> It is understood that the objectivity of the object in Heidegger, denotes an interpretative sense in which it refers doubly to the object itself, taken from its character of mere object to its phenomenological character.</w:t>
      </w:r>
    </w:p>
  </w:footnote>
  <w:footnote w:id="2">
    <w:p w14:paraId="1D6CBC07" w14:textId="77777777" w:rsidR="002E1D8C" w:rsidRPr="001D3C29" w:rsidRDefault="002E1D8C" w:rsidP="002E1D8C">
      <w:pPr>
        <w:pStyle w:val="Textonotapie"/>
        <w:jc w:val="both"/>
        <w:rPr>
          <w:rFonts w:cs="Calibri"/>
          <w:lang w:val="en-US"/>
        </w:rPr>
      </w:pPr>
      <w:r w:rsidRPr="00BC28C5">
        <w:rPr>
          <w:rStyle w:val="Refdenotaalpie"/>
          <w:szCs w:val="18"/>
          <w:lang w:val="en"/>
        </w:rPr>
        <w:footnoteRef/>
      </w:r>
      <w:r w:rsidRPr="00BC28C5">
        <w:rPr>
          <w:szCs w:val="18"/>
          <w:lang w:val="en"/>
        </w:rPr>
        <w:t xml:space="preserve"> For Heidegger, the words ending "dad" refer to the possibility of being.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E276" w14:textId="77777777" w:rsidR="00AA2379" w:rsidRDefault="00AA23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D7F4" w14:textId="31186CFB" w:rsidR="00310BDA" w:rsidRDefault="00067DD6">
    <w:pPr>
      <w:pStyle w:val="Encabezado"/>
    </w:pPr>
    <w:ins w:id="0" w:author="Revista Sincronía" w:date="2019-06-07T14:12:00Z">
      <w:r w:rsidRPr="00B2042F">
        <w:rPr>
          <w:noProof/>
          <w:lang w:val="en" w:eastAsia="es-MX"/>
        </w:rPr>
        <mc:AlternateContent>
          <mc:Choice Requires="wps">
            <w:drawing>
              <wp:anchor distT="0" distB="0" distL="114300" distR="114300" simplePos="0" relativeHeight="251658752" behindDoc="0" locked="0" layoutInCell="1" allowOverlap="1" wp14:anchorId="7B74AD32" wp14:editId="5800C87E">
                <wp:simplePos x="0" y="0"/>
                <wp:positionH relativeFrom="column">
                  <wp:posOffset>3343910</wp:posOffset>
                </wp:positionH>
                <wp:positionV relativeFrom="paragraph">
                  <wp:posOffset>-278765</wp:posOffset>
                </wp:positionV>
                <wp:extent cx="3213100" cy="676910"/>
                <wp:effectExtent l="635" t="0" r="0" b="190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4F2AA" w14:textId="77777777" w:rsidR="009061EF" w:rsidRPr="001D3C29"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067DD6">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561E2252" w14:textId="77777777" w:rsidR="007A77BE" w:rsidRPr="001D3C29"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5D179754" w14:textId="77777777" w:rsidR="007A77BE" w:rsidRPr="001D3C29"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74AD32" id="_x0000_t202" coordsize="21600,21600" o:spt="202" path="m,l,21600r21600,l21600,xe">
                <v:stroke joinstyle="miter"/>
                <v:path gradientshapeok="t" o:connecttype="rect"/>
              </v:shapetype>
              <v:shape id="Text Box 15" o:spid="_x0000_s1026" type="#_x0000_t202" style="position:absolute;margin-left:263.3pt;margin-top:-21.95pt;width:253pt;height:53.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" filled="f" stroked="f">
                <v:textbox style="mso-fit-shape-to-text:t">
                  <w:txbxContent>
                    <w:p w14:paraId="1E44F2AA" w14:textId="77777777" w:rsidR="009061EF" w:rsidRPr="001D3C29"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067DD6">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561E2252" w14:textId="77777777" w:rsidR="007A77BE" w:rsidRPr="001D3C29"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5D179754" w14:textId="77777777" w:rsidR="007A77BE" w:rsidRPr="001D3C29"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Pr>
        <w:noProof/>
        <w:lang w:val="en"/>
      </w:rPr>
      <w:drawing>
        <wp:anchor distT="0" distB="0" distL="114300" distR="114300" simplePos="0" relativeHeight="251660800" behindDoc="0" locked="0" layoutInCell="1" allowOverlap="1" wp14:anchorId="46256142" wp14:editId="1C1F875F">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2608" behindDoc="0" locked="0" layoutInCell="1" allowOverlap="1" wp14:anchorId="2310F1D4" wp14:editId="456054FF">
              <wp:simplePos x="0" y="0"/>
              <wp:positionH relativeFrom="column">
                <wp:posOffset>-448310</wp:posOffset>
              </wp:positionH>
              <wp:positionV relativeFrom="paragraph">
                <wp:posOffset>462280</wp:posOffset>
              </wp:positionV>
              <wp:extent cx="3019425" cy="392430"/>
              <wp:effectExtent l="0" t="0" r="635" b="25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CEDC8" w14:textId="77777777" w:rsidR="00310BDA" w:rsidRPr="001D3C29"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04BAED4C" w14:textId="77777777" w:rsidR="00310BDA" w:rsidRPr="001D3C29"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10F1D4" id="Text Box 3" o:spid="_x0000_s1027" type="#_x0000_t202" style="position:absolute;margin-left:-35.3pt;margin-top:36.4pt;width:237.75pt;height:30.9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" filled="f" stroked="f">
              <v:textbox style="mso-fit-shape-to-text:t">
                <w:txbxContent>
                  <w:p w14:paraId="657CEDC8" w14:textId="77777777" w:rsidR="00310BDA" w:rsidRPr="001D3C29"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04BAED4C" w14:textId="77777777" w:rsidR="00310BDA" w:rsidRPr="001D3C29"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4896" behindDoc="0" locked="0" layoutInCell="1" allowOverlap="1" wp14:anchorId="5C1A051E" wp14:editId="1B64A4D0">
              <wp:simplePos x="0" y="0"/>
              <wp:positionH relativeFrom="column">
                <wp:posOffset>-2121535</wp:posOffset>
              </wp:positionH>
              <wp:positionV relativeFrom="paragraph">
                <wp:posOffset>1897380</wp:posOffset>
              </wp:positionV>
              <wp:extent cx="2943225" cy="746125"/>
              <wp:effectExtent l="205740" t="8255" r="200660" b="127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7C8BFA4B">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3872" behindDoc="0" locked="0" layoutInCell="1" allowOverlap="1" wp14:anchorId="6D432517" wp14:editId="30C50C8D">
              <wp:simplePos x="0" y="0"/>
              <wp:positionH relativeFrom="column">
                <wp:posOffset>-2131060</wp:posOffset>
              </wp:positionH>
              <wp:positionV relativeFrom="paragraph">
                <wp:posOffset>4821555</wp:posOffset>
              </wp:positionV>
              <wp:extent cx="2943225" cy="746125"/>
              <wp:effectExtent l="205740" t="8255" r="200660" b="127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42928F64"/>
          </w:pict>
        </mc:Fallback>
      </mc:AlternateContent>
    </w:r>
    <w:r>
      <w:rPr>
        <w:noProof/>
        <w:lang w:val="en"/>
      </w:rPr>
      <w:drawing>
        <wp:anchor distT="0" distB="0" distL="114300" distR="114300" simplePos="0" relativeHeight="251662848" behindDoc="0" locked="0" layoutInCell="1" allowOverlap="1" wp14:anchorId="43F2D15A" wp14:editId="0A8B0573">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42F">
      <w:rPr>
        <w:noProof/>
        <w:lang w:val="en"/>
      </w:rPr>
      <mc:AlternateContent>
        <mc:Choice Requires="wps">
          <w:drawing>
            <wp:anchor distT="0" distB="0" distL="114300" distR="114300" simplePos="0" relativeHeight="251653632" behindDoc="0" locked="0" layoutInCell="1" allowOverlap="1" wp14:anchorId="5556360C" wp14:editId="31B90F15">
              <wp:simplePos x="0" y="0"/>
              <wp:positionH relativeFrom="column">
                <wp:posOffset>3761105</wp:posOffset>
              </wp:positionH>
              <wp:positionV relativeFrom="paragraph">
                <wp:posOffset>398145</wp:posOffset>
              </wp:positionV>
              <wp:extent cx="2795905" cy="35750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F23F8" w14:textId="77777777" w:rsidR="00310BDA" w:rsidRPr="001D3C29"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52A391F2" w14:textId="77777777" w:rsidR="00310BDA" w:rsidRPr="001D3C29"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56360C" id="Text Box 6" o:spid="_x0000_s1028" type="#_x0000_t202" style="position:absolute;margin-left:296.15pt;margin-top:31.35pt;width:220.15pt;height:28.1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11CF23F8" w14:textId="77777777" w:rsidR="00310BDA" w:rsidRPr="001D3C29"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52A391F2" w14:textId="77777777" w:rsidR="00310BDA" w:rsidRPr="001D3C29"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59776" behindDoc="1" locked="0" layoutInCell="1" allowOverlap="1" wp14:anchorId="676447B8" wp14:editId="4D6F9435">
              <wp:simplePos x="0" y="0"/>
              <wp:positionH relativeFrom="column">
                <wp:posOffset>-810260</wp:posOffset>
              </wp:positionH>
              <wp:positionV relativeFrom="paragraph">
                <wp:posOffset>-468630</wp:posOffset>
              </wp:positionV>
              <wp:extent cx="7772400" cy="1301115"/>
              <wp:effectExtent l="0" t="0" r="635"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9" style="position:absolute;margin-left:-63.8pt;margin-top:-36.9pt;width:612pt;height:10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4D082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1" w:author="Revista Sincronía" w:date="2019-05-27T11:49:00Z">
      <w:del w:id="2" w:author="EDICIÓN" w:date="2019-12-05T13:09:00Z">
        <w:r w:rsidDel="0018551A">
          <w:rPr>
            <w:noProof/>
            <w:lang w:val="en" w:eastAsia="es-MX"/>
          </w:rPr>
          <mc:AlternateContent>
            <mc:Choice Requires="wps">
              <w:drawing>
                <wp:anchor distT="0" distB="0" distL="114300" distR="114300" simplePos="0" relativeHeight="251657728" behindDoc="0" locked="0" layoutInCell="1" allowOverlap="1" wp14:anchorId="0D204420" wp14:editId="04C5DB2C">
                  <wp:simplePos x="0" y="0"/>
                  <wp:positionH relativeFrom="column">
                    <wp:posOffset>-810260</wp:posOffset>
                  </wp:positionH>
                  <wp:positionV relativeFrom="paragraph">
                    <wp:posOffset>847090</wp:posOffset>
                  </wp:positionV>
                  <wp:extent cx="230505" cy="879475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4" style="position:absolute;margin-left:-63.8pt;margin-top:66.7pt;width:18.15pt;height:6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16B93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3" w:author="EDICIÓN" w:date="2019-12-05T13:09:00Z">
      <w:r w:rsidDel="0018551A">
        <w:rPr>
          <w:noProof/>
          <w:lang w:val="en"/>
        </w:rPr>
        <mc:AlternateContent>
          <mc:Choice Requires="wps">
            <w:drawing>
              <wp:anchor distT="0" distB="0" distL="114300" distR="114300" simplePos="0" relativeHeight="251650560" behindDoc="0" locked="0" layoutInCell="1" allowOverlap="1" wp14:anchorId="29E230C8" wp14:editId="17498CA3">
                <wp:simplePos x="0" y="0"/>
                <wp:positionH relativeFrom="column">
                  <wp:posOffset>-507365</wp:posOffset>
                </wp:positionH>
                <wp:positionV relativeFrom="paragraph">
                  <wp:posOffset>821690</wp:posOffset>
                </wp:positionV>
                <wp:extent cx="114300" cy="8794750"/>
                <wp:effectExtent l="0" t="2540" r="2540" b="381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39.95pt;margin-top:64.7pt;width:9pt;height:6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2CD9F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4" w:author="Revista Sincronía" w:date="2019-05-27T11:48:00Z">
      <w:del w:id="5" w:author="EDICIÓN" w:date="2019-11-13T15:46:00Z">
        <w:r w:rsidRPr="00B2042F" w:rsidDel="005606FF">
          <w:rPr>
            <w:noProof/>
            <w:lang w:val="en"/>
          </w:rPr>
          <w:drawing>
            <wp:anchor distT="0" distB="0" distL="114300" distR="114300" simplePos="0" relativeHeight="251656704" behindDoc="1" locked="0" layoutInCell="1" allowOverlap="1" wp14:anchorId="65762220" wp14:editId="263764BB">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6" w:author="Revista Sincronía" w:date="2019-05-27T11:33:00Z">
      <w:r w:rsidRPr="00B2042F" w:rsidDel="005F1220">
        <w:rPr>
          <w:noProof/>
          <w:lang w:val="en"/>
        </w:rPr>
        <mc:AlternateContent>
          <mc:Choice Requires="wps">
            <w:drawing>
              <wp:anchor distT="0" distB="0" distL="114300" distR="114300" simplePos="0" relativeHeight="251654656" behindDoc="0" locked="0" layoutInCell="1" allowOverlap="1" wp14:anchorId="00080BAE" wp14:editId="49395455">
                <wp:simplePos x="0" y="0"/>
                <wp:positionH relativeFrom="column">
                  <wp:posOffset>-952500</wp:posOffset>
                </wp:positionH>
                <wp:positionV relativeFrom="paragraph">
                  <wp:posOffset>426085</wp:posOffset>
                </wp:positionV>
                <wp:extent cx="7930515" cy="635"/>
                <wp:effectExtent l="19050" t="16510" r="13335" b="209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5247C45F">
                <v:path fillok="f" arrowok="t" o:connecttype="none"/>
                <o:lock v:ext="edit" shapetype="t"/>
              </v:shapetype>
              <v:shape id="AutoShape 8" style="position:absolute;margin-left:-75pt;margin-top:33.55pt;width:624.4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r w:rsidDel="005F1220">
        <w:rPr>
          <w:noProof/>
          <w:lang w:val="en"/>
        </w:rPr>
        <w:drawing>
          <wp:anchor distT="0" distB="0" distL="114300" distR="114300" simplePos="0" relativeHeight="251651584" behindDoc="1" locked="0" layoutInCell="1" allowOverlap="1" wp14:anchorId="4FB4D4D2" wp14:editId="02B21A35">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13CB" w14:textId="77777777" w:rsidR="00AA2379" w:rsidRDefault="00AA23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EA64F9"/>
    <w:multiLevelType w:val="hybridMultilevel"/>
    <w:tmpl w:val="5A04C0C0"/>
    <w:lvl w:ilvl="0" w:tplc="DC8A1508">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10"/>
  </w:num>
  <w:num w:numId="5">
    <w:abstractNumId w:val="1"/>
  </w:num>
  <w:num w:numId="6">
    <w:abstractNumId w:val="9"/>
  </w:num>
  <w:num w:numId="7">
    <w:abstractNumId w:val="4"/>
  </w:num>
  <w:num w:numId="8">
    <w:abstractNumId w:val="3"/>
  </w:num>
  <w:num w:numId="9">
    <w:abstractNumId w:val="0"/>
  </w:num>
  <w:num w:numId="10">
    <w:abstractNumId w:val="2"/>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PE" w:vendorID="64" w:dllVersion="4096" w:nlCheck="1" w:checkStyle="0"/>
  <w:activeWritingStyle w:appName="MSWord" w:lang="pt-BR" w:vendorID="64" w:dllVersion="4096" w:nlCheck="1" w:checkStyle="0"/>
  <w:proofState w:spelling="clean"/>
  <w:doNotTrackFormatting/>
  <w:defaultTabStop w:val="708"/>
  <w:hyphenationZone w:val="425"/>
  <w:characterSpacingControl w:val="doNotCompress"/>
  <w:hdrShapeDefaults>
    <o:shapedefaults v:ext="edit" spidmax="5121">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4187"/>
    <w:rsid w:val="000260C3"/>
    <w:rsid w:val="00041C5A"/>
    <w:rsid w:val="00042A2F"/>
    <w:rsid w:val="000501F0"/>
    <w:rsid w:val="00051F9C"/>
    <w:rsid w:val="00060A64"/>
    <w:rsid w:val="00060AA4"/>
    <w:rsid w:val="000617E5"/>
    <w:rsid w:val="00067DD6"/>
    <w:rsid w:val="00070A82"/>
    <w:rsid w:val="00073133"/>
    <w:rsid w:val="00076481"/>
    <w:rsid w:val="000830C3"/>
    <w:rsid w:val="00083155"/>
    <w:rsid w:val="0009779F"/>
    <w:rsid w:val="000A12CF"/>
    <w:rsid w:val="000A6B00"/>
    <w:rsid w:val="000B1E44"/>
    <w:rsid w:val="000C3EF6"/>
    <w:rsid w:val="000D6FD6"/>
    <w:rsid w:val="000E50E4"/>
    <w:rsid w:val="000F624D"/>
    <w:rsid w:val="00104046"/>
    <w:rsid w:val="00104F8B"/>
    <w:rsid w:val="0012230B"/>
    <w:rsid w:val="00126093"/>
    <w:rsid w:val="0013728D"/>
    <w:rsid w:val="0014301E"/>
    <w:rsid w:val="001463B8"/>
    <w:rsid w:val="00146C49"/>
    <w:rsid w:val="0016422A"/>
    <w:rsid w:val="00180C34"/>
    <w:rsid w:val="00183C9E"/>
    <w:rsid w:val="0018493E"/>
    <w:rsid w:val="0018551A"/>
    <w:rsid w:val="00186D8F"/>
    <w:rsid w:val="001A1E61"/>
    <w:rsid w:val="001A3438"/>
    <w:rsid w:val="001B18CA"/>
    <w:rsid w:val="001B3BB5"/>
    <w:rsid w:val="001B7371"/>
    <w:rsid w:val="001D3C29"/>
    <w:rsid w:val="001D6D6F"/>
    <w:rsid w:val="001D785E"/>
    <w:rsid w:val="001F49EB"/>
    <w:rsid w:val="00201309"/>
    <w:rsid w:val="0023076C"/>
    <w:rsid w:val="00237917"/>
    <w:rsid w:val="00254901"/>
    <w:rsid w:val="00256147"/>
    <w:rsid w:val="00280754"/>
    <w:rsid w:val="002A0F43"/>
    <w:rsid w:val="002A7FEE"/>
    <w:rsid w:val="002B15CD"/>
    <w:rsid w:val="002B318B"/>
    <w:rsid w:val="002B4B20"/>
    <w:rsid w:val="002D4570"/>
    <w:rsid w:val="002D56EF"/>
    <w:rsid w:val="002D5967"/>
    <w:rsid w:val="002E0BB9"/>
    <w:rsid w:val="002E1D8C"/>
    <w:rsid w:val="002E2780"/>
    <w:rsid w:val="00301A0F"/>
    <w:rsid w:val="00302BD5"/>
    <w:rsid w:val="003107DE"/>
    <w:rsid w:val="0031097A"/>
    <w:rsid w:val="00310BDA"/>
    <w:rsid w:val="00311150"/>
    <w:rsid w:val="00313903"/>
    <w:rsid w:val="00317F11"/>
    <w:rsid w:val="0032054F"/>
    <w:rsid w:val="00323DF3"/>
    <w:rsid w:val="00327CE9"/>
    <w:rsid w:val="00330440"/>
    <w:rsid w:val="00332014"/>
    <w:rsid w:val="003365C0"/>
    <w:rsid w:val="00353963"/>
    <w:rsid w:val="0035645B"/>
    <w:rsid w:val="00361B11"/>
    <w:rsid w:val="00365845"/>
    <w:rsid w:val="00366CEF"/>
    <w:rsid w:val="003813DC"/>
    <w:rsid w:val="00387DCD"/>
    <w:rsid w:val="00387FCA"/>
    <w:rsid w:val="00394460"/>
    <w:rsid w:val="003B03FE"/>
    <w:rsid w:val="003B0ACA"/>
    <w:rsid w:val="003C0CAB"/>
    <w:rsid w:val="003C5820"/>
    <w:rsid w:val="003D3825"/>
    <w:rsid w:val="003D5F9A"/>
    <w:rsid w:val="003D65F2"/>
    <w:rsid w:val="003E34E6"/>
    <w:rsid w:val="003F093A"/>
    <w:rsid w:val="003F539C"/>
    <w:rsid w:val="003F7233"/>
    <w:rsid w:val="0040560E"/>
    <w:rsid w:val="004078B3"/>
    <w:rsid w:val="004117BB"/>
    <w:rsid w:val="004251C6"/>
    <w:rsid w:val="00427162"/>
    <w:rsid w:val="004323E5"/>
    <w:rsid w:val="00433025"/>
    <w:rsid w:val="00437337"/>
    <w:rsid w:val="00450B63"/>
    <w:rsid w:val="00466C96"/>
    <w:rsid w:val="004715FF"/>
    <w:rsid w:val="00486545"/>
    <w:rsid w:val="004B0BE0"/>
    <w:rsid w:val="004D3295"/>
    <w:rsid w:val="004D5648"/>
    <w:rsid w:val="004E625D"/>
    <w:rsid w:val="004F5711"/>
    <w:rsid w:val="00501D7B"/>
    <w:rsid w:val="0050385E"/>
    <w:rsid w:val="00504D47"/>
    <w:rsid w:val="00505335"/>
    <w:rsid w:val="005069C2"/>
    <w:rsid w:val="00521F4B"/>
    <w:rsid w:val="00533084"/>
    <w:rsid w:val="005606FF"/>
    <w:rsid w:val="00560F38"/>
    <w:rsid w:val="005628E6"/>
    <w:rsid w:val="005A2209"/>
    <w:rsid w:val="005A78A9"/>
    <w:rsid w:val="005D771E"/>
    <w:rsid w:val="005E0B1A"/>
    <w:rsid w:val="005E0FF2"/>
    <w:rsid w:val="005F10D6"/>
    <w:rsid w:val="005F1220"/>
    <w:rsid w:val="005F2D46"/>
    <w:rsid w:val="005F7B6F"/>
    <w:rsid w:val="00602768"/>
    <w:rsid w:val="00612045"/>
    <w:rsid w:val="006155B3"/>
    <w:rsid w:val="00625248"/>
    <w:rsid w:val="00630EF7"/>
    <w:rsid w:val="006333C4"/>
    <w:rsid w:val="00640393"/>
    <w:rsid w:val="00641D94"/>
    <w:rsid w:val="00654F52"/>
    <w:rsid w:val="00660CD2"/>
    <w:rsid w:val="00684191"/>
    <w:rsid w:val="006B1045"/>
    <w:rsid w:val="006B10D1"/>
    <w:rsid w:val="006C05B3"/>
    <w:rsid w:val="006C19E7"/>
    <w:rsid w:val="006E16D7"/>
    <w:rsid w:val="006E7088"/>
    <w:rsid w:val="006F2B4D"/>
    <w:rsid w:val="006F59AE"/>
    <w:rsid w:val="00704049"/>
    <w:rsid w:val="00710A43"/>
    <w:rsid w:val="007218BB"/>
    <w:rsid w:val="00724BE7"/>
    <w:rsid w:val="0072692C"/>
    <w:rsid w:val="00731578"/>
    <w:rsid w:val="007378D8"/>
    <w:rsid w:val="00755016"/>
    <w:rsid w:val="007662C5"/>
    <w:rsid w:val="00784552"/>
    <w:rsid w:val="00784E95"/>
    <w:rsid w:val="0078570C"/>
    <w:rsid w:val="00785A3B"/>
    <w:rsid w:val="007901EB"/>
    <w:rsid w:val="00791842"/>
    <w:rsid w:val="007A2F07"/>
    <w:rsid w:val="007A70A1"/>
    <w:rsid w:val="007A77BE"/>
    <w:rsid w:val="007B5E88"/>
    <w:rsid w:val="007C4E2E"/>
    <w:rsid w:val="007D62D9"/>
    <w:rsid w:val="007E09B4"/>
    <w:rsid w:val="007F39FE"/>
    <w:rsid w:val="007F4409"/>
    <w:rsid w:val="00801FB2"/>
    <w:rsid w:val="00811875"/>
    <w:rsid w:val="0081300B"/>
    <w:rsid w:val="00815B56"/>
    <w:rsid w:val="00820704"/>
    <w:rsid w:val="008224AB"/>
    <w:rsid w:val="00827818"/>
    <w:rsid w:val="00830A18"/>
    <w:rsid w:val="00837F68"/>
    <w:rsid w:val="00852687"/>
    <w:rsid w:val="00864521"/>
    <w:rsid w:val="0087129C"/>
    <w:rsid w:val="00872055"/>
    <w:rsid w:val="00872FE3"/>
    <w:rsid w:val="0087450A"/>
    <w:rsid w:val="00887E80"/>
    <w:rsid w:val="008901FE"/>
    <w:rsid w:val="00896CFD"/>
    <w:rsid w:val="00897558"/>
    <w:rsid w:val="008A1FF0"/>
    <w:rsid w:val="008B2495"/>
    <w:rsid w:val="008D2F44"/>
    <w:rsid w:val="008D5279"/>
    <w:rsid w:val="008D6B7D"/>
    <w:rsid w:val="008E6902"/>
    <w:rsid w:val="008E7F2B"/>
    <w:rsid w:val="008F7507"/>
    <w:rsid w:val="008F79D8"/>
    <w:rsid w:val="009061EF"/>
    <w:rsid w:val="00907E97"/>
    <w:rsid w:val="00914972"/>
    <w:rsid w:val="00916855"/>
    <w:rsid w:val="00923735"/>
    <w:rsid w:val="00923913"/>
    <w:rsid w:val="009370FF"/>
    <w:rsid w:val="00954605"/>
    <w:rsid w:val="009573CE"/>
    <w:rsid w:val="009606F3"/>
    <w:rsid w:val="0096506E"/>
    <w:rsid w:val="00981D1B"/>
    <w:rsid w:val="00991D9F"/>
    <w:rsid w:val="009C4991"/>
    <w:rsid w:val="009D004D"/>
    <w:rsid w:val="009E32AF"/>
    <w:rsid w:val="009E32DF"/>
    <w:rsid w:val="009E3771"/>
    <w:rsid w:val="009F1D8C"/>
    <w:rsid w:val="009F4DCB"/>
    <w:rsid w:val="009F621D"/>
    <w:rsid w:val="00A003D9"/>
    <w:rsid w:val="00A02580"/>
    <w:rsid w:val="00A03369"/>
    <w:rsid w:val="00A035F7"/>
    <w:rsid w:val="00A057F9"/>
    <w:rsid w:val="00A06FCE"/>
    <w:rsid w:val="00A169C3"/>
    <w:rsid w:val="00A21D34"/>
    <w:rsid w:val="00A24E66"/>
    <w:rsid w:val="00A26F97"/>
    <w:rsid w:val="00A32821"/>
    <w:rsid w:val="00A404EE"/>
    <w:rsid w:val="00A447DA"/>
    <w:rsid w:val="00A53230"/>
    <w:rsid w:val="00A553F2"/>
    <w:rsid w:val="00A74E16"/>
    <w:rsid w:val="00A91623"/>
    <w:rsid w:val="00A926A2"/>
    <w:rsid w:val="00A97946"/>
    <w:rsid w:val="00AA2379"/>
    <w:rsid w:val="00AA2AFA"/>
    <w:rsid w:val="00AA503D"/>
    <w:rsid w:val="00AC646E"/>
    <w:rsid w:val="00AE2AA5"/>
    <w:rsid w:val="00B02997"/>
    <w:rsid w:val="00B15E6A"/>
    <w:rsid w:val="00B2042F"/>
    <w:rsid w:val="00B2432B"/>
    <w:rsid w:val="00B337BD"/>
    <w:rsid w:val="00B407F7"/>
    <w:rsid w:val="00B46BDC"/>
    <w:rsid w:val="00B72855"/>
    <w:rsid w:val="00B80064"/>
    <w:rsid w:val="00B83293"/>
    <w:rsid w:val="00B876AE"/>
    <w:rsid w:val="00B928AD"/>
    <w:rsid w:val="00B95C44"/>
    <w:rsid w:val="00BA055B"/>
    <w:rsid w:val="00BB136C"/>
    <w:rsid w:val="00BC07BB"/>
    <w:rsid w:val="00BC28C5"/>
    <w:rsid w:val="00BD23FB"/>
    <w:rsid w:val="00BD58B5"/>
    <w:rsid w:val="00BD7B41"/>
    <w:rsid w:val="00BE55A1"/>
    <w:rsid w:val="00BF37E3"/>
    <w:rsid w:val="00BF5ACC"/>
    <w:rsid w:val="00C02CF0"/>
    <w:rsid w:val="00C139A9"/>
    <w:rsid w:val="00C2062A"/>
    <w:rsid w:val="00C209E9"/>
    <w:rsid w:val="00C2173B"/>
    <w:rsid w:val="00C21B91"/>
    <w:rsid w:val="00C22852"/>
    <w:rsid w:val="00C24290"/>
    <w:rsid w:val="00C25EAE"/>
    <w:rsid w:val="00C26869"/>
    <w:rsid w:val="00C35362"/>
    <w:rsid w:val="00C415D9"/>
    <w:rsid w:val="00C60AF5"/>
    <w:rsid w:val="00C61E0A"/>
    <w:rsid w:val="00C832A8"/>
    <w:rsid w:val="00C87E7D"/>
    <w:rsid w:val="00C9454C"/>
    <w:rsid w:val="00C96DF4"/>
    <w:rsid w:val="00CA34EA"/>
    <w:rsid w:val="00CA3685"/>
    <w:rsid w:val="00CA435E"/>
    <w:rsid w:val="00CA5889"/>
    <w:rsid w:val="00CA6178"/>
    <w:rsid w:val="00CA61A7"/>
    <w:rsid w:val="00CA6A2E"/>
    <w:rsid w:val="00CA7CEF"/>
    <w:rsid w:val="00CB47EB"/>
    <w:rsid w:val="00CC7695"/>
    <w:rsid w:val="00CE1A5C"/>
    <w:rsid w:val="00CE5AE3"/>
    <w:rsid w:val="00CF5045"/>
    <w:rsid w:val="00CF740B"/>
    <w:rsid w:val="00CF762D"/>
    <w:rsid w:val="00D02C67"/>
    <w:rsid w:val="00D043BF"/>
    <w:rsid w:val="00D05CBC"/>
    <w:rsid w:val="00D06F07"/>
    <w:rsid w:val="00D30504"/>
    <w:rsid w:val="00D410A1"/>
    <w:rsid w:val="00D50972"/>
    <w:rsid w:val="00D57FE7"/>
    <w:rsid w:val="00D75424"/>
    <w:rsid w:val="00D76E82"/>
    <w:rsid w:val="00D776C9"/>
    <w:rsid w:val="00D939FD"/>
    <w:rsid w:val="00D94FFE"/>
    <w:rsid w:val="00D97BEC"/>
    <w:rsid w:val="00DA12FD"/>
    <w:rsid w:val="00DA3C2D"/>
    <w:rsid w:val="00DA6296"/>
    <w:rsid w:val="00DA7AA7"/>
    <w:rsid w:val="00DB056C"/>
    <w:rsid w:val="00DC0486"/>
    <w:rsid w:val="00DC4E29"/>
    <w:rsid w:val="00DD18F4"/>
    <w:rsid w:val="00DD54BF"/>
    <w:rsid w:val="00DF24A1"/>
    <w:rsid w:val="00DF5910"/>
    <w:rsid w:val="00E00691"/>
    <w:rsid w:val="00E00E1C"/>
    <w:rsid w:val="00E10E6D"/>
    <w:rsid w:val="00E16DA8"/>
    <w:rsid w:val="00E22B6B"/>
    <w:rsid w:val="00E23B85"/>
    <w:rsid w:val="00E330CF"/>
    <w:rsid w:val="00E42810"/>
    <w:rsid w:val="00E53569"/>
    <w:rsid w:val="00E53F62"/>
    <w:rsid w:val="00E55993"/>
    <w:rsid w:val="00E831A5"/>
    <w:rsid w:val="00E843C9"/>
    <w:rsid w:val="00E874F6"/>
    <w:rsid w:val="00E94DDB"/>
    <w:rsid w:val="00E95FAF"/>
    <w:rsid w:val="00E96173"/>
    <w:rsid w:val="00EA000B"/>
    <w:rsid w:val="00EB1F4F"/>
    <w:rsid w:val="00EB4B0B"/>
    <w:rsid w:val="00EC295B"/>
    <w:rsid w:val="00ED3A09"/>
    <w:rsid w:val="00ED3B09"/>
    <w:rsid w:val="00EF1137"/>
    <w:rsid w:val="00EF29D2"/>
    <w:rsid w:val="00EF399C"/>
    <w:rsid w:val="00EF604B"/>
    <w:rsid w:val="00F119C9"/>
    <w:rsid w:val="00F12DF3"/>
    <w:rsid w:val="00F24F67"/>
    <w:rsid w:val="00F316E0"/>
    <w:rsid w:val="00F36BB5"/>
    <w:rsid w:val="00F44C5B"/>
    <w:rsid w:val="00F44D9D"/>
    <w:rsid w:val="00F457B0"/>
    <w:rsid w:val="00F50907"/>
    <w:rsid w:val="00F53EB2"/>
    <w:rsid w:val="00F73DD9"/>
    <w:rsid w:val="00F743D5"/>
    <w:rsid w:val="00F779B1"/>
    <w:rsid w:val="00F96579"/>
    <w:rsid w:val="00F9702E"/>
    <w:rsid w:val="00FA6DF7"/>
    <w:rsid w:val="00FB0913"/>
    <w:rsid w:val="00FB1A7B"/>
    <w:rsid w:val="00FB5615"/>
    <w:rsid w:val="00FD1749"/>
    <w:rsid w:val="00FE4462"/>
    <w:rsid w:val="00FE751E"/>
    <w:rsid w:val="00FF2012"/>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691b1b,#423f03,#475108,#751718,#479385,#fe0002,#3266cc"/>
    </o:shapedefaults>
    <o:shapelayout v:ext="edit">
      <o:idmap v:ext="edit" data="1"/>
    </o:shapelayout>
  </w:shapeDefaults>
  <w:decimalSymbol w:val="."/>
  <w:listSeparator w:val=","/>
  <w14:docId w14:val="0BE9E5FB"/>
  <w15:chartTrackingRefBased/>
  <w15:docId w15:val="{2BAA04CE-B7E8-4F68-81C4-014C4A8C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qFormat/>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qFormat/>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Textoindependiente"/>
    <w:qFormat/>
    <w:rsid w:val="00DB056C"/>
    <w:pPr>
      <w:keepNext/>
      <w:spacing w:before="240" w:after="120"/>
    </w:pPr>
    <w:rPr>
      <w:rFonts w:ascii="San Francisco Text" w:eastAsia="Noto Sans CJK SC" w:hAnsi="San Francisco Text" w:cs="Lohit Devanagari"/>
      <w:sz w:val="28"/>
      <w:szCs w:val="28"/>
      <w:lang w:val="es-ES"/>
    </w:rPr>
  </w:style>
  <w:style w:type="paragraph" w:styleId="Textoindependiente">
    <w:name w:val="Body Text"/>
    <w:basedOn w:val="Normal"/>
    <w:link w:val="TextoindependienteCar"/>
    <w:rsid w:val="00DB056C"/>
    <w:pPr>
      <w:spacing w:after="140" w:line="276" w:lineRule="auto"/>
    </w:pPr>
    <w:rPr>
      <w:rFonts w:cs="Calibri"/>
      <w:lang w:val="es-ES"/>
    </w:rPr>
  </w:style>
  <w:style w:type="character" w:customStyle="1" w:styleId="TextoindependienteCar">
    <w:name w:val="Texto independiente Car"/>
    <w:link w:val="Textoindependiente"/>
    <w:rsid w:val="00DB056C"/>
    <w:rPr>
      <w:rFonts w:cs="Calibri"/>
      <w:sz w:val="22"/>
      <w:szCs w:val="22"/>
      <w:lang w:val="es-ES" w:eastAsia="en-US"/>
    </w:rPr>
  </w:style>
  <w:style w:type="paragraph" w:styleId="Lista">
    <w:name w:val="List"/>
    <w:basedOn w:val="Textoindependiente"/>
    <w:rsid w:val="00DB056C"/>
    <w:rPr>
      <w:rFonts w:ascii="San Francisco Text" w:hAnsi="San Francisco Text" w:cs="Lohit Devanagari"/>
    </w:rPr>
  </w:style>
  <w:style w:type="paragraph" w:customStyle="1" w:styleId="Epgrafe">
    <w:name w:val="Epígrafe"/>
    <w:basedOn w:val="Normal"/>
    <w:qFormat/>
    <w:rsid w:val="00DB056C"/>
    <w:pPr>
      <w:suppressLineNumbers/>
      <w:spacing w:before="120" w:after="120"/>
    </w:pPr>
    <w:rPr>
      <w:rFonts w:ascii="San Francisco Text" w:hAnsi="San Francisco Text" w:cs="Lohit Devanagari"/>
      <w:i/>
      <w:iCs/>
      <w:sz w:val="24"/>
      <w:szCs w:val="24"/>
      <w:lang w:val="es-ES"/>
    </w:rPr>
  </w:style>
  <w:style w:type="paragraph" w:customStyle="1" w:styleId="Index">
    <w:name w:val="Index"/>
    <w:basedOn w:val="Normal"/>
    <w:qFormat/>
    <w:rsid w:val="00DB056C"/>
    <w:pPr>
      <w:suppressLineNumbers/>
      <w:spacing w:after="160"/>
    </w:pPr>
    <w:rPr>
      <w:rFonts w:ascii="San Francisco Text" w:hAnsi="San Francisco Text" w:cs="Lohit Devanagari"/>
      <w:lang w:val="es-ES"/>
    </w:rPr>
  </w:style>
  <w:style w:type="paragraph" w:styleId="HTMLconformatoprevio">
    <w:name w:val="HTML Preformatted"/>
    <w:basedOn w:val="Normal"/>
    <w:link w:val="HTMLconformatoprevioCar"/>
    <w:uiPriority w:val="99"/>
    <w:semiHidden/>
    <w:unhideWhenUsed/>
    <w:rsid w:val="00DB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semiHidden/>
    <w:rsid w:val="00DB056C"/>
    <w:rPr>
      <w:rFonts w:ascii="Courier New" w:eastAsia="Times New Roman" w:hAnsi="Courier New" w:cs="Courier New"/>
    </w:rPr>
  </w:style>
  <w:style w:type="character" w:customStyle="1" w:styleId="y2iqfc">
    <w:name w:val="y2iqfc"/>
    <w:rsid w:val="00DB056C"/>
  </w:style>
  <w:style w:type="character" w:styleId="Textodelmarcadordeposicin">
    <w:name w:val="Placeholder Text"/>
    <w:basedOn w:val="Fuentedeprrafopredeter"/>
    <w:uiPriority w:val="99"/>
    <w:semiHidden/>
    <w:rsid w:val="001D3C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617163">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5E499664FC679031DD5351E08D6451F065D8EEA/file%3A%2F%2F%2FG%3A%5Ccernn%5CAppData%5CLocal%5CTemp%5CDialnet-ElTurismoComoMotorDeCrecimientoEconomico-2267966.pdf" TargetMode="External"/><Relationship Id="rId18" Type="http://schemas.openxmlformats.org/officeDocument/2006/relationships/hyperlink" Target="http://www.tourismtheories.org/?p=1530&amp;lang=es" TargetMode="External"/><Relationship Id="rId26" Type="http://schemas.openxmlformats.org/officeDocument/2006/relationships/hyperlink" Target="https://www.campaignlive.com/article/why-repulsion-secret-modern-marketing/1455777" TargetMode="External"/><Relationship Id="rId21" Type="http://schemas.openxmlformats.org/officeDocument/2006/relationships/hyperlink" Target="https://digitalscholarship.unlv.edu/hotel_fac_articles/12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evhosp.org/hospitalidade/article/view/598" TargetMode="External"/><Relationship Id="rId17" Type="http://schemas.openxmlformats.org/officeDocument/2006/relationships/hyperlink" Target="http://lascuatropes.com/2015/05/17/que-es-marketing-para-que-sirve/" TargetMode="External"/><Relationship Id="rId25" Type="http://schemas.openxmlformats.org/officeDocument/2006/relationships/hyperlink" Target="https://doi.org/10.1016/j.annals.2010.04.002"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osostenibleconsultora.wordpress.com/2014/09/24/la-esencia-del-turismo-sostenibilidad-emprendimiento-innovacion-social-eso-y-mucho-mas-en-fits-chile/" TargetMode="External"/><Relationship Id="rId20" Type="http://schemas.openxmlformats.org/officeDocument/2006/relationships/hyperlink" Target="https://comercioyjusticia.info/opinion/turismo-tiempo-libre-y-ocio-espiritual/" TargetMode="External"/><Relationship Id="rId29" Type="http://schemas.openxmlformats.org/officeDocument/2006/relationships/hyperlink" Target="https://listindiario.com/economia/2017/09/20/483134/identidad-debe-ser-la-esencia-del-turism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279668065_Analisis_de_las_Visiones_del_Turismo_en_Mexico" TargetMode="External"/><Relationship Id="rId24" Type="http://schemas.openxmlformats.org/officeDocument/2006/relationships/hyperlink" Target="http://www.eumed.net/libros/libro.php?id=1560"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alnet.unirioja.es/servlet/articulo?codigo=6122111" TargetMode="External"/><Relationship Id="rId23" Type="http://schemas.openxmlformats.org/officeDocument/2006/relationships/hyperlink" Target="https://doi.org/10.1108/eb008331" TargetMode="External"/><Relationship Id="rId28" Type="http://schemas.openxmlformats.org/officeDocument/2006/relationships/hyperlink" Target="https://doi.org/10.1080/13683500802279949" TargetMode="External"/><Relationship Id="rId36" Type="http://schemas.openxmlformats.org/officeDocument/2006/relationships/footer" Target="footer3.xml"/><Relationship Id="rId10" Type="http://schemas.openxmlformats.org/officeDocument/2006/relationships/hyperlink" Target="https://repositorioacademico.upc.edu.pe/bitstream/handle/10757/550871/Brainketing-Repos.pdf?sequence=1&amp;isAllowed=y" TargetMode="External"/><Relationship Id="rId19" Type="http://schemas.openxmlformats.org/officeDocument/2006/relationships/hyperlink" Target="http://gorla.com.ar/DIVAGUES/Serenidad%20Heidegger/Serenidad.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hyperlink" Target="https://kiwiids.com/la-esencia-de-la-mercadotecnia/" TargetMode="External"/><Relationship Id="rId22" Type="http://schemas.openxmlformats.org/officeDocument/2006/relationships/hyperlink" Target="http://www.revistaespirales.com/index.php/es/article/view/646/html" TargetMode="External"/><Relationship Id="rId27" Type="http://schemas.openxmlformats.org/officeDocument/2006/relationships/hyperlink" Target="https://www2.uned.es/dpto_fim/profesores/JSM/RepositorioCV_JSM/Libros/5_21_Laestructuradelmetodofenomenologico.pdf" TargetMode="External"/><Relationship Id="rId30" Type="http://schemas.openxmlformats.org/officeDocument/2006/relationships/hyperlink" Target="http://dx.doi.org/10.18800/arete.201702.008" TargetMode="External"/><Relationship Id="rId35" Type="http://schemas.openxmlformats.org/officeDocument/2006/relationships/header" Target="header3.xml"/><Relationship Id="rId8" Type="http://schemas.openxmlformats.org/officeDocument/2006/relationships/hyperlink" Target="mailto:roberto.mexia.val@gmail.com"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3D14E-4323-4F36-BAE1-53361D1D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5308</Words>
  <Characters>29195</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34435</CharactersWithSpaces>
  <SharedDoc>false</SharedDoc>
  <HLinks>
    <vt:vector size="138" baseType="variant">
      <vt:variant>
        <vt:i4>3670113</vt:i4>
      </vt:variant>
      <vt:variant>
        <vt:i4>66</vt:i4>
      </vt:variant>
      <vt:variant>
        <vt:i4>0</vt:i4>
      </vt:variant>
      <vt:variant>
        <vt:i4>5</vt:i4>
      </vt:variant>
      <vt:variant>
        <vt:lpwstr>http://dx.doi.org/10.18800/arete.201702.008</vt:lpwstr>
      </vt:variant>
      <vt:variant>
        <vt:lpwstr/>
      </vt:variant>
      <vt:variant>
        <vt:i4>458757</vt:i4>
      </vt:variant>
      <vt:variant>
        <vt:i4>63</vt:i4>
      </vt:variant>
      <vt:variant>
        <vt:i4>0</vt:i4>
      </vt:variant>
      <vt:variant>
        <vt:i4>5</vt:i4>
      </vt:variant>
      <vt:variant>
        <vt:lpwstr>https://listindiario.com/economia/2017/09/20/483134/identidad-debe-ser-la-esencia-del-turismo</vt:lpwstr>
      </vt:variant>
      <vt:variant>
        <vt:lpwstr/>
      </vt:variant>
      <vt:variant>
        <vt:i4>1704026</vt:i4>
      </vt:variant>
      <vt:variant>
        <vt:i4>60</vt:i4>
      </vt:variant>
      <vt:variant>
        <vt:i4>0</vt:i4>
      </vt:variant>
      <vt:variant>
        <vt:i4>5</vt:i4>
      </vt:variant>
      <vt:variant>
        <vt:lpwstr>https://doi.org/10.1080/13683500802279949</vt:lpwstr>
      </vt:variant>
      <vt:variant>
        <vt:lpwstr/>
      </vt:variant>
      <vt:variant>
        <vt:i4>2359338</vt:i4>
      </vt:variant>
      <vt:variant>
        <vt:i4>57</vt:i4>
      </vt:variant>
      <vt:variant>
        <vt:i4>0</vt:i4>
      </vt:variant>
      <vt:variant>
        <vt:i4>5</vt:i4>
      </vt:variant>
      <vt:variant>
        <vt:lpwstr>https://www2.uned.es/dpto_fim/profesores/JSM/RepositorioCV_JSM/Libros/5_21_Laestructuradelmetodofenomenologico.pdf</vt:lpwstr>
      </vt:variant>
      <vt:variant>
        <vt:lpwstr/>
      </vt:variant>
      <vt:variant>
        <vt:i4>6553660</vt:i4>
      </vt:variant>
      <vt:variant>
        <vt:i4>54</vt:i4>
      </vt:variant>
      <vt:variant>
        <vt:i4>0</vt:i4>
      </vt:variant>
      <vt:variant>
        <vt:i4>5</vt:i4>
      </vt:variant>
      <vt:variant>
        <vt:lpwstr>https://www.campaignlive.com/article/why-repulsion-secret-modern-marketing/1455777</vt:lpwstr>
      </vt:variant>
      <vt:variant>
        <vt:lpwstr/>
      </vt:variant>
      <vt:variant>
        <vt:i4>5963861</vt:i4>
      </vt:variant>
      <vt:variant>
        <vt:i4>51</vt:i4>
      </vt:variant>
      <vt:variant>
        <vt:i4>0</vt:i4>
      </vt:variant>
      <vt:variant>
        <vt:i4>5</vt:i4>
      </vt:variant>
      <vt:variant>
        <vt:lpwstr>https://doi.org/10.1016/j.annals.2010.04.002</vt:lpwstr>
      </vt:variant>
      <vt:variant>
        <vt:lpwstr/>
      </vt:variant>
      <vt:variant>
        <vt:i4>1179724</vt:i4>
      </vt:variant>
      <vt:variant>
        <vt:i4>48</vt:i4>
      </vt:variant>
      <vt:variant>
        <vt:i4>0</vt:i4>
      </vt:variant>
      <vt:variant>
        <vt:i4>5</vt:i4>
      </vt:variant>
      <vt:variant>
        <vt:lpwstr>http://www.eumed.net/libros/libro.php?id=1560</vt:lpwstr>
      </vt:variant>
      <vt:variant>
        <vt:lpwstr/>
      </vt:variant>
      <vt:variant>
        <vt:i4>4390925</vt:i4>
      </vt:variant>
      <vt:variant>
        <vt:i4>45</vt:i4>
      </vt:variant>
      <vt:variant>
        <vt:i4>0</vt:i4>
      </vt:variant>
      <vt:variant>
        <vt:i4>5</vt:i4>
      </vt:variant>
      <vt:variant>
        <vt:lpwstr>https://doi.org/10.1108/eb008331</vt:lpwstr>
      </vt:variant>
      <vt:variant>
        <vt:lpwstr/>
      </vt:variant>
      <vt:variant>
        <vt:i4>7864329</vt:i4>
      </vt:variant>
      <vt:variant>
        <vt:i4>42</vt:i4>
      </vt:variant>
      <vt:variant>
        <vt:i4>0</vt:i4>
      </vt:variant>
      <vt:variant>
        <vt:i4>5</vt:i4>
      </vt:variant>
      <vt:variant>
        <vt:lpwstr>http://www.revistaespirales.com/index.php/es/article/view/646/html</vt:lpwstr>
      </vt:variant>
      <vt:variant>
        <vt:lpwstr>_ftn1</vt:lpwstr>
      </vt:variant>
      <vt:variant>
        <vt:i4>8323185</vt:i4>
      </vt:variant>
      <vt:variant>
        <vt:i4>39</vt:i4>
      </vt:variant>
      <vt:variant>
        <vt:i4>0</vt:i4>
      </vt:variant>
      <vt:variant>
        <vt:i4>5</vt:i4>
      </vt:variant>
      <vt:variant>
        <vt:lpwstr>https://digitalscholarship.unlv.edu/hotel_fac_articles/120/</vt:lpwstr>
      </vt:variant>
      <vt:variant>
        <vt:lpwstr/>
      </vt:variant>
      <vt:variant>
        <vt:i4>3932213</vt:i4>
      </vt:variant>
      <vt:variant>
        <vt:i4>36</vt:i4>
      </vt:variant>
      <vt:variant>
        <vt:i4>0</vt:i4>
      </vt:variant>
      <vt:variant>
        <vt:i4>5</vt:i4>
      </vt:variant>
      <vt:variant>
        <vt:lpwstr>https://comercioyjusticia.info/opinion/turismo-tiempo-libre-y-ocio-espiritual/</vt:lpwstr>
      </vt:variant>
      <vt:variant>
        <vt:lpwstr/>
      </vt:variant>
      <vt:variant>
        <vt:i4>7733358</vt:i4>
      </vt:variant>
      <vt:variant>
        <vt:i4>33</vt:i4>
      </vt:variant>
      <vt:variant>
        <vt:i4>0</vt:i4>
      </vt:variant>
      <vt:variant>
        <vt:i4>5</vt:i4>
      </vt:variant>
      <vt:variant>
        <vt:lpwstr>http://gorla.com.ar/DIVAGUES/Serenidad Heidegger/Serenidad.pdf</vt:lpwstr>
      </vt:variant>
      <vt:variant>
        <vt:lpwstr/>
      </vt:variant>
      <vt:variant>
        <vt:i4>7340156</vt:i4>
      </vt:variant>
      <vt:variant>
        <vt:i4>30</vt:i4>
      </vt:variant>
      <vt:variant>
        <vt:i4>0</vt:i4>
      </vt:variant>
      <vt:variant>
        <vt:i4>5</vt:i4>
      </vt:variant>
      <vt:variant>
        <vt:lpwstr>http://www.tourismtheories.org/?p=1530&amp;lang=es</vt:lpwstr>
      </vt:variant>
      <vt:variant>
        <vt:lpwstr/>
      </vt:variant>
      <vt:variant>
        <vt:i4>7143461</vt:i4>
      </vt:variant>
      <vt:variant>
        <vt:i4>27</vt:i4>
      </vt:variant>
      <vt:variant>
        <vt:i4>0</vt:i4>
      </vt:variant>
      <vt:variant>
        <vt:i4>5</vt:i4>
      </vt:variant>
      <vt:variant>
        <vt:lpwstr>http://lascuatropes.com/2015/05/17/que-es-marketing-para-que-sirve/</vt:lpwstr>
      </vt:variant>
      <vt:variant>
        <vt:lpwstr/>
      </vt:variant>
      <vt:variant>
        <vt:i4>7667817</vt:i4>
      </vt:variant>
      <vt:variant>
        <vt:i4>24</vt:i4>
      </vt:variant>
      <vt:variant>
        <vt:i4>0</vt:i4>
      </vt:variant>
      <vt:variant>
        <vt:i4>5</vt:i4>
      </vt:variant>
      <vt:variant>
        <vt:lpwstr>https://ecosostenibleconsultora.wordpress.com/2014/09/24/la-esencia-del-turismo-sostenibilidad-emprendimiento-innovacion-social-eso-y-mucho-mas-en-fits-chile/</vt:lpwstr>
      </vt:variant>
      <vt:variant>
        <vt:lpwstr/>
      </vt:variant>
      <vt:variant>
        <vt:i4>3145853</vt:i4>
      </vt:variant>
      <vt:variant>
        <vt:i4>21</vt:i4>
      </vt:variant>
      <vt:variant>
        <vt:i4>0</vt:i4>
      </vt:variant>
      <vt:variant>
        <vt:i4>5</vt:i4>
      </vt:variant>
      <vt:variant>
        <vt:lpwstr>https://dialnet.unirioja.es/servlet/articulo?codigo=6122111</vt:lpwstr>
      </vt:variant>
      <vt:variant>
        <vt:lpwstr/>
      </vt:variant>
      <vt:variant>
        <vt:i4>1441797</vt:i4>
      </vt:variant>
      <vt:variant>
        <vt:i4>18</vt:i4>
      </vt:variant>
      <vt:variant>
        <vt:i4>0</vt:i4>
      </vt:variant>
      <vt:variant>
        <vt:i4>5</vt:i4>
      </vt:variant>
      <vt:variant>
        <vt:lpwstr>https://kiwiids.com/la-esencia-de-la-mercadotecnia/</vt:lpwstr>
      </vt:variant>
      <vt:variant>
        <vt:lpwstr>:~:text=La%20mercadotecnia%20es%20la%20creaci%C3%B3n,de%20alg%C3%BAn%20producto%20o%20servicio</vt:lpwstr>
      </vt:variant>
      <vt:variant>
        <vt:i4>720926</vt:i4>
      </vt:variant>
      <vt:variant>
        <vt:i4>15</vt:i4>
      </vt:variant>
      <vt:variant>
        <vt:i4>0</vt:i4>
      </vt:variant>
      <vt:variant>
        <vt:i4>5</vt:i4>
      </vt:variant>
      <vt:variant>
        <vt:lpwstr>../../../../cernn/AppData/Local/Temp/Dialnet-ElTurismoComoMotorDeCrecimientoEconomico-2267966.pdf</vt:lpwstr>
      </vt:variant>
      <vt:variant>
        <vt:lpwstr/>
      </vt:variant>
      <vt:variant>
        <vt:i4>2490427</vt:i4>
      </vt:variant>
      <vt:variant>
        <vt:i4>12</vt:i4>
      </vt:variant>
      <vt:variant>
        <vt:i4>0</vt:i4>
      </vt:variant>
      <vt:variant>
        <vt:i4>5</vt:i4>
      </vt:variant>
      <vt:variant>
        <vt:lpwstr>https://www.revhosp.org/hospitalidade/article/view/598</vt:lpwstr>
      </vt:variant>
      <vt:variant>
        <vt:lpwstr/>
      </vt:variant>
      <vt:variant>
        <vt:i4>1048596</vt:i4>
      </vt:variant>
      <vt:variant>
        <vt:i4>9</vt:i4>
      </vt:variant>
      <vt:variant>
        <vt:i4>0</vt:i4>
      </vt:variant>
      <vt:variant>
        <vt:i4>5</vt:i4>
      </vt:variant>
      <vt:variant>
        <vt:lpwstr>https://www.researchgate.net/publication/279668065_Analisis_de_las_Visiones_del_Turismo_en_Mexico</vt:lpwstr>
      </vt:variant>
      <vt:variant>
        <vt:lpwstr/>
      </vt:variant>
      <vt:variant>
        <vt:i4>3670113</vt:i4>
      </vt:variant>
      <vt:variant>
        <vt:i4>6</vt:i4>
      </vt:variant>
      <vt:variant>
        <vt:i4>0</vt:i4>
      </vt:variant>
      <vt:variant>
        <vt:i4>5</vt:i4>
      </vt:variant>
      <vt:variant>
        <vt:lpwstr>https://repositorioacademico.upc.edu.pe/bitstream/handle/10757/550871/Brainketing-Repos.pdf?sequence=1&amp;isAllowed=y</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6619228</vt:i4>
      </vt:variant>
      <vt:variant>
        <vt:i4>0</vt:i4>
      </vt:variant>
      <vt:variant>
        <vt:i4>0</vt:i4>
      </vt:variant>
      <vt:variant>
        <vt:i4>5</vt:i4>
      </vt:variant>
      <vt:variant>
        <vt:lpwstr>mailto:roberto.mexia.val@gmail.com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Juan Enrique Escobedo Guzmán</cp:lastModifiedBy>
  <cp:revision>1</cp:revision>
  <cp:lastPrinted>2019-06-25T16:49:00Z</cp:lastPrinted>
  <dcterms:created xsi:type="dcterms:W3CDTF">2021-12-16T02:41:00Z</dcterms:created>
  <dcterms:modified xsi:type="dcterms:W3CDTF">2021-12-16T02:42:00Z</dcterms:modified>
</cp:coreProperties>
</file>