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53FD" w14:textId="766C2688" w:rsidR="0042347D" w:rsidRPr="00AB17FD" w:rsidRDefault="0042347D" w:rsidP="002D34D4">
      <w:pPr>
        <w:spacing w:line="240" w:lineRule="auto"/>
        <w:jc w:val="center"/>
        <w:rPr>
          <w:rFonts w:cs="Arial"/>
          <w:b/>
          <w:i/>
          <w:sz w:val="36"/>
          <w:szCs w:val="24"/>
          <w:lang w:val="en-US"/>
        </w:rPr>
      </w:pPr>
      <w:r w:rsidRPr="00C92589">
        <w:rPr>
          <w:b/>
          <w:sz w:val="36"/>
          <w:szCs w:val="24"/>
          <w:lang w:val="en"/>
        </w:rPr>
        <w:t xml:space="preserve">The Aborted Body: Photographic Rhetoric in the Film </w:t>
      </w:r>
      <w:r w:rsidRPr="00C92589">
        <w:rPr>
          <w:b/>
          <w:i/>
          <w:sz w:val="36"/>
          <w:szCs w:val="24"/>
          <w:lang w:val="en"/>
        </w:rPr>
        <w:t>Roma.</w:t>
      </w:r>
    </w:p>
    <w:p w14:paraId="7349D910" w14:textId="77777777" w:rsidR="0042347D" w:rsidRPr="00AB17FD" w:rsidRDefault="0042347D" w:rsidP="002D34D4">
      <w:pPr>
        <w:spacing w:line="240" w:lineRule="auto"/>
        <w:jc w:val="center"/>
        <w:rPr>
          <w:rFonts w:cs="Arial"/>
          <w:b/>
          <w:i/>
          <w:sz w:val="36"/>
          <w:szCs w:val="24"/>
          <w:lang w:val="en-US"/>
        </w:rPr>
      </w:pPr>
    </w:p>
    <w:p w14:paraId="731937F1" w14:textId="77777777" w:rsidR="0042347D" w:rsidRPr="00E72555" w:rsidRDefault="0042347D" w:rsidP="002D34D4">
      <w:pPr>
        <w:spacing w:line="240" w:lineRule="auto"/>
        <w:jc w:val="center"/>
        <w:rPr>
          <w:rFonts w:cs="Arial"/>
          <w:i/>
          <w:sz w:val="36"/>
          <w:szCs w:val="24"/>
          <w:lang w:val="en-US"/>
        </w:rPr>
      </w:pPr>
      <w:r w:rsidRPr="00E72555">
        <w:rPr>
          <w:sz w:val="36"/>
          <w:szCs w:val="24"/>
          <w:lang w:val="en"/>
        </w:rPr>
        <w:t xml:space="preserve">The aborted body: photographic </w:t>
      </w:r>
      <w:proofErr w:type="spellStart"/>
      <w:r w:rsidRPr="00E72555">
        <w:rPr>
          <w:sz w:val="36"/>
          <w:szCs w:val="24"/>
          <w:lang w:val="en"/>
        </w:rPr>
        <w:t>rethorics</w:t>
      </w:r>
      <w:proofErr w:type="spellEnd"/>
      <w:r w:rsidRPr="00E72555">
        <w:rPr>
          <w:sz w:val="36"/>
          <w:szCs w:val="24"/>
          <w:lang w:val="en"/>
        </w:rPr>
        <w:t xml:space="preserve"> on</w:t>
      </w:r>
      <w:r w:rsidRPr="00E72555">
        <w:rPr>
          <w:i/>
          <w:sz w:val="36"/>
          <w:szCs w:val="24"/>
          <w:lang w:val="en"/>
        </w:rPr>
        <w:t xml:space="preserve"> Roma.</w:t>
      </w:r>
    </w:p>
    <w:p w14:paraId="2983FF94" w14:textId="77777777" w:rsidR="0042347D" w:rsidRPr="00E72555" w:rsidRDefault="0042347D" w:rsidP="002D34D4">
      <w:pPr>
        <w:spacing w:line="240" w:lineRule="auto"/>
        <w:jc w:val="center"/>
        <w:rPr>
          <w:rFonts w:cs="Arial"/>
          <w:b/>
          <w:i/>
          <w:sz w:val="36"/>
          <w:szCs w:val="24"/>
          <w:lang w:val="en-US"/>
        </w:rPr>
      </w:pPr>
    </w:p>
    <w:p w14:paraId="47F0A150" w14:textId="77777777" w:rsidR="0042347D" w:rsidRPr="00E72555" w:rsidRDefault="0042347D" w:rsidP="002D34D4">
      <w:pPr>
        <w:spacing w:line="240" w:lineRule="auto"/>
        <w:rPr>
          <w:rFonts w:cs="Arial"/>
          <w:b/>
          <w:i/>
          <w:sz w:val="24"/>
          <w:szCs w:val="24"/>
          <w:lang w:val="en-US"/>
        </w:rPr>
      </w:pPr>
    </w:p>
    <w:p w14:paraId="75695E04" w14:textId="77777777" w:rsidR="0042347D" w:rsidRDefault="0042347D" w:rsidP="002D34D4">
      <w:pPr>
        <w:spacing w:line="240" w:lineRule="auto"/>
        <w:jc w:val="right"/>
        <w:outlineLvl w:val="0"/>
        <w:rPr>
          <w:rFonts w:cs="Calibri"/>
          <w:bCs/>
          <w:sz w:val="24"/>
          <w:szCs w:val="24"/>
          <w:lang w:val="es-ES"/>
        </w:rPr>
      </w:pPr>
      <w:r w:rsidRPr="00AB17FD">
        <w:rPr>
          <w:b/>
          <w:bCs/>
          <w:sz w:val="24"/>
          <w:szCs w:val="24"/>
        </w:rPr>
        <w:t xml:space="preserve">DOI: </w:t>
      </w:r>
      <w:r w:rsidRPr="00AB17FD">
        <w:rPr>
          <w:bCs/>
          <w:sz w:val="24"/>
          <w:szCs w:val="24"/>
        </w:rPr>
        <w:t>10.32870/sincronia.axxv.n80.</w:t>
      </w:r>
      <w:r w:rsidRPr="00AB17FD">
        <w:t xml:space="preserve"> </w:t>
      </w:r>
      <w:r w:rsidR="00D072ED" w:rsidRPr="00AB17FD">
        <w:rPr>
          <w:bCs/>
          <w:sz w:val="24"/>
          <w:szCs w:val="24"/>
        </w:rPr>
        <w:t>28b21</w:t>
      </w:r>
    </w:p>
    <w:p w14:paraId="6648A521" w14:textId="77777777" w:rsidR="0042347D" w:rsidRPr="00C92589" w:rsidRDefault="0042347D" w:rsidP="002D34D4">
      <w:pPr>
        <w:spacing w:line="240" w:lineRule="auto"/>
        <w:jc w:val="right"/>
        <w:rPr>
          <w:rFonts w:cs="Arial"/>
          <w:sz w:val="24"/>
          <w:szCs w:val="24"/>
        </w:rPr>
      </w:pPr>
    </w:p>
    <w:p w14:paraId="0BF3CF90" w14:textId="77777777" w:rsidR="0042347D" w:rsidRPr="00C92589" w:rsidRDefault="0042347D" w:rsidP="002D34D4">
      <w:pPr>
        <w:spacing w:line="240" w:lineRule="auto"/>
        <w:jc w:val="right"/>
        <w:rPr>
          <w:rFonts w:cs="Arial"/>
          <w:sz w:val="24"/>
          <w:szCs w:val="24"/>
        </w:rPr>
      </w:pPr>
    </w:p>
    <w:p w14:paraId="236E825C" w14:textId="77777777" w:rsidR="0042347D" w:rsidRPr="0042347D" w:rsidRDefault="0042347D" w:rsidP="002D34D4">
      <w:pPr>
        <w:spacing w:line="240" w:lineRule="auto"/>
        <w:jc w:val="center"/>
        <w:rPr>
          <w:rFonts w:cs="Arial"/>
          <w:sz w:val="24"/>
          <w:szCs w:val="24"/>
        </w:rPr>
      </w:pPr>
      <w:r w:rsidRPr="00AB17FD">
        <w:rPr>
          <w:b/>
          <w:sz w:val="24"/>
          <w:szCs w:val="24"/>
        </w:rPr>
        <w:t>César Antonio Camacho Gámez</w:t>
      </w:r>
    </w:p>
    <w:p w14:paraId="618BBBFE" w14:textId="77777777" w:rsidR="0042347D" w:rsidRPr="00AB17FD" w:rsidRDefault="0042347D" w:rsidP="002D34D4">
      <w:pPr>
        <w:spacing w:line="240" w:lineRule="auto"/>
        <w:jc w:val="center"/>
        <w:rPr>
          <w:rFonts w:cs="Calibri"/>
          <w:bCs/>
          <w:sz w:val="24"/>
          <w:szCs w:val="24"/>
          <w:lang w:val="en-US"/>
        </w:rPr>
      </w:pPr>
      <w:r w:rsidRPr="0042347D">
        <w:rPr>
          <w:bCs/>
          <w:sz w:val="24"/>
          <w:szCs w:val="24"/>
          <w:lang w:val="en"/>
        </w:rPr>
        <w:t>Master's Degree in Inter-</w:t>
      </w:r>
      <w:proofErr w:type="spellStart"/>
      <w:r w:rsidRPr="0042347D">
        <w:rPr>
          <w:bCs/>
          <w:sz w:val="24"/>
          <w:szCs w:val="24"/>
          <w:lang w:val="en"/>
        </w:rPr>
        <w:t>American</w:t>
      </w:r>
      <w:r>
        <w:rPr>
          <w:bCs/>
          <w:sz w:val="24"/>
          <w:szCs w:val="24"/>
          <w:lang w:val="en"/>
        </w:rPr>
        <w:t>Literatures</w:t>
      </w:r>
      <w:proofErr w:type="spellEnd"/>
      <w:r>
        <w:rPr>
          <w:bCs/>
          <w:sz w:val="24"/>
          <w:szCs w:val="24"/>
          <w:lang w:val="en"/>
        </w:rPr>
        <w:t>. University of Guadalajara. (MEXICO)</w:t>
      </w:r>
    </w:p>
    <w:p w14:paraId="48B7DE6F" w14:textId="77777777" w:rsidR="0042347D" w:rsidRPr="00AB17FD" w:rsidRDefault="0042347D" w:rsidP="002D34D4">
      <w:pPr>
        <w:spacing w:line="240" w:lineRule="auto"/>
        <w:jc w:val="center"/>
        <w:rPr>
          <w:rStyle w:val="yiv6914988998gmail-orcid-id-https"/>
          <w:rFonts w:cs="Arial"/>
          <w:sz w:val="24"/>
          <w:szCs w:val="24"/>
          <w:lang w:val="en-US"/>
        </w:rPr>
      </w:pPr>
      <w:r>
        <w:rPr>
          <w:b/>
          <w:sz w:val="24"/>
          <w:szCs w:val="24"/>
          <w:lang w:val="en"/>
        </w:rPr>
        <w:t>CE:</w:t>
      </w:r>
      <w:r w:rsidR="00AB17FD">
        <w:fldChar w:fldCharType="begin"/>
      </w:r>
      <w:r w:rsidR="00AB17FD" w:rsidRPr="00AB17FD">
        <w:rPr>
          <w:lang w:val="en-US"/>
        </w:rPr>
        <w:instrText xml:space="preserve"> HYPERLINK "mailto:ccgamez@live.com" </w:instrText>
      </w:r>
      <w:r w:rsidR="00AB17FD">
        <w:fldChar w:fldCharType="separate"/>
      </w:r>
      <w:r w:rsidRPr="0042347D">
        <w:rPr>
          <w:rStyle w:val="yiv6914988998gmail-orcid-id-https"/>
          <w:lang w:val="en"/>
        </w:rPr>
        <w:t xml:space="preserve"> ccgamez@live.com</w:t>
      </w:r>
      <w:r w:rsidR="00AB17FD">
        <w:rPr>
          <w:rStyle w:val="yiv6914988998gmail-orcid-id-https"/>
          <w:lang w:val="en"/>
        </w:rPr>
        <w:fldChar w:fldCharType="end"/>
      </w:r>
      <w:r>
        <w:rPr>
          <w:lang w:val="en"/>
        </w:rPr>
        <w:t xml:space="preserve"> </w:t>
      </w:r>
      <w:r>
        <w:rPr>
          <w:sz w:val="24"/>
          <w:szCs w:val="24"/>
          <w:lang w:val="en"/>
        </w:rPr>
        <w:t xml:space="preserve"> / </w:t>
      </w:r>
      <w:r>
        <w:rPr>
          <w:lang w:val="en"/>
        </w:rPr>
        <w:t xml:space="preserve"> </w:t>
      </w:r>
      <w:r>
        <w:rPr>
          <w:b/>
          <w:sz w:val="24"/>
          <w:szCs w:val="24"/>
          <w:lang w:val="en"/>
        </w:rPr>
        <w:t>ORCID ID:</w:t>
      </w:r>
      <w:r>
        <w:rPr>
          <w:lang w:val="en"/>
        </w:rPr>
        <w:t xml:space="preserve"> </w:t>
      </w:r>
      <w:r w:rsidRPr="0042347D">
        <w:rPr>
          <w:rStyle w:val="yiv6914988998gmail-orcid-id-https"/>
          <w:lang w:val="en"/>
        </w:rPr>
        <w:t xml:space="preserve"> 0000-0002-4436-2404</w:t>
      </w:r>
    </w:p>
    <w:p w14:paraId="50DD1606" w14:textId="77777777" w:rsidR="0042347D" w:rsidRPr="00AB17FD" w:rsidRDefault="0042347D" w:rsidP="002D34D4">
      <w:pPr>
        <w:spacing w:line="240" w:lineRule="auto"/>
        <w:jc w:val="right"/>
        <w:rPr>
          <w:rFonts w:cs="Arial"/>
          <w:sz w:val="24"/>
          <w:szCs w:val="24"/>
          <w:lang w:val="en-US"/>
        </w:rPr>
      </w:pPr>
    </w:p>
    <w:p w14:paraId="4CA2CBE1" w14:textId="77777777" w:rsidR="0042347D" w:rsidRPr="00AB17FD" w:rsidRDefault="0042347D" w:rsidP="002D34D4">
      <w:pPr>
        <w:spacing w:line="240" w:lineRule="auto"/>
        <w:jc w:val="right"/>
        <w:outlineLvl w:val="0"/>
        <w:rPr>
          <w:rFonts w:cs="Calibri"/>
          <w:bCs/>
          <w:color w:val="000000"/>
          <w:sz w:val="24"/>
          <w:szCs w:val="24"/>
          <w:lang w:val="en-US"/>
        </w:rPr>
      </w:pPr>
      <w:r>
        <w:rPr>
          <w:b/>
          <w:bCs/>
          <w:sz w:val="24"/>
          <w:szCs w:val="24"/>
          <w:lang w:val="en"/>
        </w:rPr>
        <w:t>This work is licensed under a</w:t>
      </w:r>
      <w:r w:rsidR="00AB17FD">
        <w:fldChar w:fldCharType="begin"/>
      </w:r>
      <w:r w:rsidR="00AB17FD" w:rsidRPr="00AB17FD">
        <w:rPr>
          <w:lang w:val="en-US"/>
        </w:rPr>
        <w:instrText xml:space="preserve"> HYPERLINK "https://creativecommons.org/licenses/by-nc/4.0/deed.es" </w:instrText>
      </w:r>
      <w:r w:rsidR="00AB17FD">
        <w:fldChar w:fldCharType="separate"/>
      </w:r>
      <w:r w:rsidRPr="00261A11">
        <w:rPr>
          <w:rStyle w:val="Hipervnculo"/>
          <w:bCs/>
          <w:i/>
          <w:color w:val="000000"/>
          <w:sz w:val="24"/>
          <w:szCs w:val="24"/>
          <w:lang w:val="en"/>
        </w:rPr>
        <w:t xml:space="preserve"> Creative Commons Attribution-</w:t>
      </w:r>
      <w:proofErr w:type="spellStart"/>
      <w:r w:rsidRPr="00261A11">
        <w:rPr>
          <w:rStyle w:val="Hipervnculo"/>
          <w:bCs/>
          <w:i/>
          <w:color w:val="000000"/>
          <w:sz w:val="24"/>
          <w:szCs w:val="24"/>
          <w:lang w:val="en"/>
        </w:rPr>
        <w:t>NonCommercial</w:t>
      </w:r>
      <w:proofErr w:type="spellEnd"/>
      <w:r w:rsidRPr="00261A11">
        <w:rPr>
          <w:rStyle w:val="Hipervnculo"/>
          <w:bCs/>
          <w:i/>
          <w:color w:val="000000"/>
          <w:sz w:val="24"/>
          <w:szCs w:val="24"/>
          <w:lang w:val="en"/>
        </w:rPr>
        <w:t xml:space="preserve"> 4.0 International License</w:t>
      </w:r>
      <w:r w:rsidR="00AB17FD">
        <w:rPr>
          <w:rStyle w:val="Hipervnculo"/>
          <w:bCs/>
          <w:i/>
          <w:color w:val="000000"/>
          <w:sz w:val="24"/>
          <w:szCs w:val="24"/>
          <w:lang w:val="en"/>
        </w:rPr>
        <w:fldChar w:fldCharType="end"/>
      </w:r>
    </w:p>
    <w:p w14:paraId="1C745F91" w14:textId="77777777" w:rsidR="0042347D" w:rsidRPr="00AB17FD" w:rsidRDefault="0042347D" w:rsidP="002D34D4">
      <w:pPr>
        <w:spacing w:line="240" w:lineRule="auto"/>
        <w:outlineLvl w:val="0"/>
        <w:rPr>
          <w:rFonts w:cs="Calibri"/>
          <w:b/>
          <w:bCs/>
          <w:sz w:val="24"/>
          <w:szCs w:val="24"/>
          <w:lang w:val="en-US"/>
        </w:rPr>
      </w:pPr>
    </w:p>
    <w:p w14:paraId="3782F593" w14:textId="77777777" w:rsidR="0042347D" w:rsidRPr="00AB17FD" w:rsidRDefault="0042347D" w:rsidP="002D34D4">
      <w:pPr>
        <w:spacing w:line="240" w:lineRule="auto"/>
        <w:outlineLvl w:val="0"/>
        <w:rPr>
          <w:rFonts w:cs="Calibri"/>
          <w:sz w:val="24"/>
          <w:szCs w:val="24"/>
          <w:u w:val="single"/>
          <w:lang w:val="en-US"/>
        </w:rPr>
      </w:pPr>
      <w:r>
        <w:rPr>
          <w:b/>
          <w:bCs/>
          <w:sz w:val="24"/>
          <w:szCs w:val="24"/>
          <w:lang w:val="en"/>
        </w:rPr>
        <w:t xml:space="preserve">Received: </w:t>
      </w:r>
      <w:r w:rsidR="00B649F2" w:rsidRPr="00B649F2">
        <w:rPr>
          <w:bCs/>
          <w:sz w:val="24"/>
          <w:szCs w:val="24"/>
          <w:lang w:val="en"/>
        </w:rPr>
        <w:t>31/03/2021</w:t>
      </w:r>
    </w:p>
    <w:p w14:paraId="3613CF36" w14:textId="77777777" w:rsidR="0042347D" w:rsidRPr="00AB17FD" w:rsidRDefault="0042347D" w:rsidP="002D34D4">
      <w:pPr>
        <w:spacing w:line="240" w:lineRule="auto"/>
        <w:outlineLvl w:val="0"/>
        <w:rPr>
          <w:rFonts w:cs="Calibri"/>
          <w:b/>
          <w:bCs/>
          <w:sz w:val="24"/>
          <w:szCs w:val="24"/>
          <w:lang w:val="en-US"/>
        </w:rPr>
      </w:pPr>
      <w:r>
        <w:rPr>
          <w:b/>
          <w:bCs/>
          <w:sz w:val="24"/>
          <w:szCs w:val="24"/>
          <w:lang w:val="en"/>
        </w:rPr>
        <w:t xml:space="preserve">Revision date: </w:t>
      </w:r>
      <w:r w:rsidR="00B649F2" w:rsidRPr="00B649F2">
        <w:rPr>
          <w:bCs/>
          <w:sz w:val="24"/>
          <w:szCs w:val="24"/>
          <w:lang w:val="en"/>
        </w:rPr>
        <w:t>16/04/2021</w:t>
      </w:r>
    </w:p>
    <w:p w14:paraId="3101170C" w14:textId="77777777" w:rsidR="0042347D" w:rsidRPr="00AB17FD" w:rsidRDefault="0042347D" w:rsidP="002D34D4">
      <w:pPr>
        <w:spacing w:line="240" w:lineRule="auto"/>
        <w:rPr>
          <w:rStyle w:val="Nmerodepgina"/>
          <w:u w:val="single"/>
          <w:lang w:val="en-US"/>
        </w:rPr>
      </w:pPr>
      <w:r>
        <w:rPr>
          <w:b/>
          <w:bCs/>
          <w:sz w:val="24"/>
          <w:szCs w:val="24"/>
          <w:lang w:val="en"/>
        </w:rPr>
        <w:t xml:space="preserve">Accepted: </w:t>
      </w:r>
      <w:r w:rsidR="00B649F2">
        <w:rPr>
          <w:bCs/>
          <w:sz w:val="24"/>
          <w:szCs w:val="24"/>
          <w:lang w:val="en"/>
        </w:rPr>
        <w:t>23</w:t>
      </w:r>
      <w:r w:rsidRPr="00B649F2">
        <w:rPr>
          <w:bCs/>
          <w:sz w:val="24"/>
          <w:szCs w:val="24"/>
          <w:lang w:val="en"/>
        </w:rPr>
        <w:t>/</w:t>
      </w:r>
      <w:r w:rsidR="00B649F2">
        <w:rPr>
          <w:bCs/>
          <w:sz w:val="24"/>
          <w:szCs w:val="24"/>
          <w:lang w:val="en"/>
        </w:rPr>
        <w:t>05</w:t>
      </w:r>
      <w:r w:rsidRPr="00B649F2">
        <w:rPr>
          <w:bCs/>
          <w:sz w:val="24"/>
          <w:szCs w:val="24"/>
          <w:lang w:val="en"/>
        </w:rPr>
        <w:t>/2021</w:t>
      </w:r>
    </w:p>
    <w:p w14:paraId="11DDE554" w14:textId="77777777" w:rsidR="0042347D" w:rsidRPr="00AB17FD" w:rsidRDefault="0042347D" w:rsidP="002D34D4">
      <w:pPr>
        <w:spacing w:line="240" w:lineRule="auto"/>
        <w:rPr>
          <w:rFonts w:cs="Arial"/>
          <w:b/>
          <w:i/>
          <w:sz w:val="24"/>
          <w:szCs w:val="24"/>
          <w:lang w:val="en-US"/>
        </w:rPr>
      </w:pPr>
    </w:p>
    <w:p w14:paraId="08B38350" w14:textId="77777777" w:rsidR="0042347D" w:rsidRPr="00AB17FD" w:rsidRDefault="0042347D" w:rsidP="002D34D4">
      <w:pPr>
        <w:spacing w:line="360" w:lineRule="auto"/>
        <w:ind w:left="6237"/>
        <w:jc w:val="right"/>
        <w:rPr>
          <w:rFonts w:cs="Arial"/>
          <w:sz w:val="24"/>
          <w:szCs w:val="24"/>
          <w:lang w:val="en-US"/>
        </w:rPr>
      </w:pPr>
    </w:p>
    <w:p w14:paraId="69C14596" w14:textId="77777777" w:rsidR="0042347D" w:rsidRPr="00AB17FD" w:rsidRDefault="0042347D" w:rsidP="002D34D4">
      <w:pPr>
        <w:spacing w:line="360" w:lineRule="auto"/>
        <w:ind w:left="709"/>
        <w:jc w:val="both"/>
        <w:rPr>
          <w:rFonts w:cs="Arial"/>
          <w:b/>
          <w:sz w:val="24"/>
          <w:szCs w:val="24"/>
          <w:lang w:val="en-US"/>
        </w:rPr>
      </w:pPr>
      <w:r w:rsidRPr="00E534C4">
        <w:rPr>
          <w:b/>
          <w:sz w:val="24"/>
          <w:szCs w:val="24"/>
          <w:lang w:val="en"/>
        </w:rPr>
        <w:t>SUMMARY:</w:t>
      </w:r>
    </w:p>
    <w:p w14:paraId="36978E2B" w14:textId="77777777" w:rsidR="0042347D" w:rsidRPr="00AB17FD" w:rsidRDefault="0042347D" w:rsidP="002D34D4">
      <w:pPr>
        <w:spacing w:line="360" w:lineRule="auto"/>
        <w:ind w:left="709"/>
        <w:jc w:val="both"/>
        <w:rPr>
          <w:rFonts w:cs="Arial"/>
          <w:sz w:val="24"/>
          <w:szCs w:val="24"/>
          <w:lang w:val="en-US"/>
        </w:rPr>
      </w:pPr>
      <w:r w:rsidRPr="00E534C4">
        <w:rPr>
          <w:sz w:val="24"/>
          <w:szCs w:val="24"/>
          <w:lang w:val="en"/>
        </w:rPr>
        <w:t xml:space="preserve">This work analyzes </w:t>
      </w:r>
      <w:proofErr w:type="spellStart"/>
      <w:r w:rsidRPr="00E534C4">
        <w:rPr>
          <w:i/>
          <w:sz w:val="24"/>
          <w:szCs w:val="24"/>
          <w:lang w:val="en"/>
        </w:rPr>
        <w:t>Roma,</w:t>
      </w:r>
      <w:r w:rsidR="00D34391" w:rsidRPr="00D34391">
        <w:rPr>
          <w:sz w:val="24"/>
          <w:szCs w:val="24"/>
          <w:lang w:val="en"/>
        </w:rPr>
        <w:t>by</w:t>
      </w:r>
      <w:proofErr w:type="spellEnd"/>
      <w:r w:rsidR="00D34391" w:rsidRPr="00D34391">
        <w:rPr>
          <w:sz w:val="24"/>
          <w:szCs w:val="24"/>
          <w:lang w:val="en"/>
        </w:rPr>
        <w:t xml:space="preserve"> director Humberto Cuarón,</w:t>
      </w:r>
      <w:r>
        <w:rPr>
          <w:lang w:val="en"/>
        </w:rPr>
        <w:t xml:space="preserve"> through a rhetoric of the image according to</w:t>
      </w:r>
      <w:r w:rsidRPr="00E534C4">
        <w:rPr>
          <w:sz w:val="24"/>
          <w:szCs w:val="24"/>
          <w:lang w:val="en"/>
        </w:rPr>
        <w:t xml:space="preserve"> Roland Barthes. It is a study on the connotation of a filmic body in the construction of meaning. It addresses the semiotics of photography in the transmission of cinematographic messages applied to the scene of the </w:t>
      </w:r>
      <w:proofErr w:type="spellStart"/>
      <w:r w:rsidRPr="00E534C4">
        <w:rPr>
          <w:sz w:val="24"/>
          <w:szCs w:val="24"/>
          <w:lang w:val="en"/>
        </w:rPr>
        <w:t>Falconazo</w:t>
      </w:r>
      <w:proofErr w:type="spellEnd"/>
      <w:r w:rsidRPr="00E534C4">
        <w:rPr>
          <w:sz w:val="24"/>
          <w:szCs w:val="24"/>
          <w:lang w:val="en"/>
        </w:rPr>
        <w:t xml:space="preserve"> to interpret the meaning of the reference to the Corpus Christi massacre.</w:t>
      </w:r>
    </w:p>
    <w:p w14:paraId="6F35D911" w14:textId="77777777" w:rsidR="0042347D" w:rsidRPr="00AB17FD" w:rsidRDefault="0042347D" w:rsidP="002D34D4">
      <w:pPr>
        <w:spacing w:line="360" w:lineRule="auto"/>
        <w:ind w:left="709"/>
        <w:jc w:val="both"/>
        <w:rPr>
          <w:rFonts w:cs="Arial"/>
          <w:sz w:val="24"/>
          <w:szCs w:val="24"/>
          <w:lang w:val="en-US"/>
        </w:rPr>
      </w:pPr>
    </w:p>
    <w:p w14:paraId="7FD54C05" w14:textId="77777777" w:rsidR="0042347D" w:rsidRPr="00E534C4" w:rsidRDefault="0042347D" w:rsidP="002D34D4">
      <w:pPr>
        <w:spacing w:line="360" w:lineRule="auto"/>
        <w:ind w:left="709"/>
        <w:jc w:val="both"/>
        <w:rPr>
          <w:rFonts w:cs="Arial"/>
          <w:sz w:val="24"/>
          <w:szCs w:val="24"/>
          <w:lang w:val="en-US"/>
        </w:rPr>
      </w:pPr>
      <w:r w:rsidRPr="00E534C4">
        <w:rPr>
          <w:b/>
          <w:bCs/>
          <w:sz w:val="24"/>
          <w:szCs w:val="24"/>
          <w:lang w:val="en"/>
        </w:rPr>
        <w:t xml:space="preserve">Keywords: </w:t>
      </w:r>
      <w:r w:rsidRPr="00E534C4">
        <w:rPr>
          <w:sz w:val="24"/>
          <w:szCs w:val="24"/>
          <w:lang w:val="en"/>
        </w:rPr>
        <w:t xml:space="preserve">Photographic rhetoric. Semiotics. </w:t>
      </w:r>
      <w:r>
        <w:rPr>
          <w:lang w:val="en"/>
        </w:rPr>
        <w:t xml:space="preserve"> </w:t>
      </w:r>
      <w:r w:rsidRPr="00E534C4">
        <w:rPr>
          <w:sz w:val="24"/>
          <w:szCs w:val="24"/>
          <w:lang w:val="en"/>
        </w:rPr>
        <w:t>Connotation. Denotation. Body</w:t>
      </w:r>
    </w:p>
    <w:p w14:paraId="34D25CEB" w14:textId="77777777" w:rsidR="0042347D" w:rsidRPr="00E534C4" w:rsidRDefault="0042347D" w:rsidP="002D34D4">
      <w:pPr>
        <w:spacing w:line="360" w:lineRule="auto"/>
        <w:ind w:left="709"/>
        <w:jc w:val="both"/>
        <w:rPr>
          <w:rFonts w:cs="Arial"/>
          <w:sz w:val="24"/>
          <w:szCs w:val="24"/>
          <w:lang w:val="en-US"/>
        </w:rPr>
      </w:pPr>
    </w:p>
    <w:p w14:paraId="05437C04" w14:textId="77777777" w:rsidR="0042347D" w:rsidRPr="00E534C4" w:rsidRDefault="0042347D" w:rsidP="002D34D4">
      <w:pPr>
        <w:spacing w:line="360" w:lineRule="auto"/>
        <w:ind w:left="709"/>
        <w:jc w:val="both"/>
        <w:rPr>
          <w:rFonts w:cs="Arial"/>
          <w:sz w:val="24"/>
          <w:szCs w:val="24"/>
          <w:lang w:val="en-US"/>
        </w:rPr>
      </w:pPr>
      <w:r w:rsidRPr="00E534C4">
        <w:rPr>
          <w:b/>
          <w:sz w:val="24"/>
          <w:szCs w:val="24"/>
          <w:lang w:val="en"/>
        </w:rPr>
        <w:t>ABSTRACT:</w:t>
      </w:r>
    </w:p>
    <w:p w14:paraId="08F9545D" w14:textId="77777777" w:rsidR="0042347D" w:rsidRPr="00E534C4" w:rsidRDefault="00D34391" w:rsidP="002D34D4">
      <w:pPr>
        <w:spacing w:line="360" w:lineRule="auto"/>
        <w:ind w:left="709"/>
        <w:jc w:val="both"/>
        <w:rPr>
          <w:rFonts w:cs="Arial"/>
          <w:sz w:val="24"/>
          <w:szCs w:val="24"/>
          <w:lang w:val="en-US"/>
        </w:rPr>
      </w:pPr>
      <w:r w:rsidRPr="00D34391">
        <w:rPr>
          <w:sz w:val="24"/>
          <w:szCs w:val="24"/>
          <w:lang w:val="en"/>
        </w:rPr>
        <w:t xml:space="preserve">This work analyzes </w:t>
      </w:r>
      <w:r w:rsidRPr="00D34391">
        <w:rPr>
          <w:i/>
          <w:sz w:val="24"/>
          <w:szCs w:val="24"/>
          <w:lang w:val="en"/>
        </w:rPr>
        <w:t>Rome</w:t>
      </w:r>
      <w:r w:rsidRPr="00D34391">
        <w:rPr>
          <w:sz w:val="24"/>
          <w:szCs w:val="24"/>
          <w:lang w:val="en"/>
        </w:rPr>
        <w:t>, by the director Humberto Cuarón</w:t>
      </w:r>
      <w:r>
        <w:rPr>
          <w:sz w:val="24"/>
          <w:szCs w:val="24"/>
          <w:lang w:val="en"/>
        </w:rPr>
        <w:t>,</w:t>
      </w:r>
      <w:r>
        <w:rPr>
          <w:lang w:val="en"/>
        </w:rPr>
        <w:t xml:space="preserve"> </w:t>
      </w:r>
      <w:r w:rsidR="0042347D" w:rsidRPr="00E534C4">
        <w:rPr>
          <w:sz w:val="24"/>
          <w:szCs w:val="24"/>
          <w:lang w:val="en"/>
        </w:rPr>
        <w:t xml:space="preserve"> is analyzed through an image rhetoric according to Roland Barthes. It is a study about the connotation of a filmic body in </w:t>
      </w:r>
      <w:r w:rsidR="0042347D" w:rsidRPr="00E534C4">
        <w:rPr>
          <w:sz w:val="24"/>
          <w:szCs w:val="24"/>
          <w:lang w:val="en"/>
        </w:rPr>
        <w:lastRenderedPageBreak/>
        <w:t xml:space="preserve">the construction of sense. It approaches photography semiotics to the transmission of cinematographic messages applied to the </w:t>
      </w:r>
      <w:proofErr w:type="spellStart"/>
      <w:r w:rsidR="0042347D" w:rsidRPr="00E534C4">
        <w:rPr>
          <w:sz w:val="24"/>
          <w:szCs w:val="24"/>
          <w:lang w:val="en"/>
        </w:rPr>
        <w:t>Halconazo</w:t>
      </w:r>
      <w:proofErr w:type="spellEnd"/>
      <w:r w:rsidR="0042347D" w:rsidRPr="00E534C4">
        <w:rPr>
          <w:sz w:val="24"/>
          <w:szCs w:val="24"/>
          <w:lang w:val="en"/>
        </w:rPr>
        <w:t xml:space="preserve"> scene in order to interpret the meaning of the reference of the Corpus Christi massacre.</w:t>
      </w:r>
    </w:p>
    <w:p w14:paraId="60261C05" w14:textId="77777777" w:rsidR="0042347D" w:rsidRPr="00E534C4" w:rsidRDefault="0042347D" w:rsidP="002D34D4">
      <w:pPr>
        <w:spacing w:line="360" w:lineRule="auto"/>
        <w:ind w:left="709"/>
        <w:jc w:val="both"/>
        <w:rPr>
          <w:rFonts w:cs="Arial"/>
          <w:sz w:val="24"/>
          <w:szCs w:val="24"/>
          <w:lang w:val="en-US"/>
        </w:rPr>
      </w:pPr>
    </w:p>
    <w:p w14:paraId="310DDA69" w14:textId="77777777" w:rsidR="0042347D" w:rsidRPr="00AB17FD" w:rsidRDefault="0042347D" w:rsidP="002D34D4">
      <w:pPr>
        <w:spacing w:line="360" w:lineRule="auto"/>
        <w:ind w:left="709"/>
        <w:jc w:val="both"/>
        <w:rPr>
          <w:rFonts w:cs="Arial"/>
          <w:sz w:val="24"/>
          <w:szCs w:val="24"/>
          <w:lang w:val="en-US"/>
        </w:rPr>
      </w:pPr>
      <w:r w:rsidRPr="00E534C4">
        <w:rPr>
          <w:b/>
          <w:bCs/>
          <w:sz w:val="24"/>
          <w:szCs w:val="24"/>
          <w:lang w:val="en"/>
        </w:rPr>
        <w:t>Keywords</w:t>
      </w:r>
      <w:r w:rsidRPr="00E534C4">
        <w:rPr>
          <w:bCs/>
          <w:sz w:val="24"/>
          <w:szCs w:val="24"/>
          <w:lang w:val="en"/>
        </w:rPr>
        <w:t>:</w:t>
      </w:r>
      <w:r>
        <w:rPr>
          <w:lang w:val="en"/>
        </w:rPr>
        <w:t xml:space="preserve"> </w:t>
      </w:r>
      <w:r w:rsidRPr="00E534C4">
        <w:rPr>
          <w:sz w:val="24"/>
          <w:szCs w:val="24"/>
          <w:lang w:val="en"/>
        </w:rPr>
        <w:t xml:space="preserve"> Photographic </w:t>
      </w:r>
      <w:proofErr w:type="spellStart"/>
      <w:r w:rsidRPr="00E534C4">
        <w:rPr>
          <w:sz w:val="24"/>
          <w:szCs w:val="24"/>
          <w:lang w:val="en"/>
        </w:rPr>
        <w:t>rethorics</w:t>
      </w:r>
      <w:proofErr w:type="spellEnd"/>
      <w:r w:rsidRPr="00E534C4">
        <w:rPr>
          <w:sz w:val="24"/>
          <w:szCs w:val="24"/>
          <w:lang w:val="en"/>
        </w:rPr>
        <w:t xml:space="preserve">. Semiotics. Connotation. </w:t>
      </w:r>
      <w:r>
        <w:rPr>
          <w:lang w:val="en"/>
        </w:rPr>
        <w:t xml:space="preserve"> </w:t>
      </w:r>
      <w:proofErr w:type="spellStart"/>
      <w:r w:rsidRPr="00E534C4">
        <w:rPr>
          <w:sz w:val="24"/>
          <w:szCs w:val="24"/>
          <w:lang w:val="en"/>
        </w:rPr>
        <w:t>Dennotation</w:t>
      </w:r>
      <w:proofErr w:type="spellEnd"/>
      <w:r w:rsidRPr="00E534C4">
        <w:rPr>
          <w:sz w:val="24"/>
          <w:szCs w:val="24"/>
          <w:lang w:val="en"/>
        </w:rPr>
        <w:t>. Body</w:t>
      </w:r>
    </w:p>
    <w:p w14:paraId="7B80CBE0" w14:textId="77777777" w:rsidR="0042347D" w:rsidRPr="00AB17FD" w:rsidRDefault="0042347D" w:rsidP="002D34D4">
      <w:pPr>
        <w:spacing w:line="240" w:lineRule="auto"/>
        <w:ind w:left="6237"/>
        <w:jc w:val="right"/>
        <w:rPr>
          <w:rFonts w:cs="Arial"/>
          <w:sz w:val="24"/>
          <w:szCs w:val="24"/>
          <w:lang w:val="en-US"/>
        </w:rPr>
      </w:pPr>
    </w:p>
    <w:p w14:paraId="171A597F" w14:textId="77777777" w:rsidR="0042347D" w:rsidRPr="00AB17FD" w:rsidRDefault="0042347D" w:rsidP="002D34D4">
      <w:pPr>
        <w:spacing w:line="240" w:lineRule="auto"/>
        <w:rPr>
          <w:rFonts w:cs="Arial"/>
          <w:sz w:val="24"/>
          <w:szCs w:val="24"/>
          <w:lang w:val="en-US"/>
        </w:rPr>
      </w:pPr>
    </w:p>
    <w:p w14:paraId="68E82032" w14:textId="77777777" w:rsidR="0042347D" w:rsidRPr="00AB17FD" w:rsidRDefault="0042347D" w:rsidP="002D34D4">
      <w:pPr>
        <w:spacing w:line="240" w:lineRule="auto"/>
        <w:ind w:left="6237"/>
        <w:jc w:val="right"/>
        <w:rPr>
          <w:rFonts w:cs="Arial"/>
          <w:sz w:val="24"/>
          <w:szCs w:val="24"/>
          <w:lang w:val="en-US"/>
        </w:rPr>
      </w:pPr>
      <w:r w:rsidRPr="00C92589">
        <w:rPr>
          <w:sz w:val="24"/>
          <w:szCs w:val="24"/>
          <w:lang w:val="en"/>
        </w:rPr>
        <w:t xml:space="preserve">"Love is... remember your first kiss" Fermín's shirt in the movie </w:t>
      </w:r>
      <w:r w:rsidRPr="00C92589">
        <w:rPr>
          <w:i/>
          <w:sz w:val="24"/>
          <w:szCs w:val="24"/>
          <w:lang w:val="en"/>
        </w:rPr>
        <w:t>Roma.</w:t>
      </w:r>
    </w:p>
    <w:p w14:paraId="2C280DCF" w14:textId="77777777" w:rsidR="0042347D" w:rsidRPr="00AB17FD" w:rsidRDefault="0042347D" w:rsidP="002D34D4">
      <w:pPr>
        <w:spacing w:line="360" w:lineRule="auto"/>
        <w:jc w:val="both"/>
        <w:rPr>
          <w:rFonts w:cs="Arial"/>
          <w:sz w:val="24"/>
          <w:szCs w:val="24"/>
          <w:lang w:val="en-US"/>
        </w:rPr>
      </w:pPr>
    </w:p>
    <w:p w14:paraId="17A68A67" w14:textId="77777777" w:rsidR="0042347D" w:rsidRPr="00AB17FD" w:rsidRDefault="0042347D" w:rsidP="002D34D4">
      <w:pPr>
        <w:spacing w:line="360" w:lineRule="auto"/>
        <w:jc w:val="both"/>
        <w:rPr>
          <w:rFonts w:cs="Arial"/>
          <w:b/>
          <w:sz w:val="24"/>
          <w:szCs w:val="24"/>
          <w:lang w:val="en-US"/>
        </w:rPr>
      </w:pPr>
      <w:r w:rsidRPr="00C92589">
        <w:rPr>
          <w:b/>
          <w:sz w:val="24"/>
          <w:szCs w:val="24"/>
          <w:lang w:val="en"/>
        </w:rPr>
        <w:t xml:space="preserve">Introduction </w:t>
      </w:r>
    </w:p>
    <w:p w14:paraId="6B1860D7" w14:textId="77777777" w:rsidR="0042347D" w:rsidRPr="00AB17FD" w:rsidRDefault="0042347D" w:rsidP="002D34D4">
      <w:pPr>
        <w:spacing w:line="360" w:lineRule="auto"/>
        <w:jc w:val="both"/>
        <w:rPr>
          <w:rFonts w:cs="Arial"/>
          <w:sz w:val="24"/>
          <w:szCs w:val="24"/>
          <w:lang w:val="en-US"/>
        </w:rPr>
      </w:pPr>
      <w:r w:rsidRPr="00C92589">
        <w:rPr>
          <w:i/>
          <w:sz w:val="24"/>
          <w:szCs w:val="24"/>
          <w:lang w:val="en"/>
        </w:rPr>
        <w:t>Roma</w:t>
      </w:r>
      <w:r w:rsidRPr="00C92589">
        <w:rPr>
          <w:sz w:val="24"/>
          <w:szCs w:val="24"/>
          <w:lang w:val="en"/>
        </w:rPr>
        <w:t xml:space="preserve"> was a notorious 2018 production. Among hundreds of awards there was no shortage of criticism. But it was a cinematic enunciation that resonated loud and clear. This message is a communicative act that can be studied through an </w:t>
      </w:r>
      <w:r>
        <w:rPr>
          <w:lang w:val="en"/>
        </w:rPr>
        <w:t xml:space="preserve"> </w:t>
      </w:r>
      <w:r w:rsidRPr="00C92589">
        <w:rPr>
          <w:b/>
          <w:sz w:val="24"/>
          <w:szCs w:val="24"/>
          <w:lang w:val="en"/>
        </w:rPr>
        <w:t>image rhetoric.</w:t>
      </w:r>
      <w:r w:rsidRPr="00C92589">
        <w:rPr>
          <w:sz w:val="24"/>
          <w:szCs w:val="24"/>
          <w:lang w:val="en"/>
        </w:rPr>
        <w:t xml:space="preserve"> Because Cuarón's cinematographic language has elements that explain Barthes' photographic theory. In </w:t>
      </w:r>
      <w:r>
        <w:rPr>
          <w:lang w:val="en"/>
        </w:rPr>
        <w:t xml:space="preserve"> </w:t>
      </w:r>
      <w:r w:rsidRPr="00C92589">
        <w:rPr>
          <w:i/>
          <w:sz w:val="24"/>
          <w:szCs w:val="24"/>
          <w:lang w:val="en"/>
        </w:rPr>
        <w:t xml:space="preserve">A Message Without a </w:t>
      </w:r>
      <w:proofErr w:type="spellStart"/>
      <w:r w:rsidRPr="00C92589">
        <w:rPr>
          <w:i/>
          <w:sz w:val="24"/>
          <w:szCs w:val="24"/>
          <w:lang w:val="en"/>
        </w:rPr>
        <w:t>Code,</w:t>
      </w:r>
      <w:r>
        <w:rPr>
          <w:lang w:val="en"/>
        </w:rPr>
        <w:t>he</w:t>
      </w:r>
      <w:r w:rsidRPr="00C92589">
        <w:rPr>
          <w:sz w:val="24"/>
          <w:szCs w:val="24"/>
          <w:lang w:val="en"/>
        </w:rPr>
        <w:t>criticizes</w:t>
      </w:r>
      <w:proofErr w:type="spellEnd"/>
      <w:r w:rsidRPr="00C92589">
        <w:rPr>
          <w:sz w:val="24"/>
          <w:szCs w:val="24"/>
          <w:lang w:val="en"/>
        </w:rPr>
        <w:t xml:space="preserve"> the linguistic empire over semiotic territory. That is, the image is as much a part of the meaning as the sign. He demonstrates this through connotative processes in mere advertising photographs loaded with cultural, ideological, social, political, etc. significance. Clearly this also happens in a film proposal. So the hypothesis is proposed that the scene of the </w:t>
      </w:r>
      <w:proofErr w:type="spellStart"/>
      <w:r w:rsidRPr="00C92589">
        <w:rPr>
          <w:sz w:val="24"/>
          <w:szCs w:val="24"/>
          <w:lang w:val="en"/>
        </w:rPr>
        <w:t>Falconazo</w:t>
      </w:r>
      <w:proofErr w:type="spellEnd"/>
      <w:r w:rsidRPr="00C92589">
        <w:rPr>
          <w:sz w:val="24"/>
          <w:szCs w:val="24"/>
          <w:lang w:val="en"/>
        </w:rPr>
        <w:t xml:space="preserve"> connotes the abortion of a social body. </w:t>
      </w:r>
    </w:p>
    <w:p w14:paraId="214806A0" w14:textId="77777777" w:rsidR="0042347D" w:rsidRPr="00AB17FD" w:rsidRDefault="0042347D" w:rsidP="002D34D4">
      <w:pPr>
        <w:spacing w:line="360" w:lineRule="auto"/>
        <w:ind w:firstLine="709"/>
        <w:jc w:val="both"/>
        <w:rPr>
          <w:rFonts w:cs="Arial"/>
          <w:color w:val="000000"/>
          <w:sz w:val="24"/>
          <w:szCs w:val="24"/>
          <w:lang w:val="en-US"/>
        </w:rPr>
      </w:pPr>
      <w:r w:rsidRPr="00C92589">
        <w:rPr>
          <w:sz w:val="24"/>
          <w:szCs w:val="24"/>
          <w:lang w:val="en"/>
        </w:rPr>
        <w:t xml:space="preserve">How is Cuarón's critical stance against the 1971 massacre formulated through photographic rhetoric? How does a film enunciate a position beyond the dialogue of its characters? How is a historical fact encoded through cinematographic fiction? The success of the film </w:t>
      </w:r>
      <w:r w:rsidRPr="00C92589">
        <w:rPr>
          <w:i/>
          <w:sz w:val="24"/>
          <w:szCs w:val="24"/>
          <w:lang w:val="en"/>
        </w:rPr>
        <w:t>Roma</w:t>
      </w:r>
      <w:r>
        <w:rPr>
          <w:lang w:val="en"/>
        </w:rPr>
        <w:t xml:space="preserve"> </w:t>
      </w:r>
      <w:r w:rsidRPr="00C92589">
        <w:rPr>
          <w:sz w:val="24"/>
          <w:szCs w:val="24"/>
          <w:lang w:val="en"/>
        </w:rPr>
        <w:t xml:space="preserve"> brought into debate aspects of identity and violence in Mexico. In </w:t>
      </w:r>
      <w:r>
        <w:rPr>
          <w:lang w:val="en"/>
        </w:rPr>
        <w:t xml:space="preserve"> </w:t>
      </w:r>
      <w:r w:rsidRPr="00C92589">
        <w:rPr>
          <w:color w:val="000000"/>
          <w:sz w:val="24"/>
          <w:szCs w:val="24"/>
          <w:lang w:val="en"/>
        </w:rPr>
        <w:t xml:space="preserve">a capsule of the U.N.A.M. regarding the scene of the </w:t>
      </w:r>
      <w:proofErr w:type="spellStart"/>
      <w:r w:rsidRPr="00C92589">
        <w:rPr>
          <w:color w:val="000000"/>
          <w:sz w:val="24"/>
          <w:szCs w:val="24"/>
          <w:lang w:val="en"/>
        </w:rPr>
        <w:t>Falconazo</w:t>
      </w:r>
      <w:proofErr w:type="spellEnd"/>
      <w:r w:rsidRPr="00C92589">
        <w:rPr>
          <w:color w:val="000000"/>
          <w:sz w:val="24"/>
          <w:szCs w:val="24"/>
          <w:lang w:val="en"/>
        </w:rPr>
        <w:t xml:space="preserve"> the film is recognized "the capacity of cinema as a catalyst of collective memory and means of dissemination of history" (Ricardo, min. 3:31 – 3:37). This has not been alien to the criticism of the work, as it has been well pointed out. But rather than presenting an event, fiction is subject to the judgment of how it is depicted. Therefore, it is not a question of praising Cuarón's ability to adapt. </w:t>
      </w:r>
      <w:r w:rsidRPr="00C92589">
        <w:rPr>
          <w:color w:val="000000"/>
          <w:sz w:val="24"/>
          <w:szCs w:val="24"/>
          <w:lang w:val="en"/>
        </w:rPr>
        <w:lastRenderedPageBreak/>
        <w:t xml:space="preserve">His awards have already earned him. But the questioning of the aesthetic reconstruction of memory arises no longer as a testimony but as a sanction of a historical phenomenon. Because the director does not mean that posture with the verbal signs or dialogues of the characters but with the photographic rhetoric of the scene. </w:t>
      </w:r>
    </w:p>
    <w:p w14:paraId="6332FEF7" w14:textId="77777777" w:rsidR="0042347D" w:rsidRPr="00AB17FD" w:rsidRDefault="0042347D" w:rsidP="002D34D4">
      <w:pPr>
        <w:spacing w:line="360" w:lineRule="auto"/>
        <w:ind w:firstLine="709"/>
        <w:jc w:val="both"/>
        <w:rPr>
          <w:rFonts w:cs="Arial"/>
          <w:sz w:val="24"/>
          <w:szCs w:val="24"/>
          <w:lang w:val="en-US"/>
        </w:rPr>
      </w:pPr>
      <w:r w:rsidRPr="00C92589">
        <w:rPr>
          <w:sz w:val="24"/>
          <w:szCs w:val="24"/>
          <w:lang w:val="en"/>
        </w:rPr>
        <w:t xml:space="preserve">The connotation of an image rhetoric can be framed in the theories described by Roland </w:t>
      </w:r>
      <w:r w:rsidRPr="00A37429">
        <w:rPr>
          <w:sz w:val="24"/>
          <w:szCs w:val="24"/>
          <w:lang w:val="en"/>
        </w:rPr>
        <w:t>Barthes.</w:t>
      </w:r>
      <w:r>
        <w:rPr>
          <w:lang w:val="en"/>
        </w:rPr>
        <w:t xml:space="preserve"> </w:t>
      </w:r>
      <w:r w:rsidRPr="00C92589">
        <w:rPr>
          <w:i/>
          <w:sz w:val="24"/>
          <w:szCs w:val="24"/>
          <w:lang w:val="en"/>
        </w:rPr>
        <w:t>A Message Without a Code</w:t>
      </w:r>
      <w:r>
        <w:rPr>
          <w:lang w:val="en"/>
        </w:rPr>
        <w:t xml:space="preserve"> is a collection of</w:t>
      </w:r>
      <w:r w:rsidRPr="00C92589">
        <w:rPr>
          <w:sz w:val="24"/>
          <w:szCs w:val="24"/>
          <w:lang w:val="en"/>
        </w:rPr>
        <w:t xml:space="preserve"> essays on semiotics and photography. They were originally published between 1961 and 1982 in the journal </w:t>
      </w:r>
      <w:r>
        <w:rPr>
          <w:lang w:val="en"/>
        </w:rPr>
        <w:t xml:space="preserve"> </w:t>
      </w:r>
      <w:r w:rsidRPr="00C92589">
        <w:rPr>
          <w:i/>
          <w:sz w:val="24"/>
          <w:szCs w:val="24"/>
          <w:lang w:val="en"/>
        </w:rPr>
        <w:t>Communications.</w:t>
      </w:r>
      <w:r w:rsidRPr="00C92589">
        <w:rPr>
          <w:sz w:val="24"/>
          <w:szCs w:val="24"/>
          <w:lang w:val="en"/>
        </w:rPr>
        <w:t xml:space="preserve"> There he describes his thesis on connotation and denotation in the image. The author proposes that the</w:t>
      </w:r>
    </w:p>
    <w:p w14:paraId="366C3794" w14:textId="77777777" w:rsidR="0042347D" w:rsidRPr="00AB17FD" w:rsidRDefault="004E22B2" w:rsidP="002D34D4">
      <w:pPr>
        <w:spacing w:line="360" w:lineRule="auto"/>
        <w:ind w:left="1134"/>
        <w:jc w:val="both"/>
        <w:rPr>
          <w:rFonts w:cs="Arial"/>
          <w:szCs w:val="24"/>
          <w:lang w:val="en-US"/>
        </w:rPr>
      </w:pPr>
      <w:r w:rsidRPr="00C92589">
        <w:rPr>
          <w:szCs w:val="24"/>
          <w:lang w:val="en"/>
        </w:rPr>
        <w:t>[...] purely denotative character of photography, the perfection and fullness of its analogy and, in short, its objectivity, run the risk of being something mythical (these are traits that common sense attributes to photography): because in fact, there is a great probability (and this will be a working hypothesis) that the photographic message (at least,  the press message) is also connoted</w:t>
      </w:r>
      <w:r w:rsidR="00A37429">
        <w:rPr>
          <w:szCs w:val="24"/>
          <w:lang w:val="en"/>
        </w:rPr>
        <w:t>(2017, p.</w:t>
      </w:r>
      <w:r>
        <w:rPr>
          <w:lang w:val="en"/>
        </w:rPr>
        <w:t xml:space="preserve"> </w:t>
      </w:r>
      <w:r w:rsidR="0042347D" w:rsidRPr="00A37429">
        <w:rPr>
          <w:szCs w:val="24"/>
          <w:lang w:val="en"/>
        </w:rPr>
        <w:t>11</w:t>
      </w:r>
      <w:r w:rsidR="0042347D" w:rsidRPr="00C92589">
        <w:rPr>
          <w:szCs w:val="24"/>
          <w:lang w:val="en"/>
        </w:rPr>
        <w:t xml:space="preserve">). </w:t>
      </w:r>
    </w:p>
    <w:p w14:paraId="709CE72E" w14:textId="77777777" w:rsidR="005E5BB3" w:rsidRPr="00AB17FD" w:rsidRDefault="005E5BB3" w:rsidP="002D34D4">
      <w:pPr>
        <w:spacing w:line="360" w:lineRule="auto"/>
        <w:ind w:left="1134"/>
        <w:jc w:val="both"/>
        <w:rPr>
          <w:rFonts w:cs="Arial"/>
          <w:szCs w:val="24"/>
          <w:lang w:val="en-US"/>
        </w:rPr>
      </w:pPr>
    </w:p>
    <w:p w14:paraId="4E5DB550" w14:textId="77777777" w:rsidR="0042347D" w:rsidRPr="00AB17FD" w:rsidRDefault="0042347D" w:rsidP="002D34D4">
      <w:pPr>
        <w:spacing w:line="360" w:lineRule="auto"/>
        <w:jc w:val="both"/>
        <w:rPr>
          <w:rFonts w:cs="Arial"/>
          <w:color w:val="000000"/>
          <w:sz w:val="24"/>
          <w:szCs w:val="24"/>
          <w:lang w:val="en-US"/>
        </w:rPr>
      </w:pPr>
      <w:r w:rsidRPr="00C92589">
        <w:rPr>
          <w:color w:val="000000"/>
          <w:sz w:val="24"/>
          <w:szCs w:val="24"/>
          <w:lang w:val="en"/>
        </w:rPr>
        <w:t xml:space="preserve">The rhetoric of Barthes' image is not linguistic, but it does use its resources to explore semiotic processes beyond the linguistic sign. That is why he applies the concepts of denotation and connotation to visual discourse. It is true that his analyses focus on press photography. But they offer a semiotic methodology for the cinematic connotation of a message that reached a large number of receivers. </w:t>
      </w:r>
      <w:r w:rsidRPr="00C92589">
        <w:rPr>
          <w:sz w:val="24"/>
          <w:szCs w:val="24"/>
          <w:lang w:val="en"/>
        </w:rPr>
        <w:t xml:space="preserve">It is interesting because the denotation of Cleo's interrupted pregnancy in </w:t>
      </w:r>
      <w:r>
        <w:rPr>
          <w:lang w:val="en"/>
        </w:rPr>
        <w:t xml:space="preserve"> </w:t>
      </w:r>
      <w:proofErr w:type="spellStart"/>
      <w:r w:rsidRPr="00C92589">
        <w:rPr>
          <w:i/>
          <w:sz w:val="24"/>
          <w:szCs w:val="24"/>
          <w:lang w:val="en"/>
        </w:rPr>
        <w:t>Rome,</w:t>
      </w:r>
      <w:r w:rsidRPr="00C92589">
        <w:rPr>
          <w:sz w:val="24"/>
          <w:szCs w:val="24"/>
          <w:lang w:val="en"/>
        </w:rPr>
        <w:t>connotes</w:t>
      </w:r>
      <w:proofErr w:type="spellEnd"/>
      <w:r w:rsidRPr="00C92589">
        <w:rPr>
          <w:sz w:val="24"/>
          <w:szCs w:val="24"/>
          <w:lang w:val="en"/>
        </w:rPr>
        <w:t xml:space="preserve"> the significance with which the </w:t>
      </w:r>
      <w:proofErr w:type="spellStart"/>
      <w:r w:rsidRPr="00C92589">
        <w:rPr>
          <w:sz w:val="24"/>
          <w:szCs w:val="24"/>
          <w:lang w:val="en"/>
        </w:rPr>
        <w:t>Falconazo</w:t>
      </w:r>
      <w:proofErr w:type="spellEnd"/>
      <w:r w:rsidRPr="00C92589">
        <w:rPr>
          <w:sz w:val="24"/>
          <w:szCs w:val="24"/>
          <w:lang w:val="en"/>
        </w:rPr>
        <w:t xml:space="preserve"> is referenced.</w:t>
      </w:r>
    </w:p>
    <w:p w14:paraId="7C01A396" w14:textId="77777777" w:rsidR="0042347D" w:rsidRPr="00AB17FD" w:rsidRDefault="0042347D" w:rsidP="002D34D4">
      <w:pPr>
        <w:spacing w:line="360" w:lineRule="auto"/>
        <w:jc w:val="both"/>
        <w:rPr>
          <w:rFonts w:cs="Arial"/>
          <w:b/>
          <w:sz w:val="24"/>
          <w:szCs w:val="24"/>
          <w:lang w:val="en-US"/>
        </w:rPr>
      </w:pPr>
    </w:p>
    <w:p w14:paraId="65EDB66A" w14:textId="77777777" w:rsidR="0042347D" w:rsidRPr="00AB17FD" w:rsidRDefault="0042347D" w:rsidP="002D34D4">
      <w:pPr>
        <w:spacing w:line="360" w:lineRule="auto"/>
        <w:jc w:val="both"/>
        <w:rPr>
          <w:rFonts w:cs="Arial"/>
          <w:b/>
          <w:sz w:val="24"/>
          <w:szCs w:val="24"/>
          <w:lang w:val="en-US"/>
        </w:rPr>
      </w:pPr>
      <w:r w:rsidRPr="00C92589">
        <w:rPr>
          <w:b/>
          <w:sz w:val="24"/>
          <w:szCs w:val="24"/>
          <w:lang w:val="en"/>
        </w:rPr>
        <w:t>The object of study</w:t>
      </w:r>
      <w:r w:rsidRPr="00C92589">
        <w:rPr>
          <w:b/>
          <w:i/>
          <w:sz w:val="24"/>
          <w:szCs w:val="24"/>
          <w:lang w:val="en"/>
        </w:rPr>
        <w:t>: Rome</w:t>
      </w:r>
    </w:p>
    <w:p w14:paraId="6B7BE356" w14:textId="77777777" w:rsidR="0042347D" w:rsidRPr="00AB17FD" w:rsidRDefault="0042347D" w:rsidP="002D34D4">
      <w:pPr>
        <w:spacing w:line="360" w:lineRule="auto"/>
        <w:jc w:val="both"/>
        <w:rPr>
          <w:rFonts w:cs="Arial"/>
          <w:sz w:val="24"/>
          <w:szCs w:val="24"/>
          <w:lang w:val="en-US"/>
        </w:rPr>
      </w:pPr>
      <w:r w:rsidRPr="00C92589">
        <w:rPr>
          <w:sz w:val="24"/>
          <w:szCs w:val="24"/>
          <w:lang w:val="en"/>
        </w:rPr>
        <w:t xml:space="preserve">The film </w:t>
      </w:r>
      <w:r w:rsidRPr="00C92589">
        <w:rPr>
          <w:i/>
          <w:sz w:val="24"/>
          <w:szCs w:val="24"/>
          <w:lang w:val="en"/>
        </w:rPr>
        <w:t>Roma</w:t>
      </w:r>
      <w:r>
        <w:rPr>
          <w:lang w:val="en"/>
        </w:rPr>
        <w:t xml:space="preserve"> </w:t>
      </w:r>
      <w:r w:rsidR="00903CDD">
        <w:rPr>
          <w:sz w:val="24"/>
          <w:szCs w:val="24"/>
          <w:lang w:val="en"/>
        </w:rPr>
        <w:t xml:space="preserve"> (Cuarón 2018a) </w:t>
      </w:r>
      <w:r>
        <w:rPr>
          <w:lang w:val="en"/>
        </w:rPr>
        <w:t xml:space="preserve"> </w:t>
      </w:r>
      <w:r w:rsidRPr="00C92589">
        <w:rPr>
          <w:sz w:val="24"/>
          <w:szCs w:val="24"/>
          <w:lang w:val="en"/>
        </w:rPr>
        <w:t xml:space="preserve">is an urban portrait. It is a memento of a colony in Mexico City. Among all the transits, the continuity between childhood and motherhood stands out. Although </w:t>
      </w:r>
      <w:r>
        <w:rPr>
          <w:lang w:val="en"/>
        </w:rPr>
        <w:t xml:space="preserve"> </w:t>
      </w:r>
      <w:r w:rsidRPr="00C92589">
        <w:rPr>
          <w:i/>
          <w:sz w:val="24"/>
          <w:szCs w:val="24"/>
          <w:lang w:val="en"/>
        </w:rPr>
        <w:t>Roma</w:t>
      </w:r>
      <w:r>
        <w:rPr>
          <w:lang w:val="en"/>
        </w:rPr>
        <w:t xml:space="preserve"> </w:t>
      </w:r>
      <w:r w:rsidRPr="00C92589">
        <w:rPr>
          <w:sz w:val="24"/>
          <w:szCs w:val="24"/>
          <w:lang w:val="en"/>
        </w:rPr>
        <w:t xml:space="preserve"> is autobiographical, Cleo's presence inaugurates the film. The press presented the narrative as "the story of Cleo, a domestic worker who keeps afloat a middle-class family in the convulsive Federal District of the beginnings of the government of Luis </w:t>
      </w:r>
      <w:proofErr w:type="spellStart"/>
      <w:r w:rsidRPr="00C92589">
        <w:rPr>
          <w:sz w:val="24"/>
          <w:szCs w:val="24"/>
          <w:lang w:val="en"/>
        </w:rPr>
        <w:t>Echeverría</w:t>
      </w:r>
      <w:proofErr w:type="spellEnd"/>
      <w:r w:rsidRPr="00C92589">
        <w:rPr>
          <w:sz w:val="24"/>
          <w:szCs w:val="24"/>
          <w:lang w:val="en"/>
        </w:rPr>
        <w:t xml:space="preserve">" (Lima, 2019). This means that your </w:t>
      </w:r>
      <w:r w:rsidRPr="00C92589">
        <w:rPr>
          <w:sz w:val="24"/>
          <w:szCs w:val="24"/>
          <w:lang w:val="en"/>
        </w:rPr>
        <w:lastRenderedPageBreak/>
        <w:t xml:space="preserve">body establishes a here and now in memory. The interruption of her pregnancy as a conflict unites the approach of a housewife from the Roma colony in Mexico of the Corpus </w:t>
      </w:r>
      <w:r>
        <w:rPr>
          <w:lang w:val="en"/>
        </w:rPr>
        <w:t xml:space="preserve"> </w:t>
      </w:r>
      <w:proofErr w:type="spellStart"/>
      <w:r w:rsidRPr="00C92589">
        <w:rPr>
          <w:i/>
          <w:sz w:val="24"/>
          <w:szCs w:val="24"/>
          <w:lang w:val="en"/>
        </w:rPr>
        <w:t>Christii</w:t>
      </w:r>
      <w:proofErr w:type="spellEnd"/>
      <w:r>
        <w:rPr>
          <w:lang w:val="en"/>
        </w:rPr>
        <w:t xml:space="preserve"> massacre</w:t>
      </w:r>
      <w:r w:rsidRPr="00C92589">
        <w:rPr>
          <w:sz w:val="24"/>
          <w:szCs w:val="24"/>
          <w:lang w:val="en"/>
        </w:rPr>
        <w:t xml:space="preserve"> in 71. The approach of the film is denoted in the frame of the washerwomen in the whippings, the conditions of a social class. The knot is that of a pregnancy that is interrupted. And the climax is Cleo's awareness in the sea of the final scene. </w:t>
      </w:r>
    </w:p>
    <w:p w14:paraId="0ACD4A7D" w14:textId="77777777" w:rsidR="0043184B" w:rsidRPr="00AB17FD" w:rsidRDefault="0042347D" w:rsidP="002D34D4">
      <w:pPr>
        <w:spacing w:line="360" w:lineRule="auto"/>
        <w:ind w:firstLine="709"/>
        <w:jc w:val="both"/>
        <w:rPr>
          <w:rFonts w:cs="Arial"/>
          <w:sz w:val="24"/>
          <w:szCs w:val="24"/>
          <w:lang w:val="en-US"/>
        </w:rPr>
      </w:pPr>
      <w:r w:rsidRPr="00C92589">
        <w:rPr>
          <w:i/>
          <w:sz w:val="24"/>
          <w:szCs w:val="24"/>
          <w:lang w:val="en"/>
        </w:rPr>
        <w:t>Rome</w:t>
      </w:r>
      <w:r w:rsidRPr="00C92589">
        <w:rPr>
          <w:sz w:val="24"/>
          <w:szCs w:val="24"/>
          <w:lang w:val="en"/>
        </w:rPr>
        <w:t xml:space="preserve"> is a constant game of mirrors. Its beginning is a reflection of infinity, while Sofia and Cleo are a revival of motherhood in two social classes. Just as the sea gives Cleo the image of herself that allows her to assume that she did not want pregnancy. The film was </w:t>
      </w:r>
      <w:r>
        <w:rPr>
          <w:lang w:val="en"/>
        </w:rPr>
        <w:t xml:space="preserve"> </w:t>
      </w:r>
      <w:r w:rsidR="0043184B">
        <w:rPr>
          <w:sz w:val="24"/>
          <w:szCs w:val="24"/>
          <w:lang w:val="en"/>
        </w:rPr>
        <w:t>well received. It has been said that</w:t>
      </w:r>
    </w:p>
    <w:p w14:paraId="00AF54C9" w14:textId="77777777" w:rsidR="0043184B" w:rsidRPr="0043184B" w:rsidRDefault="0043184B" w:rsidP="0043184B">
      <w:pPr>
        <w:spacing w:line="360" w:lineRule="auto"/>
        <w:ind w:left="1418"/>
        <w:jc w:val="both"/>
        <w:rPr>
          <w:rFonts w:cs="Arial"/>
          <w:szCs w:val="24"/>
        </w:rPr>
      </w:pPr>
      <w:r w:rsidRPr="0043184B">
        <w:rPr>
          <w:szCs w:val="24"/>
          <w:lang w:val="en"/>
        </w:rPr>
        <w:t xml:space="preserve">[...] the film has been awarded by countless international awards, and reviews have highlighted the excellent balance between semi-autobiographical film and family drama, without forgetting the social and political criticism of Mexico </w:t>
      </w:r>
      <w:proofErr w:type="spellStart"/>
      <w:r w:rsidRPr="0043184B">
        <w:rPr>
          <w:szCs w:val="24"/>
          <w:lang w:val="en"/>
        </w:rPr>
        <w:t>setentero</w:t>
      </w:r>
      <w:proofErr w:type="spellEnd"/>
      <w:r w:rsidRPr="0043184B">
        <w:rPr>
          <w:szCs w:val="24"/>
          <w:lang w:val="en"/>
        </w:rPr>
        <w:t xml:space="preserve"> that </w:t>
      </w:r>
      <w:r w:rsidR="0042347D" w:rsidRPr="0043184B">
        <w:rPr>
          <w:i/>
          <w:iCs/>
          <w:szCs w:val="24"/>
          <w:lang w:val="en"/>
        </w:rPr>
        <w:t xml:space="preserve">Roma </w:t>
      </w:r>
      <w:r>
        <w:rPr>
          <w:lang w:val="en"/>
        </w:rPr>
        <w:t xml:space="preserve"> </w:t>
      </w:r>
      <w:r w:rsidR="0042347D" w:rsidRPr="0043184B">
        <w:rPr>
          <w:szCs w:val="24"/>
          <w:lang w:val="en"/>
        </w:rPr>
        <w:t>denounces, a denunciation as subtle as it is devastating. (</w:t>
      </w:r>
      <w:proofErr w:type="spellStart"/>
      <w:r w:rsidRPr="00A37429">
        <w:rPr>
          <w:szCs w:val="24"/>
          <w:lang w:val="en"/>
        </w:rPr>
        <w:t>Esterrich</w:t>
      </w:r>
      <w:proofErr w:type="spellEnd"/>
      <w:r w:rsidRPr="0043184B">
        <w:rPr>
          <w:szCs w:val="24"/>
          <w:lang w:val="en"/>
        </w:rPr>
        <w:t xml:space="preserve">, </w:t>
      </w:r>
      <w:r>
        <w:rPr>
          <w:lang w:val="en"/>
        </w:rPr>
        <w:t xml:space="preserve"> </w:t>
      </w:r>
      <w:r w:rsidR="00A37429">
        <w:rPr>
          <w:szCs w:val="24"/>
          <w:lang w:val="en"/>
        </w:rPr>
        <w:t xml:space="preserve">2019, </w:t>
      </w:r>
      <w:r>
        <w:rPr>
          <w:lang w:val="en"/>
        </w:rPr>
        <w:t xml:space="preserve"> </w:t>
      </w:r>
      <w:r w:rsidRPr="0043184B">
        <w:rPr>
          <w:szCs w:val="24"/>
          <w:lang w:val="en"/>
        </w:rPr>
        <w:t>p. 212).</w:t>
      </w:r>
    </w:p>
    <w:p w14:paraId="61545F69" w14:textId="77777777" w:rsidR="0043184B" w:rsidRDefault="0043184B" w:rsidP="0043184B">
      <w:pPr>
        <w:spacing w:line="360" w:lineRule="auto"/>
        <w:jc w:val="both"/>
        <w:rPr>
          <w:rFonts w:cs="Arial"/>
          <w:sz w:val="24"/>
          <w:szCs w:val="24"/>
        </w:rPr>
      </w:pPr>
    </w:p>
    <w:p w14:paraId="7CDD286B" w14:textId="77777777" w:rsidR="0042347D" w:rsidRPr="00AB17FD" w:rsidRDefault="0042347D" w:rsidP="0043184B">
      <w:pPr>
        <w:spacing w:line="360" w:lineRule="auto"/>
        <w:jc w:val="both"/>
        <w:rPr>
          <w:rFonts w:cs="Arial"/>
          <w:sz w:val="24"/>
          <w:szCs w:val="24"/>
          <w:lang w:val="en-US"/>
        </w:rPr>
      </w:pPr>
      <w:r w:rsidRPr="00C92589">
        <w:rPr>
          <w:sz w:val="24"/>
          <w:szCs w:val="24"/>
          <w:lang w:val="en"/>
        </w:rPr>
        <w:t xml:space="preserve">This position that has rewarded the film is based on the cultural impact of </w:t>
      </w:r>
      <w:r w:rsidR="0043184B">
        <w:rPr>
          <w:sz w:val="24"/>
          <w:szCs w:val="24"/>
          <w:lang w:val="en"/>
        </w:rPr>
        <w:t xml:space="preserve">social memory. It is not only the </w:t>
      </w:r>
      <w:proofErr w:type="spellStart"/>
      <w:r w:rsidR="0043184B">
        <w:rPr>
          <w:sz w:val="24"/>
          <w:szCs w:val="24"/>
          <w:lang w:val="en"/>
        </w:rPr>
        <w:t>Falconazo</w:t>
      </w:r>
      <w:proofErr w:type="spellEnd"/>
      <w:r w:rsidR="0043184B">
        <w:rPr>
          <w:sz w:val="24"/>
          <w:szCs w:val="24"/>
          <w:lang w:val="en"/>
        </w:rPr>
        <w:t>,</w:t>
      </w:r>
      <w:r>
        <w:rPr>
          <w:lang w:val="en"/>
        </w:rPr>
        <w:t xml:space="preserve"> </w:t>
      </w:r>
      <w:r w:rsidR="0043184B">
        <w:rPr>
          <w:sz w:val="24"/>
          <w:szCs w:val="24"/>
          <w:lang w:val="en"/>
        </w:rPr>
        <w:t xml:space="preserve"> </w:t>
      </w:r>
      <w:r w:rsidR="0043184B" w:rsidRPr="00C92589">
        <w:rPr>
          <w:sz w:val="24"/>
          <w:szCs w:val="24"/>
          <w:lang w:val="en"/>
        </w:rPr>
        <w:t xml:space="preserve">because there are more reflections of the political in society, or the gender or class conditions that oppress Cleo, the paternal absence in model failing, everything permeates the film narrative. But in that scene of the massacre these biases are manifested photographically. Therefore the meaning imprinted in the story is more express. And this is one way in which denotation and connotation can be studied in photography. </w:t>
      </w:r>
    </w:p>
    <w:p w14:paraId="4B647E0B" w14:textId="77777777" w:rsidR="0042347D" w:rsidRPr="00AB17FD" w:rsidRDefault="0042347D" w:rsidP="002D34D4">
      <w:pPr>
        <w:spacing w:line="360" w:lineRule="auto"/>
        <w:ind w:firstLine="709"/>
        <w:jc w:val="both"/>
        <w:rPr>
          <w:rFonts w:cs="Arial"/>
          <w:sz w:val="24"/>
          <w:szCs w:val="24"/>
          <w:lang w:val="en-US"/>
        </w:rPr>
      </w:pPr>
      <w:r w:rsidRPr="00C92589">
        <w:rPr>
          <w:sz w:val="24"/>
          <w:szCs w:val="24"/>
          <w:lang w:val="en"/>
        </w:rPr>
        <w:t xml:space="preserve">The film focuses on Mexico but has crossed borders. First because the director had to cross them back to record it. But there are interesting contradictions in a city full of movement, motionless in its space, which transits as an image through the world. It is therefore not surprising that the film also reached foreign criticism. Contrary to </w:t>
      </w:r>
      <w:proofErr w:type="spellStart"/>
      <w:r w:rsidRPr="00C92589">
        <w:rPr>
          <w:sz w:val="24"/>
          <w:szCs w:val="24"/>
          <w:lang w:val="en"/>
        </w:rPr>
        <w:t>Esterrich's</w:t>
      </w:r>
      <w:proofErr w:type="spellEnd"/>
      <w:r w:rsidRPr="00C92589">
        <w:rPr>
          <w:sz w:val="24"/>
          <w:szCs w:val="24"/>
          <w:lang w:val="en"/>
        </w:rPr>
        <w:t xml:space="preserve"> perspective, it has been said that "that strange inertia of the camera, her refusal to engage with drama, translates as the palpable way in which Cleo unravels from the pathetic role of the obedient servant ready for sacrifice"</w:t>
      </w:r>
      <w:r w:rsidRPr="00C92589">
        <w:rPr>
          <w:bCs/>
          <w:sz w:val="24"/>
          <w:szCs w:val="24"/>
          <w:lang w:val="en"/>
        </w:rPr>
        <w:t>(</w:t>
      </w:r>
      <w:proofErr w:type="spellStart"/>
      <w:r w:rsidRPr="00C92589">
        <w:rPr>
          <w:bCs/>
          <w:sz w:val="24"/>
          <w:szCs w:val="24"/>
          <w:lang w:val="en"/>
        </w:rPr>
        <w:t>Žižek</w:t>
      </w:r>
      <w:proofErr w:type="spellEnd"/>
      <w:r w:rsidRPr="00C92589">
        <w:rPr>
          <w:bCs/>
          <w:sz w:val="24"/>
          <w:szCs w:val="24"/>
          <w:lang w:val="en"/>
        </w:rPr>
        <w:t>,</w:t>
      </w:r>
      <w:r>
        <w:rPr>
          <w:lang w:val="en"/>
        </w:rPr>
        <w:t xml:space="preserve"> </w:t>
      </w:r>
      <w:r w:rsidRPr="00C92589">
        <w:rPr>
          <w:sz w:val="24"/>
          <w:szCs w:val="24"/>
          <w:lang w:val="en"/>
        </w:rPr>
        <w:t xml:space="preserve"> 2019). That means that the idea of family opposes two very different readings of the film. Is there a tribute to domestic </w:t>
      </w:r>
      <w:r w:rsidRPr="00C92589">
        <w:rPr>
          <w:sz w:val="24"/>
          <w:szCs w:val="24"/>
          <w:lang w:val="en"/>
        </w:rPr>
        <w:lastRenderedPageBreak/>
        <w:t xml:space="preserve">work that saves families or a critique of the capitalist trap that makes you save the family from the oppressor and condemn your own? The theories of Roland Barthes not only serve to kill the author, but also to </w:t>
      </w:r>
      <w:proofErr w:type="spellStart"/>
      <w:r w:rsidRPr="00C92589">
        <w:rPr>
          <w:sz w:val="24"/>
          <w:szCs w:val="24"/>
          <w:lang w:val="en"/>
        </w:rPr>
        <w:t>ac</w:t>
      </w:r>
      <w:r>
        <w:rPr>
          <w:lang w:val="en"/>
        </w:rPr>
        <w:t>yield</w:t>
      </w:r>
      <w:proofErr w:type="spellEnd"/>
      <w:r>
        <w:rPr>
          <w:lang w:val="en"/>
        </w:rPr>
        <w:t xml:space="preserve"> to his </w:t>
      </w:r>
      <w:proofErr w:type="spellStart"/>
      <w:r>
        <w:rPr>
          <w:lang w:val="en"/>
        </w:rPr>
        <w:t>critical</w:t>
      </w:r>
      <w:r w:rsidR="00CB54A0">
        <w:rPr>
          <w:sz w:val="24"/>
          <w:szCs w:val="24"/>
          <w:lang w:val="en"/>
        </w:rPr>
        <w:t>positions</w:t>
      </w:r>
      <w:proofErr w:type="spellEnd"/>
      <w:r w:rsidR="00CB54A0">
        <w:rPr>
          <w:sz w:val="24"/>
          <w:szCs w:val="24"/>
          <w:lang w:val="en"/>
        </w:rPr>
        <w:t xml:space="preserve">; </w:t>
      </w:r>
      <w:proofErr w:type="spellStart"/>
      <w:r w:rsidR="00CB54A0">
        <w:rPr>
          <w:sz w:val="24"/>
          <w:szCs w:val="24"/>
          <w:lang w:val="en"/>
        </w:rPr>
        <w:t>p</w:t>
      </w:r>
      <w:r w:rsidRPr="00C92589">
        <w:rPr>
          <w:sz w:val="24"/>
          <w:szCs w:val="24"/>
          <w:lang w:val="en"/>
        </w:rPr>
        <w:t>orque</w:t>
      </w:r>
      <w:proofErr w:type="spellEnd"/>
      <w:r w:rsidRPr="00C92589">
        <w:rPr>
          <w:sz w:val="24"/>
          <w:szCs w:val="24"/>
          <w:lang w:val="en"/>
        </w:rPr>
        <w:t xml:space="preserve"> one thing </w:t>
      </w:r>
      <w:r>
        <w:rPr>
          <w:lang w:val="en"/>
        </w:rPr>
        <w:t xml:space="preserve">is the </w:t>
      </w:r>
      <w:proofErr w:type="gramStart"/>
      <w:r w:rsidR="00CB54A0">
        <w:rPr>
          <w:sz w:val="24"/>
          <w:szCs w:val="24"/>
          <w:lang w:val="en"/>
        </w:rPr>
        <w:t>difficulty</w:t>
      </w:r>
      <w:r>
        <w:rPr>
          <w:lang w:val="en"/>
        </w:rPr>
        <w:t xml:space="preserve"> </w:t>
      </w:r>
      <w:r w:rsidRPr="00C92589">
        <w:rPr>
          <w:sz w:val="24"/>
          <w:szCs w:val="24"/>
          <w:lang w:val="en"/>
        </w:rPr>
        <w:t xml:space="preserve"> of</w:t>
      </w:r>
      <w:proofErr w:type="gramEnd"/>
      <w:r w:rsidRPr="00C92589">
        <w:rPr>
          <w:sz w:val="24"/>
          <w:szCs w:val="24"/>
          <w:lang w:val="en"/>
        </w:rPr>
        <w:t xml:space="preserve"> an artistic collectivity to denote history and influence the memory of the </w:t>
      </w:r>
      <w:proofErr w:type="spellStart"/>
      <w:r w:rsidRPr="00C92589">
        <w:rPr>
          <w:sz w:val="24"/>
          <w:szCs w:val="24"/>
          <w:lang w:val="en"/>
        </w:rPr>
        <w:t>viewer,</w:t>
      </w:r>
      <w:r w:rsidR="00A70A68">
        <w:rPr>
          <w:sz w:val="24"/>
          <w:szCs w:val="24"/>
          <w:lang w:val="en"/>
        </w:rPr>
        <w:t>and</w:t>
      </w:r>
      <w:proofErr w:type="spellEnd"/>
      <w:r w:rsidR="00A70A68">
        <w:rPr>
          <w:sz w:val="24"/>
          <w:szCs w:val="24"/>
          <w:lang w:val="en"/>
        </w:rPr>
        <w:t xml:space="preserve"> another</w:t>
      </w:r>
      <w:r>
        <w:rPr>
          <w:lang w:val="en"/>
        </w:rPr>
        <w:t xml:space="preserve"> the</w:t>
      </w:r>
      <w:r w:rsidRPr="00C92589">
        <w:rPr>
          <w:sz w:val="24"/>
          <w:szCs w:val="24"/>
          <w:lang w:val="en"/>
        </w:rPr>
        <w:t xml:space="preserve"> photographic connotation,</w:t>
      </w:r>
      <w:r w:rsidR="00A70A68">
        <w:rPr>
          <w:sz w:val="24"/>
          <w:szCs w:val="24"/>
          <w:lang w:val="en"/>
        </w:rPr>
        <w:t xml:space="preserve"> </w:t>
      </w:r>
      <w:r>
        <w:rPr>
          <w:lang w:val="en"/>
        </w:rPr>
        <w:t xml:space="preserve"> </w:t>
      </w:r>
      <w:r w:rsidR="00A70A68">
        <w:rPr>
          <w:sz w:val="24"/>
          <w:szCs w:val="24"/>
          <w:lang w:val="en"/>
        </w:rPr>
        <w:t>which</w:t>
      </w:r>
      <w:r>
        <w:rPr>
          <w:lang w:val="en"/>
        </w:rPr>
        <w:t xml:space="preserve"> </w:t>
      </w:r>
      <w:r w:rsidR="00A70A68">
        <w:rPr>
          <w:sz w:val="24"/>
          <w:szCs w:val="24"/>
          <w:lang w:val="en"/>
        </w:rPr>
        <w:t xml:space="preserve"> according to </w:t>
      </w:r>
      <w:r>
        <w:rPr>
          <w:lang w:val="en"/>
        </w:rPr>
        <w:t xml:space="preserve"> </w:t>
      </w:r>
      <w:r w:rsidRPr="00C92589">
        <w:rPr>
          <w:sz w:val="24"/>
          <w:szCs w:val="24"/>
          <w:lang w:val="en"/>
        </w:rPr>
        <w:t>Barthes, deepens</w:t>
      </w:r>
      <w:r>
        <w:rPr>
          <w:lang w:val="en"/>
        </w:rPr>
        <w:t xml:space="preserve"> the critical stance behind all</w:t>
      </w:r>
      <w:r w:rsidRPr="00C92589">
        <w:rPr>
          <w:sz w:val="24"/>
          <w:szCs w:val="24"/>
          <w:lang w:val="en"/>
        </w:rPr>
        <w:t xml:space="preserve"> the cinematographic work.</w:t>
      </w:r>
    </w:p>
    <w:p w14:paraId="6944387F" w14:textId="77777777" w:rsidR="0042347D" w:rsidRPr="00AB17FD" w:rsidRDefault="0042347D" w:rsidP="002D34D4">
      <w:pPr>
        <w:spacing w:line="360" w:lineRule="auto"/>
        <w:jc w:val="both"/>
        <w:rPr>
          <w:rFonts w:cs="Arial"/>
          <w:sz w:val="24"/>
          <w:szCs w:val="24"/>
          <w:lang w:val="en-US"/>
        </w:rPr>
      </w:pPr>
    </w:p>
    <w:p w14:paraId="79384B6E" w14:textId="77777777" w:rsidR="0042347D" w:rsidRPr="00AB17FD" w:rsidRDefault="0042347D" w:rsidP="002D34D4">
      <w:pPr>
        <w:spacing w:line="360" w:lineRule="auto"/>
        <w:jc w:val="both"/>
        <w:rPr>
          <w:rFonts w:cs="Arial"/>
          <w:b/>
          <w:sz w:val="24"/>
          <w:szCs w:val="24"/>
          <w:lang w:val="en-US"/>
        </w:rPr>
      </w:pPr>
      <w:r w:rsidRPr="00C92589">
        <w:rPr>
          <w:b/>
          <w:sz w:val="24"/>
          <w:szCs w:val="24"/>
          <w:lang w:val="en"/>
        </w:rPr>
        <w:t>Barthes and the rhetoric of the image</w:t>
      </w:r>
    </w:p>
    <w:p w14:paraId="7FB2BF5B" w14:textId="77777777" w:rsidR="0042347D" w:rsidRPr="00AB17FD" w:rsidRDefault="0042347D" w:rsidP="002D34D4">
      <w:pPr>
        <w:spacing w:line="360" w:lineRule="auto"/>
        <w:jc w:val="both"/>
        <w:rPr>
          <w:rFonts w:cs="Arial"/>
          <w:sz w:val="24"/>
          <w:szCs w:val="24"/>
          <w:lang w:val="en-US"/>
        </w:rPr>
      </w:pPr>
      <w:r w:rsidRPr="00C92589">
        <w:rPr>
          <w:sz w:val="24"/>
          <w:szCs w:val="24"/>
          <w:lang w:val="en"/>
        </w:rPr>
        <w:t xml:space="preserve">From </w:t>
      </w:r>
      <w:r w:rsidRPr="00C92589">
        <w:rPr>
          <w:i/>
          <w:sz w:val="24"/>
          <w:szCs w:val="24"/>
          <w:lang w:val="en"/>
        </w:rPr>
        <w:t xml:space="preserve">Plato's </w:t>
      </w:r>
      <w:proofErr w:type="spellStart"/>
      <w:r w:rsidRPr="00C92589">
        <w:rPr>
          <w:i/>
          <w:sz w:val="24"/>
          <w:szCs w:val="24"/>
          <w:lang w:val="en"/>
        </w:rPr>
        <w:t>Cratyle</w:t>
      </w:r>
      <w:proofErr w:type="spellEnd"/>
      <w:r>
        <w:rPr>
          <w:lang w:val="en"/>
        </w:rPr>
        <w:t xml:space="preserve"> </w:t>
      </w:r>
      <w:r w:rsidRPr="00C92589">
        <w:rPr>
          <w:sz w:val="24"/>
          <w:szCs w:val="24"/>
          <w:lang w:val="en"/>
        </w:rPr>
        <w:t xml:space="preserve"> the discussion about the analogical quality of language is present. The relationship of words with the objects </w:t>
      </w:r>
      <w:proofErr w:type="spellStart"/>
      <w:proofErr w:type="gramStart"/>
      <w:r w:rsidRPr="00C92589">
        <w:rPr>
          <w:sz w:val="24"/>
          <w:szCs w:val="24"/>
          <w:lang w:val="en"/>
        </w:rPr>
        <w:t>they</w:t>
      </w:r>
      <w:r w:rsidR="00A70A68">
        <w:rPr>
          <w:sz w:val="24"/>
          <w:szCs w:val="24"/>
          <w:lang w:val="en"/>
        </w:rPr>
        <w:t>designate</w:t>
      </w:r>
      <w:proofErr w:type="spellEnd"/>
      <w:r w:rsidR="00A70A68">
        <w:rPr>
          <w:sz w:val="24"/>
          <w:szCs w:val="24"/>
          <w:lang w:val="en"/>
        </w:rPr>
        <w:t>,</w:t>
      </w:r>
      <w:r>
        <w:rPr>
          <w:lang w:val="en"/>
        </w:rPr>
        <w:t xml:space="preserve"> </w:t>
      </w:r>
      <w:r w:rsidRPr="00C92589">
        <w:rPr>
          <w:sz w:val="24"/>
          <w:szCs w:val="24"/>
          <w:lang w:val="en"/>
        </w:rPr>
        <w:t xml:space="preserve"> have</w:t>
      </w:r>
      <w:proofErr w:type="gramEnd"/>
      <w:r w:rsidRPr="00C92589">
        <w:rPr>
          <w:sz w:val="24"/>
          <w:szCs w:val="24"/>
          <w:lang w:val="en"/>
        </w:rPr>
        <w:t xml:space="preserve"> a dichotomy in Spanish whose origins date from the Latin language. </w:t>
      </w:r>
      <w:proofErr w:type="spellStart"/>
      <w:r w:rsidRPr="00C92589">
        <w:rPr>
          <w:sz w:val="24"/>
          <w:szCs w:val="24"/>
          <w:lang w:val="en"/>
        </w:rPr>
        <w:t>Denotatio</w:t>
      </w:r>
      <w:proofErr w:type="spellEnd"/>
      <w:r w:rsidRPr="00C92589">
        <w:rPr>
          <w:sz w:val="24"/>
          <w:szCs w:val="24"/>
          <w:lang w:val="en"/>
        </w:rPr>
        <w:t xml:space="preserve"> </w:t>
      </w:r>
      <w:r>
        <w:rPr>
          <w:lang w:val="en"/>
        </w:rPr>
        <w:t xml:space="preserve">  </w:t>
      </w:r>
      <w:r w:rsidRPr="00C92589">
        <w:rPr>
          <w:sz w:val="24"/>
          <w:szCs w:val="24"/>
          <w:lang w:val="en"/>
        </w:rPr>
        <w:t xml:space="preserve"> </w:t>
      </w:r>
      <w:proofErr w:type="gramStart"/>
      <w:r w:rsidRPr="00C92589">
        <w:rPr>
          <w:sz w:val="24"/>
          <w:szCs w:val="24"/>
          <w:lang w:val="en"/>
        </w:rPr>
        <w:t xml:space="preserve">and </w:t>
      </w:r>
      <w:r>
        <w:rPr>
          <w:lang w:val="en"/>
        </w:rPr>
        <w:t xml:space="preserve"> </w:t>
      </w:r>
      <w:proofErr w:type="spellStart"/>
      <w:r w:rsidRPr="00C92589">
        <w:rPr>
          <w:i/>
          <w:sz w:val="24"/>
          <w:szCs w:val="24"/>
          <w:lang w:val="en"/>
        </w:rPr>
        <w:t>connotatio</w:t>
      </w:r>
      <w:proofErr w:type="spellEnd"/>
      <w:proofErr w:type="gramEnd"/>
      <w:r>
        <w:rPr>
          <w:lang w:val="en"/>
        </w:rPr>
        <w:t xml:space="preserve"> are</w:t>
      </w:r>
      <w:r w:rsidRPr="00C92589">
        <w:rPr>
          <w:sz w:val="24"/>
          <w:szCs w:val="24"/>
          <w:lang w:val="en"/>
        </w:rPr>
        <w:t xml:space="preserve"> etymologically related to opposition denotation and connotation. Denoting and connoting are opposed in the act of notation or nomination, the way names are assigned to the world. </w:t>
      </w:r>
      <w:r>
        <w:rPr>
          <w:lang w:val="en"/>
        </w:rPr>
        <w:t xml:space="preserve"> </w:t>
      </w:r>
      <w:proofErr w:type="spellStart"/>
      <w:r w:rsidRPr="00A37429">
        <w:rPr>
          <w:sz w:val="24"/>
          <w:szCs w:val="24"/>
          <w:lang w:val="en"/>
        </w:rPr>
        <w:t>Beristáin</w:t>
      </w:r>
      <w:proofErr w:type="spellEnd"/>
      <w:r>
        <w:rPr>
          <w:lang w:val="en"/>
        </w:rPr>
        <w:t xml:space="preserve"> </w:t>
      </w:r>
      <w:r w:rsidRPr="00C92589">
        <w:rPr>
          <w:sz w:val="24"/>
          <w:szCs w:val="24"/>
          <w:lang w:val="en"/>
        </w:rPr>
        <w:t xml:space="preserve"> defines connotation as follows: "Property possessed by the signs of adding a second (or third, etc...) meaning to the </w:t>
      </w:r>
      <w:r>
        <w:rPr>
          <w:lang w:val="en"/>
        </w:rPr>
        <w:t xml:space="preserve"> </w:t>
      </w:r>
      <w:r w:rsidRPr="00C92589">
        <w:rPr>
          <w:i/>
          <w:sz w:val="24"/>
          <w:szCs w:val="24"/>
          <w:lang w:val="en"/>
        </w:rPr>
        <w:t>denotative</w:t>
      </w:r>
      <w:r>
        <w:rPr>
          <w:lang w:val="en"/>
        </w:rPr>
        <w:t xml:space="preserve"> meaning</w:t>
      </w:r>
      <w:r w:rsidRPr="00C92589">
        <w:rPr>
          <w:sz w:val="24"/>
          <w:szCs w:val="24"/>
          <w:lang w:val="en"/>
        </w:rPr>
        <w:t xml:space="preserve"> that is immediately referential: that of words in dictionaries"</w:t>
      </w:r>
      <w:r w:rsidR="001F123D">
        <w:rPr>
          <w:sz w:val="24"/>
          <w:szCs w:val="24"/>
          <w:lang w:val="en"/>
        </w:rPr>
        <w:t xml:space="preserve">(1984, </w:t>
      </w:r>
      <w:r>
        <w:rPr>
          <w:lang w:val="en"/>
        </w:rPr>
        <w:t xml:space="preserve"> </w:t>
      </w:r>
      <w:r w:rsidRPr="001F123D">
        <w:rPr>
          <w:sz w:val="24"/>
          <w:szCs w:val="24"/>
          <w:lang w:val="en"/>
        </w:rPr>
        <w:t>p. 110).</w:t>
      </w:r>
      <w:r>
        <w:rPr>
          <w:lang w:val="en"/>
        </w:rPr>
        <w:t xml:space="preserve">  </w:t>
      </w:r>
      <w:r w:rsidRPr="00C92589">
        <w:rPr>
          <w:sz w:val="24"/>
          <w:szCs w:val="24"/>
          <w:lang w:val="en"/>
        </w:rPr>
        <w:t xml:space="preserve">Semiotics such as linguistics studies that </w:t>
      </w:r>
      <w:r>
        <w:rPr>
          <w:lang w:val="en"/>
        </w:rPr>
        <w:t xml:space="preserve"> </w:t>
      </w:r>
      <w:r w:rsidRPr="00C92589">
        <w:rPr>
          <w:i/>
          <w:sz w:val="24"/>
          <w:szCs w:val="24"/>
          <w:lang w:val="en"/>
        </w:rPr>
        <w:t>denotative</w:t>
      </w:r>
      <w:r>
        <w:rPr>
          <w:lang w:val="en"/>
        </w:rPr>
        <w:t xml:space="preserve"> meaning</w:t>
      </w:r>
      <w:r w:rsidRPr="00C92589">
        <w:rPr>
          <w:sz w:val="24"/>
          <w:szCs w:val="24"/>
          <w:lang w:val="en"/>
        </w:rPr>
        <w:t xml:space="preserve"> as the stable relationship between an object and the sign that a language attributes to it. Such stability is not entirely fixed. Changing the language changes the sign, and this even happens from dialectal, </w:t>
      </w:r>
      <w:proofErr w:type="spellStart"/>
      <w:r w:rsidRPr="00C92589">
        <w:rPr>
          <w:sz w:val="24"/>
          <w:szCs w:val="24"/>
          <w:lang w:val="en"/>
        </w:rPr>
        <w:t>sociolectal</w:t>
      </w:r>
      <w:proofErr w:type="spellEnd"/>
      <w:r w:rsidRPr="00C92589">
        <w:rPr>
          <w:sz w:val="24"/>
          <w:szCs w:val="24"/>
          <w:lang w:val="en"/>
        </w:rPr>
        <w:t xml:space="preserve"> or idiolectal variations – hence the famous arbitrariness of the sign according to Saussure or that the words are not analog as Plato wanted. Either way denotation occurs when more than two people call something the same way. The photograph skips the words and puts the shape of the object as a sign. That is why </w:t>
      </w:r>
      <w:r>
        <w:rPr>
          <w:lang w:val="en"/>
        </w:rPr>
        <w:t xml:space="preserve"> </w:t>
      </w:r>
      <w:r w:rsidRPr="001F123D">
        <w:rPr>
          <w:sz w:val="24"/>
          <w:szCs w:val="24"/>
          <w:lang w:val="en"/>
        </w:rPr>
        <w:t>Barthes</w:t>
      </w:r>
      <w:r>
        <w:rPr>
          <w:lang w:val="en"/>
        </w:rPr>
        <w:t xml:space="preserve"> </w:t>
      </w:r>
      <w:r w:rsidRPr="00C92589">
        <w:rPr>
          <w:sz w:val="24"/>
          <w:szCs w:val="24"/>
          <w:lang w:val="en"/>
        </w:rPr>
        <w:t xml:space="preserve"> starts from the principle that photography is pure denotation</w:t>
      </w:r>
      <w:r w:rsidR="001F123D">
        <w:rPr>
          <w:sz w:val="24"/>
          <w:szCs w:val="24"/>
          <w:lang w:val="en"/>
        </w:rPr>
        <w:t xml:space="preserve">(2017, </w:t>
      </w:r>
      <w:r>
        <w:rPr>
          <w:lang w:val="en"/>
        </w:rPr>
        <w:t xml:space="preserve"> </w:t>
      </w:r>
      <w:r w:rsidRPr="001F123D">
        <w:rPr>
          <w:sz w:val="24"/>
          <w:szCs w:val="24"/>
          <w:lang w:val="en"/>
        </w:rPr>
        <w:t>p. 9);</w:t>
      </w:r>
      <w:r w:rsidRPr="00C92589">
        <w:rPr>
          <w:sz w:val="24"/>
          <w:szCs w:val="24"/>
          <w:lang w:val="en"/>
        </w:rPr>
        <w:t xml:space="preserve">instead of talking about something, he shows it. But he questions that photographic messages have more levels than that of the analog relationship of reality, and that is where the processes of photographic connotation occur. </w:t>
      </w:r>
    </w:p>
    <w:p w14:paraId="076404C4" w14:textId="77777777" w:rsidR="0042347D" w:rsidRPr="00AB17FD" w:rsidRDefault="0042347D" w:rsidP="002D34D4">
      <w:pPr>
        <w:spacing w:line="360" w:lineRule="auto"/>
        <w:ind w:firstLine="709"/>
        <w:jc w:val="both"/>
        <w:rPr>
          <w:rFonts w:cs="Arial"/>
          <w:sz w:val="24"/>
          <w:szCs w:val="24"/>
          <w:lang w:val="en-US"/>
        </w:rPr>
      </w:pPr>
      <w:r w:rsidRPr="00C92589">
        <w:rPr>
          <w:sz w:val="24"/>
          <w:szCs w:val="24"/>
          <w:lang w:val="en"/>
        </w:rPr>
        <w:t xml:space="preserve">Art as an analogy of reality generates the tensions between fiction and non-fiction. That life is not stories or movies is the position of those who demand actions and not words. A child experiences this when he is told about a sweet and then cries because he does not have that sweet in his hand. But the Latin phrase acta </w:t>
      </w:r>
      <w:proofErr w:type="spellStart"/>
      <w:r w:rsidRPr="00C92589">
        <w:rPr>
          <w:i/>
          <w:sz w:val="24"/>
          <w:szCs w:val="24"/>
          <w:lang w:val="en"/>
        </w:rPr>
        <w:t>est</w:t>
      </w:r>
      <w:proofErr w:type="spellEnd"/>
      <w:r w:rsidRPr="00C92589">
        <w:rPr>
          <w:i/>
          <w:sz w:val="24"/>
          <w:szCs w:val="24"/>
          <w:lang w:val="en"/>
        </w:rPr>
        <w:t xml:space="preserve"> fabula</w:t>
      </w:r>
      <w:r>
        <w:rPr>
          <w:lang w:val="en"/>
        </w:rPr>
        <w:t xml:space="preserve"> </w:t>
      </w:r>
      <w:r w:rsidRPr="00C92589">
        <w:rPr>
          <w:sz w:val="24"/>
          <w:szCs w:val="24"/>
          <w:lang w:val="en"/>
        </w:rPr>
        <w:t xml:space="preserve"> (to act is to </w:t>
      </w:r>
      <w:proofErr w:type="spellStart"/>
      <w:r w:rsidRPr="00C92589">
        <w:rPr>
          <w:sz w:val="24"/>
          <w:szCs w:val="24"/>
          <w:lang w:val="en"/>
        </w:rPr>
        <w:t>fabulate</w:t>
      </w:r>
      <w:proofErr w:type="spellEnd"/>
      <w:r w:rsidRPr="00C92589">
        <w:rPr>
          <w:sz w:val="24"/>
          <w:szCs w:val="24"/>
          <w:lang w:val="en"/>
        </w:rPr>
        <w:t xml:space="preserve">) already implies that the distance between </w:t>
      </w:r>
      <w:r w:rsidRPr="00C92589">
        <w:rPr>
          <w:sz w:val="24"/>
          <w:szCs w:val="24"/>
          <w:lang w:val="en"/>
        </w:rPr>
        <w:lastRenderedPageBreak/>
        <w:t>art and reality is not as simple as going from A to B.</w:t>
      </w:r>
      <w:r>
        <w:rPr>
          <w:lang w:val="en"/>
        </w:rPr>
        <w:t xml:space="preserve"> </w:t>
      </w:r>
      <w:proofErr w:type="spellStart"/>
      <w:r w:rsidRPr="00AC46F0">
        <w:rPr>
          <w:sz w:val="24"/>
          <w:szCs w:val="24"/>
          <w:lang w:val="en"/>
        </w:rPr>
        <w:t>Hjelmslev</w:t>
      </w:r>
      <w:proofErr w:type="spellEnd"/>
      <w:r>
        <w:rPr>
          <w:lang w:val="en"/>
        </w:rPr>
        <w:t xml:space="preserve"> </w:t>
      </w:r>
      <w:r w:rsidR="00C2014F">
        <w:rPr>
          <w:sz w:val="24"/>
          <w:szCs w:val="24"/>
          <w:lang w:val="en"/>
        </w:rPr>
        <w:t xml:space="preserve"> (1984) </w:t>
      </w:r>
      <w:r>
        <w:rPr>
          <w:lang w:val="en"/>
        </w:rPr>
        <w:t xml:space="preserve"> </w:t>
      </w:r>
      <w:r w:rsidRPr="00C92589">
        <w:rPr>
          <w:sz w:val="24"/>
          <w:szCs w:val="24"/>
          <w:lang w:val="en"/>
        </w:rPr>
        <w:t xml:space="preserve">points out that "there are also semiotics whose plane of expression is a semiotics and semiotics whose plane of content is a semiotics. We will call the former connotative semiotics; </w:t>
      </w:r>
      <w:r>
        <w:rPr>
          <w:lang w:val="en"/>
        </w:rPr>
        <w:t xml:space="preserve"> the latter </w:t>
      </w:r>
      <w:proofErr w:type="spellStart"/>
      <w:r w:rsidRPr="00C92589">
        <w:rPr>
          <w:i/>
          <w:sz w:val="24"/>
          <w:szCs w:val="24"/>
          <w:lang w:val="en"/>
        </w:rPr>
        <w:t>metasemelotic</w:t>
      </w:r>
      <w:proofErr w:type="spellEnd"/>
      <w:r w:rsidRPr="00C92589">
        <w:rPr>
          <w:i/>
          <w:sz w:val="24"/>
          <w:szCs w:val="24"/>
          <w:lang w:val="en"/>
        </w:rPr>
        <w:t>"</w:t>
      </w:r>
      <w:r w:rsidRPr="00C92589">
        <w:rPr>
          <w:sz w:val="24"/>
          <w:szCs w:val="24"/>
          <w:lang w:val="en"/>
        </w:rPr>
        <w:t xml:space="preserve"> </w:t>
      </w:r>
      <w:r w:rsidR="00AC46F0">
        <w:rPr>
          <w:sz w:val="24"/>
          <w:szCs w:val="24"/>
          <w:lang w:val="en"/>
        </w:rPr>
        <w:t xml:space="preserve">(1984, </w:t>
      </w:r>
      <w:r>
        <w:rPr>
          <w:lang w:val="en"/>
        </w:rPr>
        <w:t xml:space="preserve"> </w:t>
      </w:r>
      <w:r w:rsidRPr="00AC46F0">
        <w:rPr>
          <w:sz w:val="24"/>
          <w:szCs w:val="24"/>
          <w:lang w:val="en"/>
        </w:rPr>
        <w:t>160).</w:t>
      </w:r>
      <w:r w:rsidRPr="00C92589">
        <w:rPr>
          <w:sz w:val="24"/>
          <w:szCs w:val="24"/>
          <w:lang w:val="en"/>
        </w:rPr>
        <w:t xml:space="preserve"> Then the connotation occurs when the </w:t>
      </w:r>
      <w:r>
        <w:rPr>
          <w:lang w:val="en"/>
        </w:rPr>
        <w:t xml:space="preserve"> </w:t>
      </w:r>
      <w:r w:rsidRPr="00C92589">
        <w:rPr>
          <w:i/>
          <w:sz w:val="24"/>
          <w:szCs w:val="24"/>
          <w:lang w:val="en"/>
        </w:rPr>
        <w:t>denotative</w:t>
      </w:r>
      <w:r>
        <w:rPr>
          <w:lang w:val="en"/>
        </w:rPr>
        <w:t xml:space="preserve"> meaning</w:t>
      </w:r>
      <w:r w:rsidRPr="00C92589">
        <w:rPr>
          <w:sz w:val="24"/>
          <w:szCs w:val="24"/>
          <w:lang w:val="en"/>
        </w:rPr>
        <w:t xml:space="preserve"> unfolds into more meanings. The arts specialize in this. If in a painting or photograph the signifiers, the images, or in literature, the words, are arranged to modify the denotative sense of what is expressed, the </w:t>
      </w:r>
      <w:r>
        <w:rPr>
          <w:lang w:val="en"/>
        </w:rPr>
        <w:t xml:space="preserve"> </w:t>
      </w:r>
      <w:r w:rsidRPr="00C92589">
        <w:rPr>
          <w:i/>
          <w:sz w:val="24"/>
          <w:szCs w:val="24"/>
          <w:lang w:val="en"/>
        </w:rPr>
        <w:t>connotative</w:t>
      </w:r>
      <w:r>
        <w:rPr>
          <w:lang w:val="en"/>
        </w:rPr>
        <w:t xml:space="preserve"> semiotics mentioned are</w:t>
      </w:r>
      <w:r w:rsidRPr="00C92589">
        <w:rPr>
          <w:sz w:val="24"/>
          <w:szCs w:val="24"/>
          <w:lang w:val="en"/>
        </w:rPr>
        <w:t xml:space="preserve"> spoken. </w:t>
      </w:r>
      <w:r>
        <w:rPr>
          <w:lang w:val="en"/>
        </w:rPr>
        <w:t xml:space="preserve"> </w:t>
      </w:r>
      <w:proofErr w:type="spellStart"/>
      <w:r w:rsidRPr="00C92589">
        <w:rPr>
          <w:i/>
          <w:sz w:val="24"/>
          <w:szCs w:val="24"/>
          <w:lang w:val="en"/>
        </w:rPr>
        <w:t>Metaseotics</w:t>
      </w:r>
      <w:proofErr w:type="spellEnd"/>
      <w:r w:rsidRPr="00C92589">
        <w:rPr>
          <w:i/>
          <w:sz w:val="24"/>
          <w:szCs w:val="24"/>
          <w:lang w:val="en"/>
        </w:rPr>
        <w:t xml:space="preserve"> </w:t>
      </w:r>
      <w:r>
        <w:rPr>
          <w:lang w:val="en"/>
        </w:rPr>
        <w:t xml:space="preserve"> </w:t>
      </w:r>
      <w:r w:rsidRPr="00C92589">
        <w:rPr>
          <w:sz w:val="24"/>
          <w:szCs w:val="24"/>
          <w:lang w:val="en"/>
        </w:rPr>
        <w:t xml:space="preserve">derive senses generated from this connotation. This occurs when such meanings have been in opposition or in tension with cultural, social or ideological structures for example. </w:t>
      </w:r>
    </w:p>
    <w:p w14:paraId="23178CAD" w14:textId="77777777" w:rsidR="0042347D" w:rsidRPr="00AB17FD" w:rsidRDefault="0042347D" w:rsidP="002D34D4">
      <w:pPr>
        <w:spacing w:line="360" w:lineRule="auto"/>
        <w:ind w:firstLine="709"/>
        <w:jc w:val="both"/>
        <w:rPr>
          <w:rFonts w:cs="Arial"/>
          <w:sz w:val="24"/>
          <w:szCs w:val="24"/>
          <w:lang w:val="en-US"/>
        </w:rPr>
      </w:pPr>
      <w:r w:rsidRPr="00C92589">
        <w:rPr>
          <w:sz w:val="24"/>
          <w:szCs w:val="24"/>
          <w:lang w:val="en"/>
        </w:rPr>
        <w:t xml:space="preserve">The </w:t>
      </w:r>
      <w:proofErr w:type="spellStart"/>
      <w:r w:rsidRPr="00C92589">
        <w:rPr>
          <w:sz w:val="24"/>
          <w:szCs w:val="24"/>
          <w:lang w:val="en"/>
        </w:rPr>
        <w:t>Hjelmslevian</w:t>
      </w:r>
      <w:proofErr w:type="spellEnd"/>
      <w:r w:rsidRPr="00C92589">
        <w:rPr>
          <w:sz w:val="24"/>
          <w:szCs w:val="24"/>
          <w:lang w:val="en"/>
        </w:rPr>
        <w:t xml:space="preserve"> classification of </w:t>
      </w:r>
      <w:r w:rsidRPr="00C92589">
        <w:rPr>
          <w:i/>
          <w:sz w:val="24"/>
          <w:szCs w:val="24"/>
          <w:lang w:val="en"/>
        </w:rPr>
        <w:t>denotative,</w:t>
      </w:r>
      <w:r w:rsidRPr="00C92589">
        <w:rPr>
          <w:sz w:val="24"/>
          <w:szCs w:val="24"/>
          <w:lang w:val="en"/>
        </w:rPr>
        <w:t xml:space="preserve"> </w:t>
      </w:r>
      <w:r>
        <w:rPr>
          <w:lang w:val="en"/>
        </w:rPr>
        <w:t xml:space="preserve"> </w:t>
      </w:r>
      <w:r w:rsidRPr="00C92589">
        <w:rPr>
          <w:i/>
          <w:sz w:val="24"/>
          <w:szCs w:val="24"/>
          <w:lang w:val="en"/>
        </w:rPr>
        <w:t>connotative</w:t>
      </w:r>
      <w:r>
        <w:rPr>
          <w:lang w:val="en"/>
        </w:rPr>
        <w:t xml:space="preserve"> </w:t>
      </w:r>
      <w:r w:rsidRPr="00C92589">
        <w:rPr>
          <w:sz w:val="24"/>
          <w:szCs w:val="24"/>
          <w:lang w:val="en"/>
        </w:rPr>
        <w:t xml:space="preserve"> and </w:t>
      </w:r>
      <w:proofErr w:type="spellStart"/>
      <w:r>
        <w:rPr>
          <w:lang w:val="en"/>
        </w:rPr>
        <w:t>metaseotic</w:t>
      </w:r>
      <w:proofErr w:type="spellEnd"/>
      <w:r>
        <w:rPr>
          <w:lang w:val="en"/>
        </w:rPr>
        <w:t xml:space="preserve"> semiotics </w:t>
      </w:r>
      <w:r w:rsidRPr="00C92589">
        <w:rPr>
          <w:i/>
          <w:sz w:val="24"/>
          <w:szCs w:val="24"/>
          <w:lang w:val="en"/>
        </w:rPr>
        <w:t>serves</w:t>
      </w:r>
      <w:r>
        <w:rPr>
          <w:lang w:val="en"/>
        </w:rPr>
        <w:t xml:space="preserve"> to contrast the</w:t>
      </w:r>
      <w:r w:rsidRPr="00C92589">
        <w:rPr>
          <w:sz w:val="24"/>
          <w:szCs w:val="24"/>
          <w:lang w:val="en"/>
        </w:rPr>
        <w:t xml:space="preserve"> tensions between denotation and connotation made by Roland Barthes. He analyzes the photographic message with linguistic functions to speak of a rhetoric of the image. </w:t>
      </w:r>
      <w:r>
        <w:rPr>
          <w:lang w:val="en"/>
        </w:rPr>
        <w:t xml:space="preserve"> </w:t>
      </w:r>
      <w:r w:rsidRPr="00C92589">
        <w:rPr>
          <w:i/>
          <w:sz w:val="24"/>
          <w:szCs w:val="24"/>
          <w:lang w:val="en"/>
        </w:rPr>
        <w:t>A message without code</w:t>
      </w:r>
      <w:r>
        <w:rPr>
          <w:lang w:val="en"/>
        </w:rPr>
        <w:t xml:space="preserve"> </w:t>
      </w:r>
      <w:r w:rsidRPr="00C92589">
        <w:rPr>
          <w:sz w:val="24"/>
          <w:szCs w:val="24"/>
          <w:lang w:val="en"/>
        </w:rPr>
        <w:t xml:space="preserve"> focuses its analysis on press photography. It seems that, unlike other analog reproductions of reality, journalism does not develop a message supplementary to the content by analogy. Barthes says that "drawings, painting, cinema, theater [...] they involve two messages: a denoted message, which is the </w:t>
      </w:r>
      <w:r>
        <w:rPr>
          <w:lang w:val="en"/>
        </w:rPr>
        <w:t xml:space="preserve"> </w:t>
      </w:r>
      <w:r w:rsidRPr="00C92589">
        <w:rPr>
          <w:i/>
          <w:sz w:val="24"/>
          <w:szCs w:val="24"/>
          <w:lang w:val="en"/>
        </w:rPr>
        <w:t>analogy</w:t>
      </w:r>
      <w:r>
        <w:rPr>
          <w:lang w:val="en"/>
        </w:rPr>
        <w:t xml:space="preserve"> </w:t>
      </w:r>
      <w:r w:rsidRPr="00C92589">
        <w:rPr>
          <w:sz w:val="24"/>
          <w:szCs w:val="24"/>
          <w:lang w:val="en"/>
        </w:rPr>
        <w:t xml:space="preserve"> itself, and a connoted message that is how society, to some extent, gives to read what it thinks about it"</w:t>
      </w:r>
      <w:r w:rsidR="00AC46F0">
        <w:rPr>
          <w:sz w:val="24"/>
          <w:szCs w:val="24"/>
          <w:lang w:val="en"/>
        </w:rPr>
        <w:t xml:space="preserve">(2017, </w:t>
      </w:r>
      <w:r>
        <w:rPr>
          <w:lang w:val="en"/>
        </w:rPr>
        <w:t xml:space="preserve"> </w:t>
      </w:r>
      <w:r w:rsidRPr="00C92589">
        <w:rPr>
          <w:sz w:val="24"/>
          <w:szCs w:val="24"/>
          <w:lang w:val="en"/>
        </w:rPr>
        <w:t xml:space="preserve">p. 9). If photography is the </w:t>
      </w:r>
      <w:r>
        <w:rPr>
          <w:lang w:val="en"/>
        </w:rPr>
        <w:t xml:space="preserve">perfect </w:t>
      </w:r>
      <w:r w:rsidRPr="00C92589">
        <w:rPr>
          <w:i/>
          <w:sz w:val="24"/>
          <w:szCs w:val="24"/>
          <w:lang w:val="en"/>
        </w:rPr>
        <w:t>analogy,</w:t>
      </w:r>
      <w:r>
        <w:rPr>
          <w:lang w:val="en"/>
        </w:rPr>
        <w:t xml:space="preserve"> </w:t>
      </w:r>
      <w:r w:rsidRPr="00C92589">
        <w:rPr>
          <w:sz w:val="24"/>
          <w:szCs w:val="24"/>
          <w:lang w:val="en"/>
        </w:rPr>
        <w:t xml:space="preserve"> the photographic direction of a film uses that resource. It is </w:t>
      </w:r>
      <w:proofErr w:type="spellStart"/>
      <w:r w:rsidRPr="00C92589">
        <w:rPr>
          <w:sz w:val="24"/>
          <w:szCs w:val="24"/>
          <w:lang w:val="en"/>
        </w:rPr>
        <w:t>easier</w:t>
      </w:r>
      <w:r>
        <w:rPr>
          <w:lang w:val="en"/>
        </w:rPr>
        <w:t>to</w:t>
      </w:r>
      <w:proofErr w:type="spellEnd"/>
      <w:r>
        <w:rPr>
          <w:lang w:val="en"/>
        </w:rPr>
        <w:t xml:space="preserve"> believe in </w:t>
      </w:r>
      <w:proofErr w:type="spellStart"/>
      <w:r>
        <w:rPr>
          <w:lang w:val="en"/>
        </w:rPr>
        <w:t>an</w:t>
      </w:r>
      <w:r w:rsidR="00D00568">
        <w:rPr>
          <w:sz w:val="24"/>
          <w:szCs w:val="24"/>
          <w:lang w:val="en"/>
        </w:rPr>
        <w:t>image</w:t>
      </w:r>
      <w:proofErr w:type="spellEnd"/>
      <w:r w:rsidR="00D00568">
        <w:rPr>
          <w:sz w:val="24"/>
          <w:szCs w:val="24"/>
          <w:lang w:val="en"/>
        </w:rPr>
        <w:t xml:space="preserve"> than in a word </w:t>
      </w:r>
      <w:proofErr w:type="spellStart"/>
      <w:r w:rsidR="00D00568">
        <w:rPr>
          <w:sz w:val="24"/>
          <w:szCs w:val="24"/>
          <w:lang w:val="en"/>
        </w:rPr>
        <w:t>because</w:t>
      </w:r>
      <w:r>
        <w:rPr>
          <w:lang w:val="en"/>
        </w:rPr>
        <w:t>it</w:t>
      </w:r>
      <w:proofErr w:type="spellEnd"/>
      <w:r>
        <w:rPr>
          <w:lang w:val="en"/>
        </w:rPr>
        <w:t xml:space="preserve"> is</w:t>
      </w:r>
      <w:r w:rsidRPr="00C92589">
        <w:rPr>
          <w:sz w:val="24"/>
          <w:szCs w:val="24"/>
          <w:lang w:val="en"/>
        </w:rPr>
        <w:t xml:space="preserve">(e)seer. But that's pure rhetoric. That is why Barthes studies the processes of connotation of the image. According to this theory in photography objects cease to be an inscription surface for significance and become signs loaded with meanings given by their relationship with the other objects in the painting. Both in the press and in cinema the infinite relationship of meanings that an object with a finite, although not necessarily scarce, number of relationships can have is limited. </w:t>
      </w:r>
    </w:p>
    <w:p w14:paraId="597C8889" w14:textId="77777777" w:rsidR="0042347D" w:rsidRPr="00AB17FD" w:rsidRDefault="0042347D" w:rsidP="002D34D4">
      <w:pPr>
        <w:spacing w:line="360" w:lineRule="auto"/>
        <w:ind w:firstLine="709"/>
        <w:jc w:val="both"/>
        <w:rPr>
          <w:rFonts w:cs="Arial"/>
          <w:sz w:val="24"/>
          <w:szCs w:val="24"/>
          <w:lang w:val="en-US"/>
        </w:rPr>
      </w:pPr>
      <w:r w:rsidRPr="00C92589">
        <w:rPr>
          <w:sz w:val="24"/>
          <w:szCs w:val="24"/>
          <w:lang w:val="en"/>
        </w:rPr>
        <w:t xml:space="preserve">In </w:t>
      </w:r>
      <w:r w:rsidRPr="00C92589">
        <w:rPr>
          <w:i/>
          <w:sz w:val="24"/>
          <w:szCs w:val="24"/>
          <w:lang w:val="en"/>
        </w:rPr>
        <w:t>A Message Without a Code</w:t>
      </w:r>
      <w:r>
        <w:rPr>
          <w:lang w:val="en"/>
        </w:rPr>
        <w:t xml:space="preserve"> the discussion about the connotation of press</w:t>
      </w:r>
      <w:r w:rsidRPr="00C92589">
        <w:rPr>
          <w:sz w:val="24"/>
          <w:szCs w:val="24"/>
          <w:lang w:val="en"/>
        </w:rPr>
        <w:t xml:space="preserve"> photography does not focus on other imitative arts. However throughout the text there are several examples with paintings, drawings or films. In addition, this is because the procedures of connotation are not so </w:t>
      </w:r>
      <w:r w:rsidRPr="00C92589">
        <w:rPr>
          <w:sz w:val="24"/>
          <w:szCs w:val="24"/>
          <w:lang w:val="en"/>
        </w:rPr>
        <w:lastRenderedPageBreak/>
        <w:t xml:space="preserve">obvious in journalistic images. But the methodology developed by Barthes can lead to a </w:t>
      </w:r>
      <w:r>
        <w:rPr>
          <w:lang w:val="en"/>
        </w:rPr>
        <w:t xml:space="preserve"> </w:t>
      </w:r>
      <w:r w:rsidRPr="00C92589">
        <w:rPr>
          <w:i/>
          <w:sz w:val="24"/>
          <w:szCs w:val="24"/>
          <w:lang w:val="en"/>
        </w:rPr>
        <w:t>connotative</w:t>
      </w:r>
      <w:r>
        <w:rPr>
          <w:lang w:val="en"/>
        </w:rPr>
        <w:t xml:space="preserve"> analysis</w:t>
      </w:r>
      <w:r w:rsidRPr="00C92589">
        <w:rPr>
          <w:sz w:val="24"/>
          <w:szCs w:val="24"/>
          <w:lang w:val="en"/>
        </w:rPr>
        <w:t xml:space="preserve"> of cinematographic photography. He points out that</w:t>
      </w:r>
    </w:p>
    <w:p w14:paraId="198ED8BF" w14:textId="77777777" w:rsidR="00EC51DD" w:rsidRPr="00AB17FD" w:rsidRDefault="0042347D" w:rsidP="002D34D4">
      <w:pPr>
        <w:spacing w:line="360" w:lineRule="auto"/>
        <w:ind w:left="1134" w:firstLine="709"/>
        <w:jc w:val="both"/>
        <w:rPr>
          <w:rFonts w:cs="Arial"/>
          <w:szCs w:val="24"/>
          <w:lang w:val="en-US"/>
        </w:rPr>
      </w:pPr>
      <w:r w:rsidRPr="00C92589">
        <w:rPr>
          <w:szCs w:val="24"/>
          <w:lang w:val="en"/>
        </w:rPr>
        <w:t>The connotation, that is, the imposition of a secondary sense to the photographic message [...] is, in short, an encoding of the photographic analogue; therefore, it is possible to unravel procedures of connotation; [...] the first three (trick, pose, objects) should be well separated from the last three (</w:t>
      </w:r>
      <w:proofErr w:type="spellStart"/>
      <w:r w:rsidRPr="00C92589">
        <w:rPr>
          <w:szCs w:val="24"/>
          <w:lang w:val="en"/>
        </w:rPr>
        <w:t>photogenicity</w:t>
      </w:r>
      <w:proofErr w:type="spellEnd"/>
      <w:r w:rsidRPr="00C92589">
        <w:rPr>
          <w:szCs w:val="24"/>
          <w:lang w:val="en"/>
        </w:rPr>
        <w:t>, aestheticism, syntax)</w:t>
      </w:r>
      <w:r w:rsidR="00AC46F0">
        <w:rPr>
          <w:szCs w:val="24"/>
          <w:lang w:val="en"/>
        </w:rPr>
        <w:t>(2017, p.</w:t>
      </w:r>
      <w:r>
        <w:rPr>
          <w:lang w:val="en"/>
        </w:rPr>
        <w:t xml:space="preserve"> </w:t>
      </w:r>
      <w:r w:rsidRPr="00C92589">
        <w:rPr>
          <w:szCs w:val="24"/>
          <w:lang w:val="en"/>
        </w:rPr>
        <w:t>12).</w:t>
      </w:r>
    </w:p>
    <w:p w14:paraId="181DDD39" w14:textId="77777777" w:rsidR="00EC51DD" w:rsidRPr="00AB17FD" w:rsidRDefault="00EC51DD" w:rsidP="002D34D4">
      <w:pPr>
        <w:spacing w:line="360" w:lineRule="auto"/>
        <w:ind w:left="1134" w:firstLine="709"/>
        <w:jc w:val="both"/>
        <w:rPr>
          <w:rFonts w:cs="Arial"/>
          <w:szCs w:val="24"/>
          <w:lang w:val="en-US"/>
        </w:rPr>
      </w:pPr>
    </w:p>
    <w:p w14:paraId="4CBC9246" w14:textId="77777777" w:rsidR="0042347D" w:rsidRPr="00AB17FD" w:rsidRDefault="0042347D" w:rsidP="002D34D4">
      <w:pPr>
        <w:spacing w:line="360" w:lineRule="auto"/>
        <w:jc w:val="both"/>
        <w:rPr>
          <w:rFonts w:cs="Arial"/>
          <w:sz w:val="24"/>
          <w:szCs w:val="24"/>
          <w:lang w:val="en-US"/>
        </w:rPr>
      </w:pPr>
      <w:r w:rsidRPr="00C92589">
        <w:rPr>
          <w:sz w:val="24"/>
          <w:szCs w:val="24"/>
          <w:lang w:val="en"/>
        </w:rPr>
        <w:t xml:space="preserve">The methodological application and theoretical definition of these procedures will occupy the next part of the work. These six analysis procedures offer results for structuring the three different levels at which the connotation operates. It has already been pointed out that </w:t>
      </w:r>
      <w:proofErr w:type="spellStart"/>
      <w:r w:rsidRPr="00C92589">
        <w:rPr>
          <w:sz w:val="24"/>
          <w:szCs w:val="24"/>
          <w:lang w:val="en"/>
        </w:rPr>
        <w:t>Hjelmslev</w:t>
      </w:r>
      <w:proofErr w:type="spellEnd"/>
      <w:r w:rsidRPr="00C92589">
        <w:rPr>
          <w:sz w:val="24"/>
          <w:szCs w:val="24"/>
          <w:lang w:val="en"/>
        </w:rPr>
        <w:t xml:space="preserve"> calls these levels </w:t>
      </w:r>
      <w:r w:rsidRPr="00C92589">
        <w:rPr>
          <w:i/>
          <w:sz w:val="24"/>
          <w:szCs w:val="24"/>
          <w:lang w:val="en"/>
        </w:rPr>
        <w:t>semiotics,</w:t>
      </w:r>
      <w:r>
        <w:rPr>
          <w:lang w:val="en"/>
        </w:rPr>
        <w:t xml:space="preserve"> </w:t>
      </w:r>
      <w:r w:rsidRPr="00C92589">
        <w:rPr>
          <w:i/>
          <w:sz w:val="24"/>
          <w:szCs w:val="24"/>
          <w:lang w:val="en"/>
        </w:rPr>
        <w:t>connotative</w:t>
      </w:r>
      <w:r>
        <w:rPr>
          <w:lang w:val="en"/>
        </w:rPr>
        <w:t xml:space="preserve"> </w:t>
      </w:r>
      <w:r w:rsidRPr="00C92589">
        <w:rPr>
          <w:sz w:val="24"/>
          <w:szCs w:val="24"/>
          <w:lang w:val="en"/>
        </w:rPr>
        <w:t xml:space="preserve">semiotics  and </w:t>
      </w:r>
      <w:r>
        <w:rPr>
          <w:lang w:val="en"/>
        </w:rPr>
        <w:t xml:space="preserve"> </w:t>
      </w:r>
      <w:proofErr w:type="spellStart"/>
      <w:r w:rsidRPr="00C92589">
        <w:rPr>
          <w:i/>
          <w:sz w:val="24"/>
          <w:szCs w:val="24"/>
          <w:lang w:val="en"/>
        </w:rPr>
        <w:t>metaseomiotics</w:t>
      </w:r>
      <w:proofErr w:type="spellEnd"/>
      <w:r w:rsidRPr="00C92589">
        <w:rPr>
          <w:i/>
          <w:sz w:val="24"/>
          <w:szCs w:val="24"/>
          <w:lang w:val="en"/>
        </w:rPr>
        <w:t>.</w:t>
      </w:r>
      <w:r w:rsidRPr="00C92589">
        <w:rPr>
          <w:sz w:val="24"/>
          <w:szCs w:val="24"/>
          <w:lang w:val="en"/>
        </w:rPr>
        <w:t xml:space="preserve"> In relation to the photographic message Barthes defines them as perceptual connotation, cognitive connotation and ethical-ideological connotation, which correspond to a linguistic or literal message, then as an iconic message encoded and finally as an iconic message not encoded. The correspondence of these terms is respective to the three connotative levels that will be interpreted according to the results of the analysis of the six connotation procedures.</w:t>
      </w:r>
    </w:p>
    <w:p w14:paraId="7944549A" w14:textId="77777777" w:rsidR="0042347D" w:rsidRPr="00AB17FD" w:rsidRDefault="0042347D" w:rsidP="002D34D4">
      <w:pPr>
        <w:spacing w:line="360" w:lineRule="auto"/>
        <w:jc w:val="both"/>
        <w:rPr>
          <w:rFonts w:cs="Arial"/>
          <w:color w:val="000000"/>
          <w:sz w:val="24"/>
          <w:szCs w:val="24"/>
          <w:lang w:val="en-US"/>
        </w:rPr>
      </w:pPr>
    </w:p>
    <w:p w14:paraId="4D6E9B98" w14:textId="77777777" w:rsidR="0042347D" w:rsidRPr="00AB17FD" w:rsidRDefault="0042347D" w:rsidP="002D34D4">
      <w:pPr>
        <w:spacing w:line="360" w:lineRule="auto"/>
        <w:jc w:val="both"/>
        <w:rPr>
          <w:rFonts w:cs="Arial"/>
          <w:b/>
          <w:sz w:val="24"/>
          <w:szCs w:val="24"/>
          <w:lang w:val="en-US"/>
        </w:rPr>
      </w:pPr>
      <w:r w:rsidRPr="00C92589">
        <w:rPr>
          <w:b/>
          <w:sz w:val="24"/>
          <w:szCs w:val="24"/>
          <w:lang w:val="en"/>
        </w:rPr>
        <w:t>Methodology of connotation</w:t>
      </w:r>
    </w:p>
    <w:p w14:paraId="2753F59B" w14:textId="77777777" w:rsidR="0042347D" w:rsidRPr="00AB17FD" w:rsidRDefault="0042347D" w:rsidP="002D34D4">
      <w:pPr>
        <w:spacing w:line="360" w:lineRule="auto"/>
        <w:jc w:val="both"/>
        <w:rPr>
          <w:rFonts w:cs="Arial"/>
          <w:sz w:val="24"/>
          <w:szCs w:val="24"/>
          <w:lang w:val="en-US"/>
        </w:rPr>
      </w:pPr>
      <w:r w:rsidRPr="00C92589">
        <w:rPr>
          <w:sz w:val="24"/>
          <w:szCs w:val="24"/>
          <w:lang w:val="en"/>
        </w:rPr>
        <w:t xml:space="preserve">The denoted reading of the scene of the </w:t>
      </w:r>
      <w:proofErr w:type="spellStart"/>
      <w:r w:rsidRPr="00C92589">
        <w:rPr>
          <w:sz w:val="24"/>
          <w:szCs w:val="24"/>
          <w:lang w:val="en"/>
        </w:rPr>
        <w:t>Falconazo</w:t>
      </w:r>
      <w:proofErr w:type="spellEnd"/>
      <w:r w:rsidRPr="00C92589">
        <w:rPr>
          <w:sz w:val="24"/>
          <w:szCs w:val="24"/>
          <w:lang w:val="en"/>
        </w:rPr>
        <w:t xml:space="preserve"> is its relevance to the film story. It gives an account of what happens to Cleo's pregnancy. In this sense, its connotation is that of anguish in the viewer through the prefiguration of the loss of his daughter, who is stillborn. These are the first two levels of significance, that of the linguistic (Barthes) or semiotic (</w:t>
      </w:r>
      <w:proofErr w:type="spellStart"/>
      <w:r w:rsidRPr="00C92589">
        <w:rPr>
          <w:sz w:val="24"/>
          <w:szCs w:val="24"/>
          <w:lang w:val="en"/>
        </w:rPr>
        <w:t>Hjelsmlev</w:t>
      </w:r>
      <w:proofErr w:type="spellEnd"/>
      <w:r w:rsidRPr="00C92589">
        <w:rPr>
          <w:sz w:val="24"/>
          <w:szCs w:val="24"/>
          <w:lang w:val="en"/>
        </w:rPr>
        <w:t>) message and the coded connoted message (Barthes) or connotative semiotic (</w:t>
      </w:r>
      <w:proofErr w:type="spellStart"/>
      <w:r w:rsidRPr="00C92589">
        <w:rPr>
          <w:sz w:val="24"/>
          <w:szCs w:val="24"/>
          <w:lang w:val="en"/>
        </w:rPr>
        <w:t>Hjelsmlev</w:t>
      </w:r>
      <w:proofErr w:type="spellEnd"/>
      <w:r w:rsidRPr="00C92589">
        <w:rPr>
          <w:sz w:val="24"/>
          <w:szCs w:val="24"/>
          <w:lang w:val="en"/>
        </w:rPr>
        <w:t xml:space="preserve">). They attend to the significance of the plot. Here the social environment of student repression catalyzes the loss of Cleo's daughter. And then in the uncoded connoted message (Barthes) or </w:t>
      </w:r>
      <w:proofErr w:type="spellStart"/>
      <w:r w:rsidRPr="00C92589">
        <w:rPr>
          <w:sz w:val="24"/>
          <w:szCs w:val="24"/>
          <w:lang w:val="en"/>
        </w:rPr>
        <w:t>metaseotic</w:t>
      </w:r>
      <w:proofErr w:type="spellEnd"/>
      <w:r w:rsidRPr="00C92589">
        <w:rPr>
          <w:sz w:val="24"/>
          <w:szCs w:val="24"/>
          <w:lang w:val="en"/>
        </w:rPr>
        <w:t xml:space="preserve"> (</w:t>
      </w:r>
      <w:proofErr w:type="spellStart"/>
      <w:r w:rsidRPr="00C92589">
        <w:rPr>
          <w:sz w:val="24"/>
          <w:szCs w:val="24"/>
          <w:lang w:val="en"/>
        </w:rPr>
        <w:t>Hjelsmev</w:t>
      </w:r>
      <w:proofErr w:type="spellEnd"/>
      <w:r w:rsidRPr="00C92589">
        <w:rPr>
          <w:sz w:val="24"/>
          <w:szCs w:val="24"/>
          <w:lang w:val="en"/>
        </w:rPr>
        <w:t xml:space="preserve">) the meanings unfold so that then Cleo's experience takes place in the construction of meaning around the Falcon. To determine this movement of significance, it is necessary to attend to the following </w:t>
      </w:r>
      <w:r w:rsidRPr="00C92589">
        <w:rPr>
          <w:b/>
          <w:i/>
          <w:sz w:val="24"/>
          <w:szCs w:val="24"/>
          <w:lang w:val="en"/>
        </w:rPr>
        <w:t>Table of connotation procedures.</w:t>
      </w:r>
      <w:r w:rsidRPr="00C92589">
        <w:rPr>
          <w:sz w:val="24"/>
          <w:szCs w:val="24"/>
          <w:lang w:val="en"/>
        </w:rPr>
        <w:t xml:space="preserve"> </w:t>
      </w:r>
      <w:r w:rsidRPr="00C92589">
        <w:rPr>
          <w:sz w:val="24"/>
          <w:szCs w:val="24"/>
          <w:lang w:val="en"/>
        </w:rPr>
        <w:lastRenderedPageBreak/>
        <w:t xml:space="preserve">Next, the </w:t>
      </w:r>
      <w:r>
        <w:rPr>
          <w:lang w:val="en"/>
        </w:rPr>
        <w:t xml:space="preserve"> </w:t>
      </w:r>
      <w:proofErr w:type="spellStart"/>
      <w:r w:rsidRPr="00C92589">
        <w:rPr>
          <w:i/>
          <w:sz w:val="24"/>
          <w:szCs w:val="24"/>
          <w:lang w:val="en"/>
        </w:rPr>
        <w:t>trickery,</w:t>
      </w:r>
      <w:r w:rsidRPr="00C92589">
        <w:rPr>
          <w:sz w:val="24"/>
          <w:szCs w:val="24"/>
          <w:lang w:val="en"/>
        </w:rPr>
        <w:t>the</w:t>
      </w:r>
      <w:proofErr w:type="spellEnd"/>
      <w:r w:rsidRPr="00C92589">
        <w:rPr>
          <w:sz w:val="24"/>
          <w:szCs w:val="24"/>
          <w:lang w:val="en"/>
        </w:rPr>
        <w:t xml:space="preserve"> </w:t>
      </w:r>
      <w:r>
        <w:rPr>
          <w:lang w:val="en"/>
        </w:rPr>
        <w:t xml:space="preserve"> </w:t>
      </w:r>
      <w:proofErr w:type="spellStart"/>
      <w:r w:rsidRPr="00C92589">
        <w:rPr>
          <w:i/>
          <w:sz w:val="24"/>
          <w:szCs w:val="24"/>
          <w:lang w:val="en"/>
        </w:rPr>
        <w:t>pose,</w:t>
      </w:r>
      <w:r w:rsidRPr="00C92589">
        <w:rPr>
          <w:sz w:val="24"/>
          <w:szCs w:val="24"/>
          <w:lang w:val="en"/>
        </w:rPr>
        <w:t>the</w:t>
      </w:r>
      <w:proofErr w:type="spellEnd"/>
      <w:r w:rsidRPr="00C92589">
        <w:rPr>
          <w:sz w:val="24"/>
          <w:szCs w:val="24"/>
          <w:lang w:val="en"/>
        </w:rPr>
        <w:t xml:space="preserve"> </w:t>
      </w:r>
      <w:r>
        <w:rPr>
          <w:lang w:val="en"/>
        </w:rPr>
        <w:t xml:space="preserve"> </w:t>
      </w:r>
      <w:proofErr w:type="spellStart"/>
      <w:r w:rsidRPr="00C92589">
        <w:rPr>
          <w:i/>
          <w:sz w:val="24"/>
          <w:szCs w:val="24"/>
          <w:lang w:val="en"/>
        </w:rPr>
        <w:t>objects,</w:t>
      </w:r>
      <w:r>
        <w:rPr>
          <w:lang w:val="en"/>
        </w:rPr>
        <w:t>the</w:t>
      </w:r>
      <w:proofErr w:type="spellEnd"/>
      <w:r>
        <w:rPr>
          <w:lang w:val="en"/>
        </w:rPr>
        <w:t xml:space="preserve"> </w:t>
      </w:r>
      <w:proofErr w:type="spellStart"/>
      <w:r w:rsidRPr="00C92589">
        <w:rPr>
          <w:i/>
          <w:sz w:val="24"/>
          <w:szCs w:val="24"/>
          <w:lang w:val="en"/>
        </w:rPr>
        <w:t>photogenics,</w:t>
      </w:r>
      <w:r w:rsidRPr="00C92589">
        <w:rPr>
          <w:sz w:val="24"/>
          <w:szCs w:val="24"/>
          <w:lang w:val="en"/>
        </w:rPr>
        <w:t>the</w:t>
      </w:r>
      <w:proofErr w:type="spellEnd"/>
      <w:r w:rsidRPr="00C92589">
        <w:rPr>
          <w:sz w:val="24"/>
          <w:szCs w:val="24"/>
          <w:lang w:val="en"/>
        </w:rPr>
        <w:t xml:space="preserve"> </w:t>
      </w:r>
      <w:r>
        <w:rPr>
          <w:lang w:val="en"/>
        </w:rPr>
        <w:t xml:space="preserve"> </w:t>
      </w:r>
      <w:r w:rsidRPr="00C92589">
        <w:rPr>
          <w:i/>
          <w:sz w:val="24"/>
          <w:szCs w:val="24"/>
          <w:lang w:val="en"/>
        </w:rPr>
        <w:t>aestheticism</w:t>
      </w:r>
      <w:r>
        <w:rPr>
          <w:lang w:val="en"/>
        </w:rPr>
        <w:t xml:space="preserve"> </w:t>
      </w:r>
      <w:r w:rsidRPr="00C92589">
        <w:rPr>
          <w:sz w:val="24"/>
          <w:szCs w:val="24"/>
          <w:lang w:val="en"/>
        </w:rPr>
        <w:t xml:space="preserve"> and the </w:t>
      </w:r>
      <w:r>
        <w:rPr>
          <w:lang w:val="en"/>
        </w:rPr>
        <w:t xml:space="preserve">syntax in the photograph of the scene are </w:t>
      </w:r>
      <w:r w:rsidRPr="00C92589">
        <w:rPr>
          <w:i/>
          <w:sz w:val="24"/>
          <w:szCs w:val="24"/>
          <w:lang w:val="en"/>
        </w:rPr>
        <w:t>analyzed.</w:t>
      </w:r>
      <w:r>
        <w:rPr>
          <w:lang w:val="en"/>
        </w:rPr>
        <w:t xml:space="preserve"> </w:t>
      </w:r>
      <w:r w:rsidRPr="00C92589">
        <w:rPr>
          <w:sz w:val="24"/>
          <w:szCs w:val="24"/>
          <w:lang w:val="en"/>
        </w:rPr>
        <w:t xml:space="preserve"> </w:t>
      </w:r>
      <w:r>
        <w:rPr>
          <w:lang w:val="en"/>
        </w:rPr>
        <w:t xml:space="preserve"> </w:t>
      </w:r>
      <w:r w:rsidRPr="00C92589">
        <w:rPr>
          <w:sz w:val="24"/>
          <w:szCs w:val="24"/>
          <w:lang w:val="en"/>
        </w:rPr>
        <w:t xml:space="preserve"> </w:t>
      </w:r>
    </w:p>
    <w:tbl>
      <w:tblPr>
        <w:tblW w:w="96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96"/>
        <w:gridCol w:w="2037"/>
        <w:gridCol w:w="2037"/>
        <w:gridCol w:w="3864"/>
      </w:tblGrid>
      <w:tr w:rsidR="0042347D" w:rsidRPr="00C92589" w14:paraId="526908EC" w14:textId="77777777" w:rsidTr="00AC46F0">
        <w:trPr>
          <w:jc w:val="center"/>
        </w:trPr>
        <w:tc>
          <w:tcPr>
            <w:tcW w:w="1696" w:type="dxa"/>
            <w:tcBorders>
              <w:top w:val="single" w:sz="4" w:space="0" w:color="FFFFFF"/>
              <w:left w:val="single" w:sz="4" w:space="0" w:color="FFFFFF"/>
              <w:right w:val="nil"/>
            </w:tcBorders>
            <w:shd w:val="clear" w:color="auto" w:fill="000000"/>
          </w:tcPr>
          <w:p w14:paraId="5B01F78D" w14:textId="77777777" w:rsidR="0042347D" w:rsidRPr="00AB17FD" w:rsidRDefault="0042347D" w:rsidP="002D34D4">
            <w:pPr>
              <w:spacing w:line="360" w:lineRule="auto"/>
              <w:jc w:val="center"/>
              <w:rPr>
                <w:rFonts w:cs="Arial"/>
                <w:b/>
                <w:bCs/>
                <w:color w:val="FFFFFF"/>
                <w:sz w:val="24"/>
                <w:szCs w:val="24"/>
                <w:lang w:val="en-US"/>
              </w:rPr>
            </w:pPr>
          </w:p>
        </w:tc>
        <w:tc>
          <w:tcPr>
            <w:tcW w:w="2037" w:type="dxa"/>
            <w:tcBorders>
              <w:top w:val="single" w:sz="4" w:space="0" w:color="FFFFFF"/>
              <w:left w:val="nil"/>
              <w:right w:val="nil"/>
            </w:tcBorders>
            <w:shd w:val="clear" w:color="auto" w:fill="000000"/>
          </w:tcPr>
          <w:p w14:paraId="7582B78F" w14:textId="77777777" w:rsidR="0042347D" w:rsidRPr="00C92589" w:rsidRDefault="0042347D" w:rsidP="002D34D4">
            <w:pPr>
              <w:spacing w:line="360" w:lineRule="auto"/>
              <w:jc w:val="center"/>
              <w:rPr>
                <w:rFonts w:cs="Arial"/>
                <w:b/>
                <w:bCs/>
                <w:color w:val="FFFFFF"/>
                <w:sz w:val="24"/>
                <w:szCs w:val="24"/>
              </w:rPr>
            </w:pPr>
            <w:r w:rsidRPr="00C92589">
              <w:rPr>
                <w:b/>
                <w:bCs/>
                <w:color w:val="FFFFFF"/>
                <w:sz w:val="24"/>
                <w:szCs w:val="24"/>
                <w:lang w:val="en"/>
              </w:rPr>
              <w:t>Barthes' argument</w:t>
            </w:r>
          </w:p>
        </w:tc>
        <w:tc>
          <w:tcPr>
            <w:tcW w:w="2037" w:type="dxa"/>
            <w:tcBorders>
              <w:top w:val="single" w:sz="4" w:space="0" w:color="FFFFFF"/>
              <w:left w:val="nil"/>
              <w:right w:val="nil"/>
            </w:tcBorders>
            <w:shd w:val="clear" w:color="auto" w:fill="000000"/>
          </w:tcPr>
          <w:p w14:paraId="32C8D2E6" w14:textId="77777777" w:rsidR="0042347D" w:rsidRPr="00C92589" w:rsidRDefault="0042347D" w:rsidP="002D34D4">
            <w:pPr>
              <w:spacing w:line="360" w:lineRule="auto"/>
              <w:jc w:val="center"/>
              <w:rPr>
                <w:rFonts w:cs="Arial"/>
                <w:b/>
                <w:bCs/>
                <w:color w:val="FFFFFF"/>
                <w:sz w:val="24"/>
                <w:szCs w:val="24"/>
              </w:rPr>
            </w:pPr>
            <w:r w:rsidRPr="00C92589">
              <w:rPr>
                <w:b/>
                <w:bCs/>
                <w:color w:val="FFFFFF"/>
                <w:sz w:val="24"/>
                <w:szCs w:val="24"/>
                <w:lang w:val="en"/>
              </w:rPr>
              <w:t xml:space="preserve">Argument </w:t>
            </w:r>
          </w:p>
          <w:p w14:paraId="5D4F9566" w14:textId="77777777" w:rsidR="0042347D" w:rsidRPr="00C92589" w:rsidRDefault="0042347D" w:rsidP="002D34D4">
            <w:pPr>
              <w:spacing w:line="360" w:lineRule="auto"/>
              <w:jc w:val="center"/>
              <w:rPr>
                <w:rFonts w:cs="Arial"/>
                <w:b/>
                <w:bCs/>
                <w:color w:val="FFFFFF"/>
                <w:sz w:val="24"/>
                <w:szCs w:val="24"/>
              </w:rPr>
            </w:pPr>
            <w:r w:rsidRPr="00C92589">
              <w:rPr>
                <w:b/>
                <w:bCs/>
                <w:color w:val="FFFFFF"/>
                <w:sz w:val="24"/>
                <w:szCs w:val="24"/>
                <w:lang w:val="en"/>
              </w:rPr>
              <w:t>theoretical</w:t>
            </w:r>
          </w:p>
        </w:tc>
        <w:tc>
          <w:tcPr>
            <w:tcW w:w="3864" w:type="dxa"/>
            <w:tcBorders>
              <w:top w:val="single" w:sz="4" w:space="0" w:color="FFFFFF"/>
              <w:left w:val="nil"/>
              <w:right w:val="single" w:sz="4" w:space="0" w:color="FFFFFF"/>
            </w:tcBorders>
            <w:shd w:val="clear" w:color="auto" w:fill="000000"/>
          </w:tcPr>
          <w:p w14:paraId="51234DB5" w14:textId="77777777" w:rsidR="0042347D" w:rsidRPr="00C92589" w:rsidRDefault="0042347D" w:rsidP="002D34D4">
            <w:pPr>
              <w:spacing w:line="360" w:lineRule="auto"/>
              <w:jc w:val="center"/>
              <w:rPr>
                <w:rFonts w:cs="Arial"/>
                <w:b/>
                <w:bCs/>
                <w:color w:val="FFFFFF"/>
                <w:sz w:val="24"/>
                <w:szCs w:val="24"/>
              </w:rPr>
            </w:pPr>
            <w:r w:rsidRPr="00C92589">
              <w:rPr>
                <w:b/>
                <w:bCs/>
                <w:color w:val="FFFFFF"/>
                <w:sz w:val="24"/>
                <w:szCs w:val="24"/>
                <w:lang w:val="en"/>
              </w:rPr>
              <w:t>Photographic plot</w:t>
            </w:r>
          </w:p>
        </w:tc>
      </w:tr>
      <w:tr w:rsidR="0042347D" w:rsidRPr="00AB17FD" w14:paraId="03A8470A" w14:textId="77777777" w:rsidTr="00AC46F0">
        <w:trPr>
          <w:jc w:val="center"/>
        </w:trPr>
        <w:tc>
          <w:tcPr>
            <w:tcW w:w="1696" w:type="dxa"/>
            <w:tcBorders>
              <w:left w:val="single" w:sz="4" w:space="0" w:color="FFFFFF"/>
            </w:tcBorders>
            <w:shd w:val="clear" w:color="auto" w:fill="000000"/>
          </w:tcPr>
          <w:p w14:paraId="22881C5B" w14:textId="77777777" w:rsidR="0042347D" w:rsidRPr="00C92589" w:rsidRDefault="0042347D" w:rsidP="002D34D4">
            <w:pPr>
              <w:spacing w:line="360" w:lineRule="auto"/>
              <w:jc w:val="both"/>
              <w:rPr>
                <w:rFonts w:cs="Arial"/>
                <w:b/>
                <w:bCs/>
                <w:color w:val="FFFFFF"/>
                <w:sz w:val="24"/>
                <w:szCs w:val="24"/>
              </w:rPr>
            </w:pPr>
            <w:r w:rsidRPr="00C92589">
              <w:rPr>
                <w:b/>
                <w:bCs/>
                <w:color w:val="FFFFFF"/>
                <w:sz w:val="24"/>
                <w:szCs w:val="24"/>
                <w:lang w:val="en"/>
              </w:rPr>
              <w:t>Tweaking</w:t>
            </w:r>
          </w:p>
        </w:tc>
        <w:tc>
          <w:tcPr>
            <w:tcW w:w="2037" w:type="dxa"/>
            <w:shd w:val="clear" w:color="auto" w:fill="999999"/>
          </w:tcPr>
          <w:p w14:paraId="5AB481A2" w14:textId="77777777" w:rsidR="0042347D" w:rsidRPr="00AB17FD" w:rsidRDefault="0042347D" w:rsidP="002D34D4">
            <w:pPr>
              <w:spacing w:line="360" w:lineRule="auto"/>
              <w:ind w:right="-18"/>
              <w:jc w:val="both"/>
              <w:rPr>
                <w:rFonts w:cs="Arial"/>
                <w:sz w:val="24"/>
                <w:szCs w:val="24"/>
                <w:lang w:val="en-US"/>
              </w:rPr>
            </w:pPr>
            <w:r w:rsidRPr="00C92589">
              <w:rPr>
                <w:sz w:val="24"/>
                <w:szCs w:val="24"/>
                <w:lang w:val="en"/>
              </w:rPr>
              <w:t>"The methodical interest of the trick is that it intervenes inside the plane of denotation, without warning; uses the particular credibility of photography, which is limited, as we have seen, to its exceptional power of denotation, to pass off as simply denoted a message that, in reality, is markedly connoted"</w:t>
            </w:r>
            <w:r w:rsidR="008608CB">
              <w:rPr>
                <w:sz w:val="24"/>
                <w:szCs w:val="24"/>
                <w:lang w:val="en"/>
              </w:rPr>
              <w:t>(2017, p.</w:t>
            </w:r>
            <w:r>
              <w:rPr>
                <w:lang w:val="en"/>
              </w:rPr>
              <w:t xml:space="preserve"> </w:t>
            </w:r>
            <w:r w:rsidRPr="00C92589">
              <w:rPr>
                <w:sz w:val="24"/>
                <w:szCs w:val="24"/>
                <w:lang w:val="en"/>
              </w:rPr>
              <w:t>13).</w:t>
            </w:r>
          </w:p>
        </w:tc>
        <w:tc>
          <w:tcPr>
            <w:tcW w:w="2037" w:type="dxa"/>
            <w:shd w:val="clear" w:color="auto" w:fill="999999"/>
          </w:tcPr>
          <w:p w14:paraId="59DE14FE" w14:textId="77777777" w:rsidR="0042347D" w:rsidRPr="00C92589" w:rsidRDefault="00EA0B8B" w:rsidP="002D34D4">
            <w:pPr>
              <w:spacing w:line="360" w:lineRule="auto"/>
              <w:jc w:val="both"/>
              <w:rPr>
                <w:rFonts w:cs="Arial"/>
                <w:sz w:val="24"/>
                <w:szCs w:val="24"/>
              </w:rPr>
            </w:pPr>
            <w:r>
              <w:rPr>
                <w:sz w:val="24"/>
                <w:szCs w:val="24"/>
                <w:lang w:val="en"/>
              </w:rPr>
              <w:t>"</w:t>
            </w:r>
            <w:r w:rsidR="0042347D" w:rsidRPr="00C92589">
              <w:rPr>
                <w:sz w:val="24"/>
                <w:szCs w:val="24"/>
                <w:lang w:val="en"/>
              </w:rPr>
              <w:t xml:space="preserve">Where in the world is being re-presented? Even if there is an answer, it is certainly radically different from what one would normally offer on the question of what is being represented by such </w:t>
            </w:r>
            <w:r>
              <w:rPr>
                <w:lang w:val="en"/>
              </w:rPr>
              <w:t xml:space="preserve">photographic </w:t>
            </w:r>
            <w:r w:rsidR="0042347D" w:rsidRPr="00C92589">
              <w:rPr>
                <w:i/>
                <w:sz w:val="24"/>
                <w:szCs w:val="24"/>
                <w:lang w:val="en"/>
              </w:rPr>
              <w:t>trickery,</w:t>
            </w:r>
            <w:r>
              <w:rPr>
                <w:lang w:val="en"/>
              </w:rPr>
              <w:t xml:space="preserve"> </w:t>
            </w:r>
            <w:r w:rsidR="0042347D" w:rsidRPr="00C92589">
              <w:rPr>
                <w:sz w:val="24"/>
                <w:szCs w:val="24"/>
                <w:lang w:val="en"/>
              </w:rPr>
              <w:t xml:space="preserve"> shooting processes or photomontages."</w:t>
            </w:r>
            <w:r>
              <w:rPr>
                <w:lang w:val="en"/>
              </w:rPr>
              <w:t xml:space="preserve"> </w:t>
            </w:r>
            <w:r w:rsidR="0042347D" w:rsidRPr="00C92589">
              <w:rPr>
                <w:sz w:val="24"/>
                <w:szCs w:val="24"/>
                <w:lang w:val="en"/>
              </w:rPr>
              <w:t>(Carrol, p. 84).</w:t>
            </w:r>
          </w:p>
          <w:p w14:paraId="37D838C1" w14:textId="77777777" w:rsidR="0042347D" w:rsidRPr="00C92589" w:rsidRDefault="0042347D" w:rsidP="002D34D4">
            <w:pPr>
              <w:spacing w:line="360" w:lineRule="auto"/>
              <w:ind w:right="404"/>
              <w:jc w:val="both"/>
              <w:rPr>
                <w:rFonts w:cs="Arial"/>
                <w:sz w:val="24"/>
                <w:szCs w:val="24"/>
              </w:rPr>
            </w:pPr>
          </w:p>
        </w:tc>
        <w:tc>
          <w:tcPr>
            <w:tcW w:w="3864" w:type="dxa"/>
            <w:shd w:val="clear" w:color="auto" w:fill="999999"/>
          </w:tcPr>
          <w:p w14:paraId="7D060DD7" w14:textId="77777777" w:rsidR="0042347D" w:rsidRPr="00AB17FD" w:rsidRDefault="0042347D" w:rsidP="002D34D4">
            <w:pPr>
              <w:spacing w:line="360" w:lineRule="auto"/>
              <w:ind w:right="34"/>
              <w:jc w:val="both"/>
              <w:rPr>
                <w:rFonts w:cs="Arial"/>
                <w:sz w:val="24"/>
                <w:szCs w:val="24"/>
                <w:lang w:val="en-US"/>
              </w:rPr>
            </w:pPr>
            <w:r w:rsidRPr="00C92589">
              <w:rPr>
                <w:i/>
                <w:sz w:val="24"/>
                <w:szCs w:val="24"/>
                <w:lang w:val="en"/>
              </w:rPr>
              <w:t>Rome</w:t>
            </w:r>
            <w:r w:rsidRPr="00C92589">
              <w:rPr>
                <w:sz w:val="24"/>
                <w:szCs w:val="24"/>
                <w:lang w:val="en"/>
              </w:rPr>
              <w:t xml:space="preserve"> represents with its camera a space where the purchase of a crib is canceled as a ritual of consumption as a solution to the family drama of absent fatherhood. On consumption at the secondary level, the military presence and protest chants are put in the foreground. In the mere discussion about the price to pay arises the historic cry of Long live Che Guevara! The gun in the foreground ends this communication in an emphatic synthesis of violence. Travelling </w:t>
            </w:r>
            <w:r>
              <w:rPr>
                <w:lang w:val="en"/>
              </w:rPr>
              <w:t xml:space="preserve">  </w:t>
            </w:r>
            <w:r w:rsidRPr="00C92589">
              <w:rPr>
                <w:sz w:val="24"/>
                <w:szCs w:val="24"/>
                <w:lang w:val="en"/>
              </w:rPr>
              <w:t xml:space="preserve"> have a direction: from emphasis to flow, from social catharsis to the catalysis of meaning that emanates along with Cleo's broken fountain; something happens to childhood, to youth.</w:t>
            </w:r>
          </w:p>
          <w:p w14:paraId="6C4DE71D" w14:textId="77777777" w:rsidR="0042347D" w:rsidRPr="00AB17FD" w:rsidRDefault="0042347D" w:rsidP="002D34D4">
            <w:pPr>
              <w:spacing w:line="360" w:lineRule="auto"/>
              <w:ind w:right="404"/>
              <w:jc w:val="both"/>
              <w:rPr>
                <w:rFonts w:cs="Arial"/>
                <w:sz w:val="24"/>
                <w:szCs w:val="24"/>
                <w:lang w:val="en-US"/>
              </w:rPr>
            </w:pPr>
          </w:p>
        </w:tc>
      </w:tr>
      <w:tr w:rsidR="0042347D" w:rsidRPr="00AB17FD" w14:paraId="518BCE3B" w14:textId="77777777" w:rsidTr="00AC46F0">
        <w:trPr>
          <w:jc w:val="center"/>
        </w:trPr>
        <w:tc>
          <w:tcPr>
            <w:tcW w:w="1696" w:type="dxa"/>
            <w:tcBorders>
              <w:left w:val="single" w:sz="4" w:space="0" w:color="FFFFFF"/>
            </w:tcBorders>
            <w:shd w:val="clear" w:color="auto" w:fill="CCCCCC"/>
          </w:tcPr>
          <w:p w14:paraId="69B9F5B7" w14:textId="77777777" w:rsidR="0042347D" w:rsidRPr="00C92589" w:rsidRDefault="0042347D" w:rsidP="002D34D4">
            <w:pPr>
              <w:spacing w:line="360" w:lineRule="auto"/>
              <w:jc w:val="both"/>
              <w:rPr>
                <w:rFonts w:cs="Arial"/>
                <w:b/>
                <w:bCs/>
                <w:color w:val="FFFFFF"/>
                <w:sz w:val="24"/>
                <w:szCs w:val="24"/>
              </w:rPr>
            </w:pPr>
            <w:r w:rsidRPr="00C92589">
              <w:rPr>
                <w:b/>
                <w:bCs/>
                <w:color w:val="FFFFFF"/>
                <w:sz w:val="24"/>
                <w:szCs w:val="24"/>
                <w:lang w:val="en"/>
              </w:rPr>
              <w:lastRenderedPageBreak/>
              <w:t>Pose</w:t>
            </w:r>
          </w:p>
        </w:tc>
        <w:tc>
          <w:tcPr>
            <w:tcW w:w="2037" w:type="dxa"/>
            <w:shd w:val="clear" w:color="auto" w:fill="CCCCCC"/>
          </w:tcPr>
          <w:p w14:paraId="1E145855" w14:textId="77777777" w:rsidR="0042347D" w:rsidRPr="00AB17FD" w:rsidRDefault="0042347D" w:rsidP="008608CB">
            <w:pPr>
              <w:spacing w:line="360" w:lineRule="auto"/>
              <w:jc w:val="both"/>
              <w:rPr>
                <w:rFonts w:cs="Arial"/>
                <w:sz w:val="24"/>
                <w:szCs w:val="24"/>
                <w:lang w:val="en-US"/>
              </w:rPr>
            </w:pPr>
            <w:r w:rsidRPr="00C92589">
              <w:rPr>
                <w:sz w:val="24"/>
                <w:szCs w:val="24"/>
                <w:lang w:val="en"/>
              </w:rPr>
              <w:t>"In this case, it is the pose itself that prepares the connotation meanings"</w:t>
            </w:r>
            <w:r w:rsidR="008608CB">
              <w:rPr>
                <w:sz w:val="24"/>
                <w:szCs w:val="24"/>
                <w:lang w:val="en"/>
              </w:rPr>
              <w:t xml:space="preserve">(2017, </w:t>
            </w:r>
            <w:r>
              <w:rPr>
                <w:lang w:val="en"/>
              </w:rPr>
              <w:t xml:space="preserve"> </w:t>
            </w:r>
            <w:r w:rsidRPr="00C92589">
              <w:rPr>
                <w:sz w:val="24"/>
                <w:szCs w:val="24"/>
                <w:lang w:val="en"/>
              </w:rPr>
              <w:t>p. 14).</w:t>
            </w:r>
          </w:p>
        </w:tc>
        <w:tc>
          <w:tcPr>
            <w:tcW w:w="2037" w:type="dxa"/>
            <w:shd w:val="clear" w:color="auto" w:fill="CCCCCC"/>
          </w:tcPr>
          <w:p w14:paraId="0D8D691B" w14:textId="77777777" w:rsidR="0042347D" w:rsidRPr="00AB17FD" w:rsidRDefault="0042347D" w:rsidP="002D34D4">
            <w:pPr>
              <w:spacing w:line="360" w:lineRule="auto"/>
              <w:jc w:val="both"/>
              <w:rPr>
                <w:rFonts w:cs="Arial"/>
                <w:sz w:val="24"/>
                <w:szCs w:val="24"/>
                <w:lang w:val="en-US"/>
              </w:rPr>
            </w:pPr>
            <w:r w:rsidRPr="00C92589">
              <w:rPr>
                <w:sz w:val="24"/>
                <w:szCs w:val="24"/>
                <w:lang w:val="en"/>
              </w:rPr>
              <w:t xml:space="preserve">"The flesh is the enunciating instance as a </w:t>
            </w:r>
            <w:r w:rsidRPr="00C92589">
              <w:rPr>
                <w:i/>
                <w:sz w:val="24"/>
                <w:szCs w:val="24"/>
                <w:lang w:val="en"/>
              </w:rPr>
              <w:t>principle of resistance/material impulse,</w:t>
            </w:r>
            <w:r>
              <w:rPr>
                <w:lang w:val="en"/>
              </w:rPr>
              <w:t xml:space="preserve"> </w:t>
            </w:r>
            <w:r w:rsidRPr="00C92589">
              <w:rPr>
                <w:sz w:val="24"/>
                <w:szCs w:val="24"/>
                <w:lang w:val="en"/>
              </w:rPr>
              <w:t xml:space="preserve"> but also as a </w:t>
            </w:r>
            <w:r>
              <w:rPr>
                <w:lang w:val="en"/>
              </w:rPr>
              <w:t xml:space="preserve">reference </w:t>
            </w:r>
            <w:proofErr w:type="spellStart"/>
            <w:r w:rsidRPr="00C92589">
              <w:rPr>
                <w:i/>
                <w:sz w:val="24"/>
                <w:szCs w:val="24"/>
                <w:lang w:val="en"/>
              </w:rPr>
              <w:t>position,</w:t>
            </w:r>
            <w:r w:rsidRPr="00C92589">
              <w:rPr>
                <w:sz w:val="24"/>
                <w:szCs w:val="24"/>
                <w:lang w:val="en"/>
              </w:rPr>
              <w:t>a</w:t>
            </w:r>
            <w:proofErr w:type="spellEnd"/>
            <w:r w:rsidRPr="00C92589">
              <w:rPr>
                <w:sz w:val="24"/>
                <w:szCs w:val="24"/>
                <w:lang w:val="en"/>
              </w:rPr>
              <w:t xml:space="preserve"> material set that occupies a portion of the extension, from which said extension is organized (Fontanille,</w:t>
            </w:r>
            <w:r w:rsidR="00EA0B8B">
              <w:rPr>
                <w:sz w:val="24"/>
                <w:szCs w:val="24"/>
                <w:lang w:val="en"/>
              </w:rPr>
              <w:t>2018,</w:t>
            </w:r>
            <w:r>
              <w:rPr>
                <w:lang w:val="en"/>
              </w:rPr>
              <w:t xml:space="preserve"> </w:t>
            </w:r>
            <w:r w:rsidRPr="00C92589">
              <w:rPr>
                <w:sz w:val="24"/>
                <w:szCs w:val="24"/>
                <w:lang w:val="en"/>
              </w:rPr>
              <w:t xml:space="preserve"> p. 33).</w:t>
            </w:r>
          </w:p>
        </w:tc>
        <w:tc>
          <w:tcPr>
            <w:tcW w:w="3864" w:type="dxa"/>
            <w:shd w:val="clear" w:color="auto" w:fill="CCCCCC"/>
          </w:tcPr>
          <w:p w14:paraId="0505FB71" w14:textId="77777777" w:rsidR="0042347D" w:rsidRPr="00AB17FD" w:rsidRDefault="0042347D" w:rsidP="002D34D4">
            <w:pPr>
              <w:spacing w:line="360" w:lineRule="auto"/>
              <w:jc w:val="both"/>
              <w:rPr>
                <w:rFonts w:cs="Arial"/>
                <w:sz w:val="24"/>
                <w:szCs w:val="24"/>
                <w:lang w:val="en-US"/>
              </w:rPr>
            </w:pPr>
            <w:r w:rsidRPr="00C92589">
              <w:rPr>
                <w:sz w:val="24"/>
                <w:szCs w:val="24"/>
                <w:lang w:val="en"/>
              </w:rPr>
              <w:t>The impulse of violence transfigures the poses into fast rhythms except for two slowing down characters, Fermin and Cleo. She generates the sense of scene by the position of reference to her environment; her pose as theatrical as instinctive, hands on the belly, tries to connote a reminder, that she is pregnant. But this is not taken into account and the resistance of your body is broken and emanates the significance next to the fluid of the broken source. Fermín is integrated into the speed, the posture of escape, the fear that even them as perpetrators also mark.</w:t>
            </w:r>
          </w:p>
        </w:tc>
      </w:tr>
      <w:tr w:rsidR="0042347D" w:rsidRPr="00AB17FD" w14:paraId="079677EA" w14:textId="77777777" w:rsidTr="00AC46F0">
        <w:trPr>
          <w:jc w:val="center"/>
        </w:trPr>
        <w:tc>
          <w:tcPr>
            <w:tcW w:w="1696" w:type="dxa"/>
            <w:tcBorders>
              <w:left w:val="single" w:sz="4" w:space="0" w:color="FFFFFF"/>
            </w:tcBorders>
            <w:shd w:val="clear" w:color="auto" w:fill="000000"/>
          </w:tcPr>
          <w:p w14:paraId="7B737F67" w14:textId="77777777" w:rsidR="0042347D" w:rsidRPr="00C92589" w:rsidRDefault="0042347D" w:rsidP="002D34D4">
            <w:pPr>
              <w:spacing w:line="360" w:lineRule="auto"/>
              <w:jc w:val="both"/>
              <w:rPr>
                <w:rFonts w:cs="Arial"/>
                <w:b/>
                <w:bCs/>
                <w:color w:val="FFFFFF"/>
                <w:sz w:val="24"/>
                <w:szCs w:val="24"/>
              </w:rPr>
            </w:pPr>
            <w:r w:rsidRPr="00C92589">
              <w:rPr>
                <w:b/>
                <w:bCs/>
                <w:color w:val="FFFFFF"/>
                <w:sz w:val="24"/>
                <w:szCs w:val="24"/>
                <w:lang w:val="en"/>
              </w:rPr>
              <w:t>Objects</w:t>
            </w:r>
          </w:p>
        </w:tc>
        <w:tc>
          <w:tcPr>
            <w:tcW w:w="2037" w:type="dxa"/>
            <w:shd w:val="clear" w:color="auto" w:fill="999999"/>
          </w:tcPr>
          <w:p w14:paraId="18EB87AF" w14:textId="77777777" w:rsidR="0042347D" w:rsidRPr="00AB17FD" w:rsidRDefault="0042347D" w:rsidP="00EA0B8B">
            <w:pPr>
              <w:spacing w:line="360" w:lineRule="auto"/>
              <w:jc w:val="both"/>
              <w:rPr>
                <w:rFonts w:cs="Arial"/>
                <w:sz w:val="24"/>
                <w:szCs w:val="24"/>
                <w:lang w:val="en-US"/>
              </w:rPr>
            </w:pPr>
            <w:r w:rsidRPr="00C92589">
              <w:rPr>
                <w:sz w:val="24"/>
                <w:szCs w:val="24"/>
                <w:lang w:val="en"/>
              </w:rPr>
              <w:t xml:space="preserve">They function as "common inducers of associations of ideas [...], they constitute excellent elements of significance: on the one hand, they </w:t>
            </w:r>
            <w:r w:rsidRPr="00C92589">
              <w:rPr>
                <w:sz w:val="24"/>
                <w:szCs w:val="24"/>
                <w:lang w:val="en"/>
              </w:rPr>
              <w:lastRenderedPageBreak/>
              <w:t>are discontinuous and complete in themselves, which is a physical property of the sign; and on the other, they refer to clear, known meanings"</w:t>
            </w:r>
            <w:r w:rsidR="00EA0B8B">
              <w:rPr>
                <w:sz w:val="24"/>
                <w:szCs w:val="24"/>
                <w:lang w:val="en"/>
              </w:rPr>
              <w:t>(2017,</w:t>
            </w:r>
            <w:r>
              <w:rPr>
                <w:lang w:val="en"/>
              </w:rPr>
              <w:t xml:space="preserve"> </w:t>
            </w:r>
            <w:r w:rsidRPr="00C92589">
              <w:rPr>
                <w:sz w:val="24"/>
                <w:szCs w:val="24"/>
                <w:lang w:val="en"/>
              </w:rPr>
              <w:t xml:space="preserve"> p. 14).</w:t>
            </w:r>
          </w:p>
        </w:tc>
        <w:tc>
          <w:tcPr>
            <w:tcW w:w="2037" w:type="dxa"/>
            <w:shd w:val="clear" w:color="auto" w:fill="999999"/>
          </w:tcPr>
          <w:p w14:paraId="1EC10264" w14:textId="77777777" w:rsidR="0042347D" w:rsidRPr="00AB17FD" w:rsidRDefault="0042347D" w:rsidP="002D34D4">
            <w:pPr>
              <w:spacing w:line="360" w:lineRule="auto"/>
              <w:jc w:val="both"/>
              <w:rPr>
                <w:rFonts w:cs="Arial"/>
                <w:sz w:val="24"/>
                <w:szCs w:val="24"/>
                <w:lang w:val="en-US"/>
              </w:rPr>
            </w:pPr>
            <w:r w:rsidRPr="00C92589">
              <w:rPr>
                <w:color w:val="000000"/>
                <w:sz w:val="24"/>
                <w:szCs w:val="24"/>
                <w:lang w:val="en"/>
              </w:rPr>
              <w:lastRenderedPageBreak/>
              <w:t xml:space="preserve">"But just as the object in general exists only for the subject as his representation, neither does every special class of representations exist except for a special </w:t>
            </w:r>
            <w:r w:rsidRPr="00C92589">
              <w:rPr>
                <w:color w:val="000000"/>
                <w:sz w:val="24"/>
                <w:szCs w:val="24"/>
                <w:lang w:val="en"/>
              </w:rPr>
              <w:lastRenderedPageBreak/>
              <w:t>determination of the subject called the faculty of knowing" (Schopenhauer p. 27).</w:t>
            </w:r>
          </w:p>
        </w:tc>
        <w:tc>
          <w:tcPr>
            <w:tcW w:w="3864" w:type="dxa"/>
            <w:shd w:val="clear" w:color="auto" w:fill="999999"/>
          </w:tcPr>
          <w:p w14:paraId="6D858A8C" w14:textId="77777777" w:rsidR="0042347D" w:rsidRPr="00AB17FD" w:rsidRDefault="0042347D" w:rsidP="002D34D4">
            <w:pPr>
              <w:spacing w:line="360" w:lineRule="auto"/>
              <w:jc w:val="both"/>
              <w:rPr>
                <w:rFonts w:cs="Arial"/>
                <w:sz w:val="24"/>
                <w:szCs w:val="24"/>
                <w:lang w:val="en-US"/>
              </w:rPr>
            </w:pPr>
            <w:r w:rsidRPr="00C92589">
              <w:rPr>
                <w:sz w:val="24"/>
                <w:szCs w:val="24"/>
                <w:lang w:val="en"/>
              </w:rPr>
              <w:lastRenderedPageBreak/>
              <w:t xml:space="preserve">The arrangement of the objects in the scene of the </w:t>
            </w:r>
            <w:proofErr w:type="spellStart"/>
            <w:r w:rsidRPr="00C92589">
              <w:rPr>
                <w:sz w:val="24"/>
                <w:szCs w:val="24"/>
                <w:lang w:val="en"/>
              </w:rPr>
              <w:t>Falconazo</w:t>
            </w:r>
            <w:proofErr w:type="spellEnd"/>
            <w:r w:rsidRPr="00C92589">
              <w:rPr>
                <w:sz w:val="24"/>
                <w:szCs w:val="24"/>
                <w:lang w:val="en"/>
              </w:rPr>
              <w:t xml:space="preserve"> is not random but they are willing to signal the cancellation of the subject to know. This is related to the objectification of the corpse body through violence and the presence of shoes lying in the street when Cleo and the rest flee. The body turned object cancels the subject and cancels the principle of </w:t>
            </w:r>
            <w:r w:rsidRPr="00C92589">
              <w:rPr>
                <w:sz w:val="24"/>
                <w:szCs w:val="24"/>
                <w:lang w:val="en"/>
              </w:rPr>
              <w:lastRenderedPageBreak/>
              <w:t xml:space="preserve">reason of which Schopenhauer speaks, the subject of knowing, makes the bodies part of the chain of causality. </w:t>
            </w:r>
          </w:p>
          <w:p w14:paraId="3720FCFE" w14:textId="77777777" w:rsidR="0042347D" w:rsidRPr="00AB17FD" w:rsidRDefault="0042347D" w:rsidP="002D34D4">
            <w:pPr>
              <w:spacing w:line="360" w:lineRule="auto"/>
              <w:jc w:val="both"/>
              <w:rPr>
                <w:rFonts w:cs="Arial"/>
                <w:sz w:val="24"/>
                <w:szCs w:val="24"/>
                <w:lang w:val="en-US"/>
              </w:rPr>
            </w:pPr>
          </w:p>
        </w:tc>
      </w:tr>
      <w:tr w:rsidR="0042347D" w:rsidRPr="00AB17FD" w14:paraId="2C7F24C9" w14:textId="77777777" w:rsidTr="00AC46F0">
        <w:trPr>
          <w:jc w:val="center"/>
        </w:trPr>
        <w:tc>
          <w:tcPr>
            <w:tcW w:w="1696" w:type="dxa"/>
            <w:tcBorders>
              <w:left w:val="single" w:sz="4" w:space="0" w:color="FFFFFF"/>
            </w:tcBorders>
            <w:shd w:val="clear" w:color="auto" w:fill="CCCCCC"/>
          </w:tcPr>
          <w:p w14:paraId="3283051B" w14:textId="77777777" w:rsidR="0042347D" w:rsidRPr="00C92589" w:rsidRDefault="0042347D" w:rsidP="002D34D4">
            <w:pPr>
              <w:spacing w:line="360" w:lineRule="auto"/>
              <w:jc w:val="both"/>
              <w:rPr>
                <w:rFonts w:cs="Arial"/>
                <w:b/>
                <w:bCs/>
                <w:color w:val="FFFFFF"/>
                <w:sz w:val="24"/>
                <w:szCs w:val="24"/>
              </w:rPr>
            </w:pPr>
            <w:r w:rsidRPr="00C92589">
              <w:rPr>
                <w:b/>
                <w:bCs/>
                <w:color w:val="FFFFFF"/>
                <w:sz w:val="24"/>
                <w:szCs w:val="24"/>
                <w:lang w:val="en"/>
              </w:rPr>
              <w:lastRenderedPageBreak/>
              <w:t>Photogenic</w:t>
            </w:r>
          </w:p>
        </w:tc>
        <w:tc>
          <w:tcPr>
            <w:tcW w:w="2037" w:type="dxa"/>
            <w:shd w:val="clear" w:color="auto" w:fill="CCCCCC"/>
          </w:tcPr>
          <w:p w14:paraId="6767A004" w14:textId="77777777" w:rsidR="0042347D" w:rsidRPr="00AB17FD" w:rsidRDefault="0042347D" w:rsidP="00555EA3">
            <w:pPr>
              <w:spacing w:line="360" w:lineRule="auto"/>
              <w:jc w:val="both"/>
              <w:rPr>
                <w:rFonts w:cs="Arial"/>
                <w:sz w:val="24"/>
                <w:szCs w:val="24"/>
                <w:lang w:val="en-US"/>
              </w:rPr>
            </w:pPr>
            <w:r w:rsidRPr="00C92589">
              <w:rPr>
                <w:sz w:val="24"/>
                <w:szCs w:val="24"/>
                <w:lang w:val="en"/>
              </w:rPr>
              <w:t xml:space="preserve">"In </w:t>
            </w:r>
            <w:proofErr w:type="spellStart"/>
            <w:r w:rsidRPr="00C92589">
              <w:rPr>
                <w:sz w:val="24"/>
                <w:szCs w:val="24"/>
                <w:lang w:val="en"/>
              </w:rPr>
              <w:t>photogenicity</w:t>
            </w:r>
            <w:proofErr w:type="spellEnd"/>
            <w:r w:rsidRPr="00C92589">
              <w:rPr>
                <w:sz w:val="24"/>
                <w:szCs w:val="24"/>
                <w:lang w:val="en"/>
              </w:rPr>
              <w:t>, the well-known message is in the image itself, 'embellished' (i.e. in general, sublimated) by lighting, printing and developing techniques"</w:t>
            </w:r>
            <w:r w:rsidR="00555EA3">
              <w:rPr>
                <w:sz w:val="24"/>
                <w:szCs w:val="24"/>
                <w:lang w:val="en"/>
              </w:rPr>
              <w:t>(2017, p.</w:t>
            </w:r>
            <w:r>
              <w:rPr>
                <w:lang w:val="en"/>
              </w:rPr>
              <w:t xml:space="preserve"> </w:t>
            </w:r>
            <w:r w:rsidRPr="00C92589">
              <w:rPr>
                <w:sz w:val="24"/>
                <w:szCs w:val="24"/>
                <w:lang w:val="en"/>
              </w:rPr>
              <w:t>15).</w:t>
            </w:r>
          </w:p>
        </w:tc>
        <w:tc>
          <w:tcPr>
            <w:tcW w:w="2037" w:type="dxa"/>
            <w:shd w:val="clear" w:color="auto" w:fill="CCCCCC"/>
          </w:tcPr>
          <w:p w14:paraId="0D72B709" w14:textId="77777777" w:rsidR="0042347D" w:rsidRPr="00AB17FD" w:rsidRDefault="0042347D" w:rsidP="002D34D4">
            <w:pPr>
              <w:spacing w:line="360" w:lineRule="auto"/>
              <w:jc w:val="both"/>
              <w:rPr>
                <w:rFonts w:cs="Arial"/>
                <w:sz w:val="24"/>
                <w:szCs w:val="24"/>
                <w:lang w:val="en-US"/>
              </w:rPr>
            </w:pPr>
            <w:r w:rsidRPr="00C92589">
              <w:rPr>
                <w:sz w:val="24"/>
                <w:szCs w:val="24"/>
                <w:lang w:val="en"/>
              </w:rPr>
              <w:t xml:space="preserve">How to define this quality that is not in life, but in the image of life? </w:t>
            </w:r>
            <w:proofErr w:type="spellStart"/>
            <w:r w:rsidRPr="00C92589">
              <w:rPr>
                <w:sz w:val="24"/>
                <w:szCs w:val="24"/>
                <w:lang w:val="en"/>
              </w:rPr>
              <w:t>Photogeny</w:t>
            </w:r>
            <w:proofErr w:type="spellEnd"/>
            <w:r w:rsidRPr="00C92589">
              <w:rPr>
                <w:sz w:val="24"/>
                <w:szCs w:val="24"/>
                <w:lang w:val="en"/>
              </w:rPr>
              <w:t xml:space="preserve"> is this extreme poetic aspect of beings and things (Louis </w:t>
            </w:r>
            <w:proofErr w:type="spellStart"/>
            <w:r w:rsidRPr="00C92589">
              <w:rPr>
                <w:sz w:val="24"/>
                <w:szCs w:val="24"/>
                <w:lang w:val="en"/>
              </w:rPr>
              <w:t>Delluc</w:t>
            </w:r>
            <w:proofErr w:type="spellEnd"/>
            <w:r w:rsidRPr="00C92589">
              <w:rPr>
                <w:sz w:val="24"/>
                <w:szCs w:val="24"/>
                <w:lang w:val="en"/>
              </w:rPr>
              <w:t xml:space="preserve">) this poetic quality of beings and things (León </w:t>
            </w:r>
            <w:proofErr w:type="spellStart"/>
            <w:r w:rsidRPr="00C92589">
              <w:rPr>
                <w:sz w:val="24"/>
                <w:szCs w:val="24"/>
                <w:lang w:val="en"/>
              </w:rPr>
              <w:t>Moussinac</w:t>
            </w:r>
            <w:proofErr w:type="spellEnd"/>
            <w:r w:rsidRPr="00C92589">
              <w:rPr>
                <w:sz w:val="24"/>
                <w:szCs w:val="24"/>
                <w:lang w:val="en"/>
              </w:rPr>
              <w:t xml:space="preserve">) susceptible to being revealed exclusively by the cinematographer </w:t>
            </w:r>
            <w:r w:rsidRPr="00C92589">
              <w:rPr>
                <w:sz w:val="24"/>
                <w:szCs w:val="24"/>
                <w:lang w:val="en"/>
              </w:rPr>
              <w:lastRenderedPageBreak/>
              <w:t>(</w:t>
            </w:r>
            <w:proofErr w:type="spellStart"/>
            <w:r w:rsidRPr="00C92589">
              <w:rPr>
                <w:sz w:val="24"/>
                <w:szCs w:val="24"/>
                <w:lang w:val="en"/>
              </w:rPr>
              <w:t>Morín</w:t>
            </w:r>
            <w:proofErr w:type="spellEnd"/>
            <w:r w:rsidRPr="00C92589">
              <w:rPr>
                <w:sz w:val="24"/>
                <w:szCs w:val="24"/>
                <w:lang w:val="en"/>
              </w:rPr>
              <w:t>,</w:t>
            </w:r>
            <w:r w:rsidR="00555EA3">
              <w:rPr>
                <w:sz w:val="24"/>
                <w:szCs w:val="24"/>
                <w:lang w:val="en"/>
              </w:rPr>
              <w:t xml:space="preserve"> 2001,</w:t>
            </w:r>
            <w:r>
              <w:rPr>
                <w:lang w:val="en"/>
              </w:rPr>
              <w:t xml:space="preserve"> </w:t>
            </w:r>
            <w:r w:rsidRPr="00C92589">
              <w:rPr>
                <w:sz w:val="24"/>
                <w:szCs w:val="24"/>
                <w:lang w:val="en"/>
              </w:rPr>
              <w:t xml:space="preserve"> p. 23).</w:t>
            </w:r>
          </w:p>
          <w:p w14:paraId="04E4983C" w14:textId="77777777" w:rsidR="0042347D" w:rsidRPr="00AB17FD" w:rsidRDefault="0042347D" w:rsidP="002D34D4">
            <w:pPr>
              <w:spacing w:line="360" w:lineRule="auto"/>
              <w:jc w:val="both"/>
              <w:rPr>
                <w:rFonts w:cs="Arial"/>
                <w:sz w:val="24"/>
                <w:szCs w:val="24"/>
                <w:lang w:val="en-US"/>
              </w:rPr>
            </w:pPr>
          </w:p>
        </w:tc>
        <w:tc>
          <w:tcPr>
            <w:tcW w:w="3864" w:type="dxa"/>
            <w:shd w:val="clear" w:color="auto" w:fill="CCCCCC"/>
          </w:tcPr>
          <w:p w14:paraId="50B0DF9B" w14:textId="77777777" w:rsidR="0042347D" w:rsidRPr="00AB17FD" w:rsidRDefault="0042347D" w:rsidP="00326737">
            <w:pPr>
              <w:spacing w:line="360" w:lineRule="auto"/>
              <w:jc w:val="both"/>
              <w:rPr>
                <w:rFonts w:cs="Arial"/>
                <w:sz w:val="24"/>
                <w:szCs w:val="24"/>
                <w:lang w:val="en-US"/>
              </w:rPr>
            </w:pPr>
            <w:r w:rsidRPr="00C92589">
              <w:rPr>
                <w:sz w:val="24"/>
                <w:szCs w:val="24"/>
                <w:lang w:val="en"/>
              </w:rPr>
              <w:lastRenderedPageBreak/>
              <w:t xml:space="preserve">One of the main </w:t>
            </w:r>
            <w:proofErr w:type="spellStart"/>
            <w:r w:rsidRPr="00C92589">
              <w:rPr>
                <w:sz w:val="24"/>
                <w:szCs w:val="24"/>
                <w:lang w:val="en"/>
              </w:rPr>
              <w:t>photogenies</w:t>
            </w:r>
            <w:proofErr w:type="spellEnd"/>
            <w:r w:rsidRPr="00C92589">
              <w:rPr>
                <w:sz w:val="24"/>
                <w:szCs w:val="24"/>
                <w:lang w:val="en"/>
              </w:rPr>
              <w:t xml:space="preserve"> of </w:t>
            </w:r>
            <w:r w:rsidRPr="00C92589">
              <w:rPr>
                <w:i/>
                <w:sz w:val="24"/>
                <w:szCs w:val="24"/>
                <w:lang w:val="en"/>
              </w:rPr>
              <w:t>Rome</w:t>
            </w:r>
            <w:r>
              <w:rPr>
                <w:lang w:val="en"/>
              </w:rPr>
              <w:t xml:space="preserve"> </w:t>
            </w:r>
            <w:r w:rsidRPr="00C92589">
              <w:rPr>
                <w:sz w:val="24"/>
                <w:szCs w:val="24"/>
                <w:lang w:val="en"/>
              </w:rPr>
              <w:t xml:space="preserve"> is the street turned mural. Guillermo del Toro had already pointed out in a </w:t>
            </w:r>
            <w:r>
              <w:rPr>
                <w:lang w:val="en"/>
              </w:rPr>
              <w:t xml:space="preserve"> </w:t>
            </w:r>
            <w:r w:rsidRPr="00C92589">
              <w:rPr>
                <w:i/>
                <w:sz w:val="24"/>
                <w:szCs w:val="24"/>
                <w:lang w:val="en"/>
              </w:rPr>
              <w:t>tweet</w:t>
            </w:r>
            <w:r>
              <w:rPr>
                <w:lang w:val="en"/>
              </w:rPr>
              <w:t xml:space="preserve"> </w:t>
            </w:r>
            <w:r w:rsidR="00326737">
              <w:rPr>
                <w:sz w:val="24"/>
                <w:szCs w:val="24"/>
                <w:lang w:val="en"/>
              </w:rPr>
              <w:t>(2019)</w:t>
            </w:r>
            <w:r w:rsidRPr="00C92589">
              <w:rPr>
                <w:sz w:val="24"/>
                <w:szCs w:val="24"/>
                <w:lang w:val="en"/>
              </w:rPr>
              <w:t xml:space="preserve">this characteristic that occurs with travelling </w:t>
            </w:r>
            <w:r>
              <w:rPr>
                <w:lang w:val="en"/>
              </w:rPr>
              <w:t xml:space="preserve">  in the</w:t>
            </w:r>
            <w:r w:rsidRPr="00C92589">
              <w:rPr>
                <w:sz w:val="24"/>
                <w:szCs w:val="24"/>
                <w:lang w:val="en"/>
              </w:rPr>
              <w:t xml:space="preserve">  film. This mural points to the collusion of these public forces with the paramilitaries. In this way a street muralism uses the senses of criticism of the tradition of revolutionary muralism. It goes without mentioning a refractory, reflective or kaleidoscopic strategy of the shots on stage. The poster with posters in the background, the crib being bought from buyers in the background, the car in the </w:t>
            </w:r>
            <w:r w:rsidRPr="00C92589">
              <w:rPr>
                <w:sz w:val="24"/>
                <w:szCs w:val="24"/>
                <w:lang w:val="en"/>
              </w:rPr>
              <w:lastRenderedPageBreak/>
              <w:t xml:space="preserve">background traffic the gun pointing at Cleo with guns killing students in the background. That infinitesimal reproduction, which is also seen in with the housewives on the rooftops during another scene, is also part of the </w:t>
            </w:r>
            <w:proofErr w:type="spellStart"/>
            <w:r w:rsidRPr="00C92589">
              <w:rPr>
                <w:sz w:val="24"/>
                <w:szCs w:val="24"/>
                <w:lang w:val="en"/>
              </w:rPr>
              <w:t>photogenicity</w:t>
            </w:r>
            <w:proofErr w:type="spellEnd"/>
            <w:r w:rsidRPr="00C92589">
              <w:rPr>
                <w:sz w:val="24"/>
                <w:szCs w:val="24"/>
                <w:lang w:val="en"/>
              </w:rPr>
              <w:t xml:space="preserve"> of </w:t>
            </w:r>
            <w:r>
              <w:rPr>
                <w:lang w:val="en"/>
              </w:rPr>
              <w:t xml:space="preserve"> </w:t>
            </w:r>
            <w:r w:rsidRPr="00C92589">
              <w:rPr>
                <w:i/>
                <w:sz w:val="24"/>
                <w:szCs w:val="24"/>
                <w:lang w:val="en"/>
              </w:rPr>
              <w:t>Rome.</w:t>
            </w:r>
          </w:p>
        </w:tc>
      </w:tr>
      <w:tr w:rsidR="0042347D" w:rsidRPr="00AB17FD" w14:paraId="3E8BF329" w14:textId="77777777" w:rsidTr="00AC46F0">
        <w:trPr>
          <w:jc w:val="center"/>
        </w:trPr>
        <w:tc>
          <w:tcPr>
            <w:tcW w:w="1696" w:type="dxa"/>
            <w:tcBorders>
              <w:left w:val="single" w:sz="4" w:space="0" w:color="FFFFFF"/>
            </w:tcBorders>
            <w:shd w:val="clear" w:color="auto" w:fill="000000"/>
          </w:tcPr>
          <w:p w14:paraId="24B306F1" w14:textId="77777777" w:rsidR="0042347D" w:rsidRPr="00C92589" w:rsidRDefault="0042347D" w:rsidP="002D34D4">
            <w:pPr>
              <w:spacing w:line="360" w:lineRule="auto"/>
              <w:jc w:val="both"/>
              <w:rPr>
                <w:rFonts w:cs="Arial"/>
                <w:b/>
                <w:bCs/>
                <w:color w:val="FFFFFF"/>
                <w:sz w:val="24"/>
                <w:szCs w:val="24"/>
              </w:rPr>
            </w:pPr>
            <w:r w:rsidRPr="00C92589">
              <w:rPr>
                <w:b/>
                <w:bCs/>
                <w:color w:val="FFFFFF"/>
                <w:sz w:val="24"/>
                <w:szCs w:val="24"/>
                <w:lang w:val="en"/>
              </w:rPr>
              <w:lastRenderedPageBreak/>
              <w:t>Aestheticism</w:t>
            </w:r>
          </w:p>
        </w:tc>
        <w:tc>
          <w:tcPr>
            <w:tcW w:w="2037" w:type="dxa"/>
            <w:shd w:val="clear" w:color="auto" w:fill="999999"/>
          </w:tcPr>
          <w:p w14:paraId="031E0FD1" w14:textId="77777777" w:rsidR="0042347D" w:rsidRPr="00AB17FD" w:rsidRDefault="0042347D" w:rsidP="00555EA3">
            <w:pPr>
              <w:spacing w:line="360" w:lineRule="auto"/>
              <w:jc w:val="both"/>
              <w:rPr>
                <w:rFonts w:cs="Arial"/>
                <w:sz w:val="24"/>
                <w:szCs w:val="24"/>
                <w:lang w:val="en-US"/>
              </w:rPr>
            </w:pPr>
            <w:r w:rsidRPr="00C92589">
              <w:rPr>
                <w:sz w:val="24"/>
                <w:szCs w:val="24"/>
                <w:lang w:val="en"/>
              </w:rPr>
              <w:t xml:space="preserve">"When photography is made painting, that is, composition or visual substance deliberately treated as a 'filling', either to signify itself as 'art', or to impose a meaning usually more subtle and more complex than would be possible with other procedures of </w:t>
            </w:r>
            <w:r w:rsidRPr="00C92589">
              <w:rPr>
                <w:sz w:val="24"/>
                <w:szCs w:val="24"/>
                <w:lang w:val="en"/>
              </w:rPr>
              <w:lastRenderedPageBreak/>
              <w:t>connotation"</w:t>
            </w:r>
            <w:r w:rsidR="00555EA3">
              <w:rPr>
                <w:sz w:val="24"/>
                <w:szCs w:val="24"/>
                <w:lang w:val="en"/>
              </w:rPr>
              <w:t>(2017,</w:t>
            </w:r>
            <w:r>
              <w:rPr>
                <w:lang w:val="en"/>
              </w:rPr>
              <w:t xml:space="preserve"> </w:t>
            </w:r>
            <w:r w:rsidRPr="00C92589">
              <w:rPr>
                <w:sz w:val="24"/>
                <w:szCs w:val="24"/>
                <w:lang w:val="en"/>
              </w:rPr>
              <w:t xml:space="preserve"> pp. 15-6).</w:t>
            </w:r>
          </w:p>
        </w:tc>
        <w:tc>
          <w:tcPr>
            <w:tcW w:w="2037" w:type="dxa"/>
            <w:shd w:val="clear" w:color="auto" w:fill="999999"/>
          </w:tcPr>
          <w:p w14:paraId="3351643F" w14:textId="77777777" w:rsidR="0042347D" w:rsidRPr="00AB17FD" w:rsidRDefault="0042347D" w:rsidP="002D34D4">
            <w:pPr>
              <w:spacing w:line="360" w:lineRule="auto"/>
              <w:jc w:val="both"/>
              <w:rPr>
                <w:rFonts w:cs="Arial"/>
                <w:sz w:val="24"/>
                <w:szCs w:val="24"/>
                <w:lang w:val="en-US"/>
              </w:rPr>
            </w:pPr>
            <w:r w:rsidRPr="00C92589">
              <w:rPr>
                <w:sz w:val="24"/>
                <w:szCs w:val="24"/>
                <w:lang w:val="en"/>
              </w:rPr>
              <w:lastRenderedPageBreak/>
              <w:t xml:space="preserve">In this context, some frames are indicated. The first at 1:32:07 (the car going to a background demonstration), the second at 1:33:38 (the kendo's gaze towards the march), the third at 1:35:05 (the filling of the gun killing students and pointing at Cleo) and a fourth at 1:36:38 (the shrill of a </w:t>
            </w:r>
            <w:r w:rsidRPr="00C92589">
              <w:rPr>
                <w:sz w:val="24"/>
                <w:szCs w:val="24"/>
                <w:lang w:val="en"/>
              </w:rPr>
              <w:lastRenderedPageBreak/>
              <w:t>desperate cry for help).</w:t>
            </w:r>
          </w:p>
        </w:tc>
        <w:tc>
          <w:tcPr>
            <w:tcW w:w="3864" w:type="dxa"/>
            <w:shd w:val="clear" w:color="auto" w:fill="999999"/>
          </w:tcPr>
          <w:p w14:paraId="547F9BE1" w14:textId="77777777" w:rsidR="0042347D" w:rsidRPr="00AB17FD" w:rsidRDefault="0042347D" w:rsidP="002D34D4">
            <w:pPr>
              <w:spacing w:line="360" w:lineRule="auto"/>
              <w:jc w:val="both"/>
              <w:rPr>
                <w:rFonts w:cs="Arial"/>
                <w:sz w:val="24"/>
                <w:szCs w:val="24"/>
                <w:lang w:val="en-US"/>
              </w:rPr>
            </w:pPr>
            <w:r w:rsidRPr="00C92589">
              <w:rPr>
                <w:sz w:val="24"/>
                <w:szCs w:val="24"/>
                <w:lang w:val="en"/>
              </w:rPr>
              <w:lastRenderedPageBreak/>
              <w:t xml:space="preserve">They are specific pictures of significance that could work on their own. In them, the spectacle of cinema characterizes the values inserted in the images. The axiological attribution operates in that the bourgeois family is also prey to the same as the critical march (first frame), in which the presence of the paramilitaries is objectified in their weapons (second frame), in which the death of childhood is a correlate with the death of youth (third frame), and in which the empathy of suffering is necessary (fourth frame). </w:t>
            </w:r>
          </w:p>
        </w:tc>
      </w:tr>
      <w:tr w:rsidR="0042347D" w:rsidRPr="00AB17FD" w14:paraId="59705ED1" w14:textId="77777777" w:rsidTr="00AC46F0">
        <w:trPr>
          <w:jc w:val="center"/>
        </w:trPr>
        <w:tc>
          <w:tcPr>
            <w:tcW w:w="1696" w:type="dxa"/>
            <w:tcBorders>
              <w:left w:val="single" w:sz="4" w:space="0" w:color="FFFFFF"/>
              <w:bottom w:val="single" w:sz="4" w:space="0" w:color="FFFFFF"/>
            </w:tcBorders>
            <w:shd w:val="clear" w:color="auto" w:fill="CCCCCC"/>
          </w:tcPr>
          <w:p w14:paraId="19FC3F5E" w14:textId="77777777" w:rsidR="0042347D" w:rsidRPr="00C92589" w:rsidRDefault="0042347D" w:rsidP="002D34D4">
            <w:pPr>
              <w:spacing w:line="360" w:lineRule="auto"/>
              <w:jc w:val="both"/>
              <w:rPr>
                <w:rFonts w:cs="Arial"/>
                <w:b/>
                <w:bCs/>
                <w:color w:val="FFFFFF"/>
                <w:sz w:val="24"/>
                <w:szCs w:val="24"/>
              </w:rPr>
            </w:pPr>
            <w:r w:rsidRPr="00C92589">
              <w:rPr>
                <w:b/>
                <w:bCs/>
                <w:color w:val="FFFFFF"/>
                <w:sz w:val="24"/>
                <w:szCs w:val="24"/>
                <w:lang w:val="en"/>
              </w:rPr>
              <w:t>Syntax</w:t>
            </w:r>
          </w:p>
        </w:tc>
        <w:tc>
          <w:tcPr>
            <w:tcW w:w="2037" w:type="dxa"/>
            <w:shd w:val="clear" w:color="auto" w:fill="CCCCCC"/>
          </w:tcPr>
          <w:p w14:paraId="7D17B9F5" w14:textId="77777777" w:rsidR="0042347D" w:rsidRPr="00AB17FD" w:rsidRDefault="0042347D" w:rsidP="00555EA3">
            <w:pPr>
              <w:spacing w:line="360" w:lineRule="auto"/>
              <w:ind w:right="404"/>
              <w:jc w:val="both"/>
              <w:rPr>
                <w:rFonts w:cs="Arial"/>
                <w:sz w:val="24"/>
                <w:szCs w:val="24"/>
                <w:lang w:val="en-US"/>
              </w:rPr>
            </w:pPr>
            <w:r w:rsidRPr="00C92589">
              <w:rPr>
                <w:sz w:val="24"/>
                <w:szCs w:val="24"/>
                <w:lang w:val="en"/>
              </w:rPr>
              <w:t>"The connotation signifier then is no longer found at the level of any of the fragments of the sequence, but at the level (suprasegmental, linguists would say) of chaining"</w:t>
            </w:r>
            <w:r w:rsidR="00555EA3">
              <w:rPr>
                <w:sz w:val="24"/>
                <w:szCs w:val="24"/>
                <w:lang w:val="en"/>
              </w:rPr>
              <w:t>(2017,</w:t>
            </w:r>
            <w:r w:rsidRPr="00C92589">
              <w:rPr>
                <w:sz w:val="24"/>
                <w:szCs w:val="24"/>
                <w:lang w:val="en"/>
              </w:rPr>
              <w:t>p. 16).</w:t>
            </w:r>
          </w:p>
        </w:tc>
        <w:tc>
          <w:tcPr>
            <w:tcW w:w="2037" w:type="dxa"/>
            <w:shd w:val="clear" w:color="auto" w:fill="CCCCCC"/>
          </w:tcPr>
          <w:p w14:paraId="1245F0C8" w14:textId="77777777" w:rsidR="0042347D" w:rsidRPr="00AB17FD" w:rsidRDefault="0042347D" w:rsidP="00026D9D">
            <w:pPr>
              <w:spacing w:line="360" w:lineRule="auto"/>
              <w:ind w:right="404"/>
              <w:jc w:val="both"/>
              <w:rPr>
                <w:rFonts w:cs="Arial"/>
                <w:sz w:val="24"/>
                <w:szCs w:val="24"/>
                <w:lang w:val="en-US"/>
              </w:rPr>
            </w:pPr>
            <w:r w:rsidRPr="00C92589">
              <w:rPr>
                <w:sz w:val="24"/>
                <w:szCs w:val="24"/>
                <w:lang w:val="en"/>
              </w:rPr>
              <w:t>"Syntax is the fundamental part of grammar that studies the relationships that are established between words within a sentence; it also deals with the meaning to which these combinations give rise" (Munguía,</w:t>
            </w:r>
            <w:r w:rsidR="00026D9D">
              <w:rPr>
                <w:sz w:val="24"/>
                <w:szCs w:val="24"/>
                <w:lang w:val="en"/>
              </w:rPr>
              <w:t>2016,</w:t>
            </w:r>
            <w:r w:rsidRPr="00C92589">
              <w:rPr>
                <w:sz w:val="24"/>
                <w:szCs w:val="24"/>
                <w:lang w:val="en"/>
              </w:rPr>
              <w:t>p. 71).</w:t>
            </w:r>
          </w:p>
        </w:tc>
        <w:tc>
          <w:tcPr>
            <w:tcW w:w="3864" w:type="dxa"/>
            <w:shd w:val="clear" w:color="auto" w:fill="CCCCCC"/>
          </w:tcPr>
          <w:p w14:paraId="2032D70A" w14:textId="77777777" w:rsidR="0042347D" w:rsidRPr="00AB17FD" w:rsidRDefault="0042347D" w:rsidP="002D34D4">
            <w:pPr>
              <w:spacing w:line="360" w:lineRule="auto"/>
              <w:jc w:val="both"/>
              <w:rPr>
                <w:rFonts w:cs="Arial"/>
                <w:sz w:val="24"/>
                <w:szCs w:val="24"/>
                <w:lang w:val="en-US"/>
              </w:rPr>
            </w:pPr>
            <w:r w:rsidRPr="00C92589">
              <w:rPr>
                <w:sz w:val="24"/>
                <w:szCs w:val="24"/>
                <w:lang w:val="en"/>
              </w:rPr>
              <w:t xml:space="preserve">The syntactic structure of the </w:t>
            </w:r>
            <w:proofErr w:type="spellStart"/>
            <w:r w:rsidRPr="00C92589">
              <w:rPr>
                <w:sz w:val="24"/>
                <w:szCs w:val="24"/>
                <w:lang w:val="en"/>
              </w:rPr>
              <w:t>Falconazo</w:t>
            </w:r>
            <w:proofErr w:type="spellEnd"/>
            <w:r w:rsidRPr="00C92589">
              <w:rPr>
                <w:sz w:val="24"/>
                <w:szCs w:val="24"/>
                <w:lang w:val="en"/>
              </w:rPr>
              <w:t xml:space="preserve"> scene is a spiral of violence. The statement of the scene begins with the bourgeois subject (family in the vehicle) interrupted on his charity excursion by a student march, an indirect object conditioned by a circumstantial object of a martial nature, that is, the national anthem and the army of the fourth painting. The syntactic play of these grammatical cases becomes a spiral by means of camera reflections. The juxtaposition of the seventh painting, furniture-street is a mirror whose integration is aggressively broken with the adversarial conjunction of the eighth painting. From here subjects and grammatical objects are poured into the spiral of violence. There is a riding of dead students and the threatened fetus, between childbirth and strident help me. At the end of the statement, the direct </w:t>
            </w:r>
            <w:r w:rsidRPr="00C92589">
              <w:rPr>
                <w:sz w:val="24"/>
                <w:szCs w:val="24"/>
                <w:lang w:val="en"/>
              </w:rPr>
              <w:lastRenderedPageBreak/>
              <w:t xml:space="preserve">object that responds to what is interrupted is childhood and youth.  </w:t>
            </w:r>
          </w:p>
        </w:tc>
      </w:tr>
    </w:tbl>
    <w:p w14:paraId="46F25D01" w14:textId="77777777" w:rsidR="0042347D" w:rsidRPr="00AB17FD" w:rsidRDefault="0042347D" w:rsidP="002D34D4">
      <w:pPr>
        <w:spacing w:line="360" w:lineRule="auto"/>
        <w:jc w:val="both"/>
        <w:rPr>
          <w:rFonts w:cs="Arial"/>
          <w:sz w:val="24"/>
          <w:szCs w:val="24"/>
          <w:lang w:val="en-US"/>
        </w:rPr>
      </w:pPr>
    </w:p>
    <w:p w14:paraId="5AE6CA7A" w14:textId="77777777" w:rsidR="00CC71DF" w:rsidRPr="00AB17FD" w:rsidRDefault="00CC71DF" w:rsidP="002D34D4">
      <w:pPr>
        <w:spacing w:line="360" w:lineRule="auto"/>
        <w:jc w:val="both"/>
        <w:rPr>
          <w:rFonts w:cs="Arial"/>
          <w:sz w:val="24"/>
          <w:szCs w:val="24"/>
          <w:lang w:val="en-US"/>
        </w:rPr>
      </w:pPr>
    </w:p>
    <w:p w14:paraId="62F27F5D" w14:textId="77777777" w:rsidR="00CC71DF" w:rsidRPr="00AB17FD" w:rsidRDefault="00CC71DF" w:rsidP="002D34D4">
      <w:pPr>
        <w:spacing w:line="360" w:lineRule="auto"/>
        <w:jc w:val="both"/>
        <w:rPr>
          <w:rFonts w:cs="Arial"/>
          <w:sz w:val="24"/>
          <w:szCs w:val="24"/>
          <w:lang w:val="en-US"/>
        </w:rPr>
      </w:pPr>
    </w:p>
    <w:p w14:paraId="0C0CF2D9" w14:textId="77777777" w:rsidR="00CC71DF" w:rsidRPr="00AB17FD" w:rsidRDefault="0042347D" w:rsidP="002D34D4">
      <w:pPr>
        <w:spacing w:line="360" w:lineRule="auto"/>
        <w:jc w:val="both"/>
        <w:rPr>
          <w:rFonts w:cs="Arial"/>
          <w:b/>
          <w:bCs/>
          <w:sz w:val="24"/>
          <w:szCs w:val="24"/>
          <w:lang w:val="en-US"/>
        </w:rPr>
      </w:pPr>
      <w:r w:rsidRPr="00C92589">
        <w:rPr>
          <w:b/>
          <w:sz w:val="24"/>
          <w:szCs w:val="24"/>
          <w:lang w:val="en"/>
        </w:rPr>
        <w:t>4.- Conclusions:</w:t>
      </w:r>
    </w:p>
    <w:p w14:paraId="67CD1D10" w14:textId="77777777" w:rsidR="0042347D" w:rsidRPr="00AB17FD" w:rsidRDefault="0042347D" w:rsidP="002D34D4">
      <w:pPr>
        <w:spacing w:line="360" w:lineRule="auto"/>
        <w:jc w:val="both"/>
        <w:rPr>
          <w:rFonts w:cs="Arial"/>
          <w:color w:val="000000"/>
          <w:sz w:val="24"/>
          <w:szCs w:val="24"/>
          <w:lang w:val="en-US"/>
        </w:rPr>
      </w:pPr>
      <w:r w:rsidRPr="00C92589">
        <w:rPr>
          <w:color w:val="000000"/>
          <w:sz w:val="24"/>
          <w:szCs w:val="24"/>
          <w:lang w:val="en"/>
        </w:rPr>
        <w:t xml:space="preserve">That not everything said is all that is meant, and therein lies the importance of a rhetoric of the image. The meaning also does not end in the mouth-eye relationship, because the body possesses multiple organs. These not only help bodily functioning but also the perception and production of meaning. Therefore through Cleo's body the procedures of connotation in </w:t>
      </w:r>
      <w:proofErr w:type="spellStart"/>
      <w:r w:rsidRPr="00C92589">
        <w:rPr>
          <w:i/>
          <w:color w:val="000000"/>
          <w:sz w:val="24"/>
          <w:szCs w:val="24"/>
          <w:lang w:val="en"/>
        </w:rPr>
        <w:t>Rome</w:t>
      </w:r>
      <w:r>
        <w:rPr>
          <w:lang w:val="en"/>
        </w:rPr>
        <w:t>are</w:t>
      </w:r>
      <w:r w:rsidRPr="00C92589">
        <w:rPr>
          <w:color w:val="000000"/>
          <w:sz w:val="24"/>
          <w:szCs w:val="24"/>
          <w:lang w:val="en"/>
        </w:rPr>
        <w:t>strained</w:t>
      </w:r>
      <w:proofErr w:type="spellEnd"/>
      <w:r w:rsidRPr="00C92589">
        <w:rPr>
          <w:color w:val="000000"/>
          <w:sz w:val="24"/>
          <w:szCs w:val="24"/>
          <w:lang w:val="en"/>
        </w:rPr>
        <w:t>. Because</w:t>
      </w:r>
    </w:p>
    <w:p w14:paraId="42E0CB6D" w14:textId="77777777" w:rsidR="0042347D" w:rsidRPr="00AB17FD" w:rsidRDefault="00CC71DF" w:rsidP="00026D9D">
      <w:pPr>
        <w:spacing w:line="360" w:lineRule="auto"/>
        <w:ind w:left="1418"/>
        <w:jc w:val="both"/>
        <w:rPr>
          <w:rFonts w:cs="Arial"/>
          <w:color w:val="000000"/>
          <w:szCs w:val="24"/>
          <w:lang w:val="en-US"/>
        </w:rPr>
      </w:pPr>
      <w:r w:rsidRPr="00C92589">
        <w:rPr>
          <w:color w:val="000000"/>
          <w:szCs w:val="24"/>
          <w:lang w:val="en"/>
        </w:rPr>
        <w:t xml:space="preserve">[...] depending on the reciprocal places they occupy, the enunciations vary and no longer form the same scientific object, no doubt, because addressing other bodies (which is, </w:t>
      </w:r>
      <w:r w:rsidR="0042347D" w:rsidRPr="00C92589">
        <w:rPr>
          <w:color w:val="000000"/>
          <w:szCs w:val="24"/>
          <w:lang w:val="en"/>
        </w:rPr>
        <w:t>properly, speaking) always implies secretly deciding what we do with those bodies (approaching them, avoiding them): in speech there is a hidden touch (Barthes,</w:t>
      </w:r>
      <w:r w:rsidR="00026D9D">
        <w:rPr>
          <w:color w:val="000000"/>
          <w:szCs w:val="24"/>
          <w:lang w:val="en"/>
        </w:rPr>
        <w:t>2017,</w:t>
      </w:r>
      <w:r>
        <w:rPr>
          <w:lang w:val="en"/>
        </w:rPr>
        <w:t xml:space="preserve"> </w:t>
      </w:r>
      <w:r w:rsidR="0042347D" w:rsidRPr="00C92589">
        <w:rPr>
          <w:color w:val="000000"/>
          <w:szCs w:val="24"/>
          <w:lang w:val="en"/>
        </w:rPr>
        <w:t xml:space="preserve"> p. 363).</w:t>
      </w:r>
    </w:p>
    <w:p w14:paraId="44E8DB8E" w14:textId="77777777" w:rsidR="00CC71DF" w:rsidRPr="00AB17FD" w:rsidRDefault="00CC71DF" w:rsidP="002D34D4">
      <w:pPr>
        <w:spacing w:line="360" w:lineRule="auto"/>
        <w:ind w:left="1134"/>
        <w:jc w:val="both"/>
        <w:rPr>
          <w:rFonts w:cs="Arial"/>
          <w:color w:val="000000"/>
          <w:szCs w:val="24"/>
          <w:lang w:val="en-US"/>
        </w:rPr>
      </w:pPr>
    </w:p>
    <w:p w14:paraId="343BB0F3" w14:textId="77777777" w:rsidR="0042347D" w:rsidRPr="00AB17FD" w:rsidRDefault="0042347D" w:rsidP="002D34D4">
      <w:pPr>
        <w:spacing w:line="360" w:lineRule="auto"/>
        <w:jc w:val="both"/>
        <w:rPr>
          <w:rFonts w:cs="Arial"/>
          <w:color w:val="000000"/>
          <w:sz w:val="24"/>
          <w:szCs w:val="24"/>
          <w:lang w:val="en-US"/>
        </w:rPr>
      </w:pPr>
      <w:r w:rsidRPr="00C92589">
        <w:rPr>
          <w:color w:val="000000"/>
          <w:sz w:val="24"/>
          <w:szCs w:val="24"/>
          <w:lang w:val="en"/>
        </w:rPr>
        <w:t xml:space="preserve">That contact leads from the denoted body to the connoted body. Because the film depicts female suffering in the process of an interrupted pregnancy. But the sequence shot of the </w:t>
      </w:r>
      <w:proofErr w:type="spellStart"/>
      <w:r w:rsidRPr="00C92589">
        <w:rPr>
          <w:color w:val="000000"/>
          <w:sz w:val="24"/>
          <w:szCs w:val="24"/>
          <w:lang w:val="en"/>
        </w:rPr>
        <w:t>Falconazo</w:t>
      </w:r>
      <w:proofErr w:type="spellEnd"/>
      <w:r w:rsidRPr="00C92589">
        <w:rPr>
          <w:color w:val="000000"/>
          <w:sz w:val="24"/>
          <w:szCs w:val="24"/>
          <w:lang w:val="en"/>
        </w:rPr>
        <w:t xml:space="preserve"> connotes the abortive act of a social body. There the flows are broken and the consciousness will take the whole film to assimilate what happens, to flow again. Such immobilization is a form of oppression that Cleo embodies in both its intimate and social dimensions. </w:t>
      </w:r>
    </w:p>
    <w:p w14:paraId="7100365D" w14:textId="77777777" w:rsidR="0042347D" w:rsidRPr="00AB17FD" w:rsidRDefault="0042347D" w:rsidP="002D34D4">
      <w:pPr>
        <w:spacing w:line="360" w:lineRule="auto"/>
        <w:ind w:firstLine="709"/>
        <w:jc w:val="both"/>
        <w:rPr>
          <w:rFonts w:cs="Arial"/>
          <w:color w:val="000000"/>
          <w:sz w:val="24"/>
          <w:szCs w:val="24"/>
          <w:lang w:val="en-US"/>
        </w:rPr>
      </w:pPr>
      <w:r w:rsidRPr="00C92589">
        <w:rPr>
          <w:color w:val="000000"/>
          <w:sz w:val="24"/>
          <w:szCs w:val="24"/>
          <w:lang w:val="en"/>
        </w:rPr>
        <w:t xml:space="preserve">In </w:t>
      </w:r>
      <w:r w:rsidRPr="00C92589">
        <w:rPr>
          <w:i/>
          <w:color w:val="000000"/>
          <w:sz w:val="24"/>
          <w:szCs w:val="24"/>
          <w:lang w:val="en"/>
        </w:rPr>
        <w:t>Rome</w:t>
      </w:r>
      <w:r>
        <w:rPr>
          <w:lang w:val="en"/>
        </w:rPr>
        <w:t xml:space="preserve"> </w:t>
      </w:r>
      <w:r w:rsidRPr="00C92589">
        <w:rPr>
          <w:color w:val="000000"/>
          <w:sz w:val="24"/>
          <w:szCs w:val="24"/>
          <w:lang w:val="en"/>
        </w:rPr>
        <w:t xml:space="preserve"> the denotation of the interrupted pregnancy leads to the connotation of a social abortion. How to move from a cumulus or set of signs to a continuity of signs to speak of the scene as a significant set? That is, a journey that speaks of the significance of the scene through a body structure. First it must be clarified that the scene transcends the anecdotal of film </w:t>
      </w:r>
      <w:proofErr w:type="spellStart"/>
      <w:r w:rsidRPr="00C92589">
        <w:rPr>
          <w:color w:val="000000"/>
          <w:sz w:val="24"/>
          <w:szCs w:val="24"/>
          <w:lang w:val="en"/>
        </w:rPr>
        <w:t>diégesis</w:t>
      </w:r>
      <w:proofErr w:type="spellEnd"/>
      <w:r w:rsidRPr="00C92589">
        <w:rPr>
          <w:color w:val="000000"/>
          <w:sz w:val="24"/>
          <w:szCs w:val="24"/>
          <w:lang w:val="en"/>
        </w:rPr>
        <w:t xml:space="preserve"> and refers to Mexican culture. There is the resonance of the</w:t>
      </w:r>
    </w:p>
    <w:p w14:paraId="303270B1" w14:textId="77777777" w:rsidR="0042347D" w:rsidRPr="00AB17FD" w:rsidRDefault="00CC71DF" w:rsidP="00026D9D">
      <w:pPr>
        <w:spacing w:line="360" w:lineRule="auto"/>
        <w:ind w:left="1418"/>
        <w:jc w:val="both"/>
        <w:rPr>
          <w:rFonts w:cs="Arial"/>
          <w:color w:val="000000"/>
          <w:szCs w:val="24"/>
          <w:lang w:val="en-US"/>
        </w:rPr>
      </w:pPr>
      <w:r w:rsidRPr="00C92589">
        <w:rPr>
          <w:color w:val="000000"/>
          <w:szCs w:val="24"/>
          <w:lang w:val="en"/>
        </w:rPr>
        <w:t xml:space="preserve">[...] book </w:t>
      </w:r>
      <w:r w:rsidR="0042347D" w:rsidRPr="00C92589">
        <w:rPr>
          <w:i/>
          <w:iCs/>
          <w:color w:val="000000"/>
          <w:szCs w:val="24"/>
          <w:lang w:val="en"/>
        </w:rPr>
        <w:t xml:space="preserve">The Labyrinth of </w:t>
      </w:r>
      <w:proofErr w:type="spellStart"/>
      <w:r w:rsidR="0042347D" w:rsidRPr="00C92589">
        <w:rPr>
          <w:i/>
          <w:iCs/>
          <w:color w:val="000000"/>
          <w:szCs w:val="24"/>
          <w:lang w:val="en"/>
        </w:rPr>
        <w:t>Solitude:</w:t>
      </w:r>
      <w:r>
        <w:rPr>
          <w:lang w:val="en"/>
        </w:rPr>
        <w:t>the</w:t>
      </w:r>
      <w:proofErr w:type="spellEnd"/>
      <w:r>
        <w:rPr>
          <w:lang w:val="en"/>
        </w:rPr>
        <w:t xml:space="preserve"> abandonment of the cruel </w:t>
      </w:r>
      <w:proofErr w:type="spellStart"/>
      <w:r>
        <w:rPr>
          <w:lang w:val="en"/>
        </w:rPr>
        <w:t>and</w:t>
      </w:r>
      <w:r w:rsidR="0042347D" w:rsidRPr="00C92589">
        <w:rPr>
          <w:color w:val="000000"/>
          <w:szCs w:val="24"/>
          <w:lang w:val="en"/>
        </w:rPr>
        <w:t>irresponsible</w:t>
      </w:r>
      <w:proofErr w:type="spellEnd"/>
      <w:r w:rsidR="0042347D" w:rsidRPr="00C92589">
        <w:rPr>
          <w:color w:val="000000"/>
          <w:szCs w:val="24"/>
          <w:lang w:val="en"/>
        </w:rPr>
        <w:t xml:space="preserve"> father, the stoic suffering of the wife, the helplessness of the children, are facts that go beyond a social </w:t>
      </w:r>
      <w:r w:rsidR="0042347D" w:rsidRPr="00C92589">
        <w:rPr>
          <w:color w:val="000000"/>
          <w:szCs w:val="24"/>
          <w:lang w:val="en"/>
        </w:rPr>
        <w:lastRenderedPageBreak/>
        <w:t xml:space="preserve">imbalance. They refer to the trauma of the Conquest of Mexico and the very birth of Mexico as a mestizo country, illegitimate son of </w:t>
      </w:r>
      <w:proofErr w:type="spellStart"/>
      <w:r w:rsidR="0042347D" w:rsidRPr="00C92589">
        <w:rPr>
          <w:color w:val="000000"/>
          <w:szCs w:val="24"/>
          <w:lang w:val="en"/>
        </w:rPr>
        <w:t>Hernán</w:t>
      </w:r>
      <w:proofErr w:type="spellEnd"/>
      <w:r w:rsidR="0042347D" w:rsidRPr="00C92589">
        <w:rPr>
          <w:color w:val="000000"/>
          <w:szCs w:val="24"/>
          <w:lang w:val="en"/>
        </w:rPr>
        <w:t xml:space="preserve"> Cortés and </w:t>
      </w:r>
      <w:proofErr w:type="spellStart"/>
      <w:r w:rsidR="0042347D" w:rsidRPr="00C92589">
        <w:rPr>
          <w:color w:val="000000"/>
          <w:szCs w:val="24"/>
          <w:lang w:val="en"/>
        </w:rPr>
        <w:t>Malinche</w:t>
      </w:r>
      <w:proofErr w:type="spellEnd"/>
      <w:r w:rsidR="0042347D" w:rsidRPr="00C92589">
        <w:rPr>
          <w:color w:val="000000"/>
          <w:szCs w:val="24"/>
          <w:lang w:val="en"/>
        </w:rPr>
        <w:t xml:space="preserve"> (</w:t>
      </w:r>
      <w:proofErr w:type="spellStart"/>
      <w:r w:rsidR="0042347D" w:rsidRPr="00C92589">
        <w:rPr>
          <w:color w:val="000000"/>
          <w:szCs w:val="24"/>
          <w:lang w:val="en"/>
        </w:rPr>
        <w:t>Krauze</w:t>
      </w:r>
      <w:proofErr w:type="spellEnd"/>
      <w:r w:rsidR="0042347D" w:rsidRPr="00C92589">
        <w:rPr>
          <w:color w:val="000000"/>
          <w:szCs w:val="24"/>
          <w:lang w:val="en"/>
        </w:rPr>
        <w:t>,</w:t>
      </w:r>
      <w:r>
        <w:rPr>
          <w:lang w:val="en"/>
        </w:rPr>
        <w:t xml:space="preserve"> </w:t>
      </w:r>
      <w:r w:rsidR="003235CD">
        <w:rPr>
          <w:color w:val="000000"/>
          <w:szCs w:val="24"/>
          <w:lang w:val="en"/>
        </w:rPr>
        <w:t xml:space="preserve"> 2018,</w:t>
      </w:r>
      <w:r w:rsidR="009F76CE">
        <w:rPr>
          <w:color w:val="000000"/>
          <w:szCs w:val="24"/>
          <w:lang w:val="en"/>
        </w:rPr>
        <w:t>para. 1).</w:t>
      </w:r>
      <w:r w:rsidR="0042347D" w:rsidRPr="00C92589">
        <w:rPr>
          <w:color w:val="000000"/>
          <w:szCs w:val="24"/>
          <w:lang w:val="en"/>
        </w:rPr>
        <w:t xml:space="preserve"> </w:t>
      </w:r>
    </w:p>
    <w:p w14:paraId="1A1A0727" w14:textId="77777777" w:rsidR="00CC71DF" w:rsidRPr="00AB17FD" w:rsidRDefault="00CC71DF" w:rsidP="002D34D4">
      <w:pPr>
        <w:spacing w:line="360" w:lineRule="auto"/>
        <w:ind w:left="1134"/>
        <w:jc w:val="both"/>
        <w:rPr>
          <w:rFonts w:cs="Arial"/>
          <w:color w:val="000000"/>
          <w:szCs w:val="24"/>
          <w:lang w:val="en-US"/>
        </w:rPr>
      </w:pPr>
    </w:p>
    <w:p w14:paraId="73911644" w14:textId="77777777" w:rsidR="0042347D" w:rsidRPr="00AB17FD" w:rsidRDefault="0042347D" w:rsidP="002D34D4">
      <w:pPr>
        <w:spacing w:line="360" w:lineRule="auto"/>
        <w:jc w:val="both"/>
        <w:rPr>
          <w:rFonts w:cs="Arial"/>
          <w:color w:val="000000"/>
          <w:sz w:val="24"/>
          <w:szCs w:val="24"/>
          <w:lang w:val="en-US"/>
        </w:rPr>
      </w:pPr>
      <w:r w:rsidRPr="00C92589">
        <w:rPr>
          <w:color w:val="000000"/>
          <w:sz w:val="24"/>
          <w:szCs w:val="24"/>
          <w:lang w:val="en"/>
        </w:rPr>
        <w:t xml:space="preserve">For Cleo this formula is violent but does not transform her. Through the </w:t>
      </w:r>
      <w:r w:rsidRPr="00C92589">
        <w:rPr>
          <w:i/>
          <w:color w:val="000000"/>
          <w:sz w:val="24"/>
          <w:szCs w:val="24"/>
          <w:lang w:val="en"/>
        </w:rPr>
        <w:t>trickery</w:t>
      </w:r>
      <w:r>
        <w:rPr>
          <w:lang w:val="en"/>
        </w:rPr>
        <w:t xml:space="preserve"> </w:t>
      </w:r>
      <w:r w:rsidRPr="00C92589">
        <w:rPr>
          <w:color w:val="000000"/>
          <w:sz w:val="24"/>
          <w:szCs w:val="24"/>
          <w:lang w:val="en"/>
        </w:rPr>
        <w:t xml:space="preserve"> of photography, its </w:t>
      </w:r>
      <w:r>
        <w:rPr>
          <w:lang w:val="en"/>
        </w:rPr>
        <w:t xml:space="preserve"> </w:t>
      </w:r>
      <w:proofErr w:type="spellStart"/>
      <w:r w:rsidRPr="00C92589">
        <w:rPr>
          <w:i/>
          <w:color w:val="000000"/>
          <w:sz w:val="24"/>
          <w:szCs w:val="24"/>
          <w:lang w:val="en"/>
        </w:rPr>
        <w:t>poses,</w:t>
      </w:r>
      <w:r w:rsidRPr="00C92589">
        <w:rPr>
          <w:color w:val="000000"/>
          <w:sz w:val="24"/>
          <w:szCs w:val="24"/>
          <w:lang w:val="en"/>
        </w:rPr>
        <w:t>its</w:t>
      </w:r>
      <w:proofErr w:type="spellEnd"/>
      <w:r w:rsidRPr="00C92589">
        <w:rPr>
          <w:color w:val="000000"/>
          <w:sz w:val="24"/>
          <w:szCs w:val="24"/>
          <w:lang w:val="en"/>
        </w:rPr>
        <w:t xml:space="preserve"> </w:t>
      </w:r>
      <w:r>
        <w:rPr>
          <w:lang w:val="en"/>
        </w:rPr>
        <w:t xml:space="preserve"> </w:t>
      </w:r>
      <w:proofErr w:type="spellStart"/>
      <w:r w:rsidRPr="00C92589">
        <w:rPr>
          <w:i/>
          <w:color w:val="000000"/>
          <w:sz w:val="24"/>
          <w:szCs w:val="24"/>
          <w:lang w:val="en"/>
        </w:rPr>
        <w:t>objects,</w:t>
      </w:r>
      <w:r w:rsidRPr="00C92589">
        <w:rPr>
          <w:color w:val="000000"/>
          <w:sz w:val="24"/>
          <w:szCs w:val="24"/>
          <w:lang w:val="en"/>
        </w:rPr>
        <w:t>its</w:t>
      </w:r>
      <w:proofErr w:type="spellEnd"/>
      <w:r w:rsidRPr="00C92589">
        <w:rPr>
          <w:color w:val="000000"/>
          <w:sz w:val="24"/>
          <w:szCs w:val="24"/>
          <w:lang w:val="en"/>
        </w:rPr>
        <w:t xml:space="preserve"> </w:t>
      </w:r>
      <w:r>
        <w:rPr>
          <w:lang w:val="en"/>
        </w:rPr>
        <w:t xml:space="preserve"> </w:t>
      </w:r>
      <w:proofErr w:type="spellStart"/>
      <w:r w:rsidRPr="00C92589">
        <w:rPr>
          <w:i/>
          <w:color w:val="000000"/>
          <w:sz w:val="24"/>
          <w:szCs w:val="24"/>
          <w:lang w:val="en"/>
        </w:rPr>
        <w:t>photogenicity,</w:t>
      </w:r>
      <w:r w:rsidRPr="00C92589">
        <w:rPr>
          <w:color w:val="000000"/>
          <w:sz w:val="24"/>
          <w:szCs w:val="24"/>
          <w:lang w:val="en"/>
        </w:rPr>
        <w:t>its</w:t>
      </w:r>
      <w:proofErr w:type="spellEnd"/>
      <w:r w:rsidRPr="00C92589">
        <w:rPr>
          <w:color w:val="000000"/>
          <w:sz w:val="24"/>
          <w:szCs w:val="24"/>
          <w:lang w:val="en"/>
        </w:rPr>
        <w:t xml:space="preserve"> </w:t>
      </w:r>
      <w:r>
        <w:rPr>
          <w:lang w:val="en"/>
        </w:rPr>
        <w:t xml:space="preserve"> </w:t>
      </w:r>
      <w:r w:rsidRPr="00C92589">
        <w:rPr>
          <w:i/>
          <w:color w:val="000000"/>
          <w:sz w:val="24"/>
          <w:szCs w:val="24"/>
          <w:lang w:val="en"/>
        </w:rPr>
        <w:t>aestheticism</w:t>
      </w:r>
      <w:r>
        <w:rPr>
          <w:lang w:val="en"/>
        </w:rPr>
        <w:t xml:space="preserve"> and</w:t>
      </w:r>
      <w:r w:rsidRPr="00C92589">
        <w:rPr>
          <w:color w:val="000000"/>
          <w:sz w:val="24"/>
          <w:szCs w:val="24"/>
          <w:lang w:val="en"/>
        </w:rPr>
        <w:t xml:space="preserve"> its </w:t>
      </w:r>
      <w:r>
        <w:rPr>
          <w:lang w:val="en"/>
        </w:rPr>
        <w:t xml:space="preserve"> </w:t>
      </w:r>
      <w:r w:rsidRPr="00C92589">
        <w:rPr>
          <w:i/>
          <w:color w:val="000000"/>
          <w:sz w:val="24"/>
          <w:szCs w:val="24"/>
          <w:lang w:val="en"/>
        </w:rPr>
        <w:t>syntax</w:t>
      </w:r>
      <w:r>
        <w:rPr>
          <w:lang w:val="en"/>
        </w:rPr>
        <w:t xml:space="preserve"> are in active</w:t>
      </w:r>
      <w:r w:rsidR="009F76CE" w:rsidRPr="00C92589">
        <w:rPr>
          <w:color w:val="000000"/>
          <w:sz w:val="24"/>
          <w:szCs w:val="24"/>
          <w:lang w:val="en"/>
        </w:rPr>
        <w:t xml:space="preserve"> semiosis with culture. The urban framing and </w:t>
      </w:r>
      <w:proofErr w:type="spellStart"/>
      <w:r w:rsidR="009F76CE" w:rsidRPr="00C92589">
        <w:rPr>
          <w:color w:val="000000"/>
          <w:sz w:val="24"/>
          <w:szCs w:val="24"/>
          <w:lang w:val="en"/>
        </w:rPr>
        <w:t>photogenicity</w:t>
      </w:r>
      <w:proofErr w:type="spellEnd"/>
      <w:r w:rsidR="009F76CE" w:rsidRPr="00C92589">
        <w:rPr>
          <w:color w:val="000000"/>
          <w:sz w:val="24"/>
          <w:szCs w:val="24"/>
          <w:lang w:val="en"/>
        </w:rPr>
        <w:t xml:space="preserve"> of black and white set in motion the processes of connotation. As well as objects such as guns directing the sense of postures. Significant relationships are also generated between spiral syntax and aesthetic paintings. The complementarity of the procedures of connotation does not present the images as an aspiration of beauty. Rather they are beautiful for meaning in keeping with the culture where they are broadcast.  </w:t>
      </w:r>
    </w:p>
    <w:p w14:paraId="20102A43" w14:textId="77777777" w:rsidR="0042347D" w:rsidRPr="00AB17FD" w:rsidRDefault="0042347D" w:rsidP="002D34D4">
      <w:pPr>
        <w:spacing w:line="360" w:lineRule="auto"/>
        <w:ind w:firstLine="709"/>
        <w:jc w:val="both"/>
        <w:rPr>
          <w:rFonts w:cs="Arial"/>
          <w:color w:val="000000"/>
          <w:sz w:val="24"/>
          <w:szCs w:val="24"/>
          <w:lang w:val="en-US"/>
        </w:rPr>
      </w:pPr>
      <w:r w:rsidRPr="00C92589">
        <w:rPr>
          <w:color w:val="000000"/>
          <w:sz w:val="24"/>
          <w:szCs w:val="24"/>
          <w:lang w:val="en"/>
        </w:rPr>
        <w:t xml:space="preserve">In short, the connotation procedures offer keys to the photographic connotation of the </w:t>
      </w:r>
      <w:proofErr w:type="spellStart"/>
      <w:r w:rsidRPr="00C92589">
        <w:rPr>
          <w:color w:val="000000"/>
          <w:sz w:val="24"/>
          <w:szCs w:val="24"/>
          <w:lang w:val="en"/>
        </w:rPr>
        <w:t>Falconazo</w:t>
      </w:r>
      <w:proofErr w:type="spellEnd"/>
      <w:r w:rsidRPr="00C92589">
        <w:rPr>
          <w:color w:val="000000"/>
          <w:sz w:val="24"/>
          <w:szCs w:val="24"/>
          <w:lang w:val="en"/>
        </w:rPr>
        <w:t xml:space="preserve"> scene. The trick works together with the </w:t>
      </w:r>
      <w:proofErr w:type="spellStart"/>
      <w:r w:rsidRPr="00C92589">
        <w:rPr>
          <w:color w:val="000000"/>
          <w:sz w:val="24"/>
          <w:szCs w:val="24"/>
          <w:lang w:val="en"/>
        </w:rPr>
        <w:t>photogenics</w:t>
      </w:r>
      <w:proofErr w:type="spellEnd"/>
      <w:r w:rsidRPr="00C92589">
        <w:rPr>
          <w:color w:val="000000"/>
          <w:sz w:val="24"/>
          <w:szCs w:val="24"/>
          <w:lang w:val="en"/>
        </w:rPr>
        <w:t xml:space="preserve"> to create an illusion of indoor/outdoor cancellation. The filmic reality is suddenly supplanted by a historical reality, present in the viewer who recognizes his collective past. Through the windows you can see the march, inside the furniture store the songs are heard. Because "in the total picture they constitute discontinuous or, rather, </w:t>
      </w:r>
      <w:r w:rsidRPr="00C92589">
        <w:rPr>
          <w:i/>
          <w:color w:val="000000"/>
          <w:sz w:val="24"/>
          <w:szCs w:val="24"/>
          <w:lang w:val="en"/>
        </w:rPr>
        <w:t xml:space="preserve">erratic </w:t>
      </w:r>
      <w:r>
        <w:rPr>
          <w:lang w:val="en"/>
        </w:rPr>
        <w:t xml:space="preserve">features </w:t>
      </w:r>
      <w:r w:rsidRPr="00C92589">
        <w:rPr>
          <w:color w:val="000000"/>
          <w:sz w:val="24"/>
          <w:szCs w:val="24"/>
          <w:lang w:val="en"/>
        </w:rPr>
        <w:t xml:space="preserve">[... for] they do not fill all the </w:t>
      </w:r>
      <w:proofErr w:type="spellStart"/>
      <w:r w:rsidRPr="00C92589">
        <w:rPr>
          <w:color w:val="000000"/>
          <w:sz w:val="24"/>
          <w:szCs w:val="24"/>
          <w:lang w:val="en"/>
        </w:rPr>
        <w:t>lexy</w:t>
      </w:r>
      <w:proofErr w:type="spellEnd"/>
      <w:r w:rsidRPr="00C92589">
        <w:rPr>
          <w:color w:val="000000"/>
          <w:sz w:val="24"/>
          <w:szCs w:val="24"/>
          <w:lang w:val="en"/>
        </w:rPr>
        <w:t>, their reading does not exhaust it" (Barthes,</w:t>
      </w:r>
      <w:r w:rsidR="009F76CE">
        <w:rPr>
          <w:color w:val="000000"/>
          <w:sz w:val="24"/>
          <w:szCs w:val="24"/>
          <w:lang w:val="en"/>
        </w:rPr>
        <w:t>2017,</w:t>
      </w:r>
      <w:r>
        <w:rPr>
          <w:lang w:val="en"/>
        </w:rPr>
        <w:t xml:space="preserve"> </w:t>
      </w:r>
      <w:r w:rsidRPr="00C92589">
        <w:rPr>
          <w:color w:val="000000"/>
          <w:sz w:val="24"/>
          <w:szCs w:val="24"/>
          <w:lang w:val="en"/>
        </w:rPr>
        <w:t xml:space="preserve"> p. 100). The chaos of repression is a social error, which in turn produces noise in Cleo's life. But the discontinuity of signs finds a semiotic entanglement in the connotation. Thus the </w:t>
      </w:r>
      <w:r>
        <w:rPr>
          <w:lang w:val="en"/>
        </w:rPr>
        <w:t xml:space="preserve"> </w:t>
      </w:r>
      <w:r w:rsidRPr="00C92589">
        <w:rPr>
          <w:i/>
          <w:color w:val="000000"/>
          <w:sz w:val="24"/>
          <w:szCs w:val="24"/>
          <w:lang w:val="en"/>
        </w:rPr>
        <w:t>syntax describes</w:t>
      </w:r>
      <w:r>
        <w:rPr>
          <w:lang w:val="en"/>
        </w:rPr>
        <w:t xml:space="preserve"> the spiral of</w:t>
      </w:r>
      <w:r w:rsidRPr="00C92589">
        <w:rPr>
          <w:color w:val="000000"/>
          <w:sz w:val="24"/>
          <w:szCs w:val="24"/>
          <w:lang w:val="en"/>
        </w:rPr>
        <w:t xml:space="preserve"> concentric violence towards a definition of chaos in Cleo's life, the death of her daughter. And this is connoted by the objects present in the scene that accumulate to point to a liquid object, the broken source. That's why  Cleo's pose, the terminated pregnancy, is the connotative emanation of the Falcon scene.</w:t>
      </w:r>
      <w:r>
        <w:rPr>
          <w:lang w:val="en"/>
        </w:rPr>
        <w:t xml:space="preserve"> </w:t>
      </w:r>
    </w:p>
    <w:p w14:paraId="2732140C" w14:textId="77777777" w:rsidR="0042347D" w:rsidRPr="00AB17FD" w:rsidRDefault="0042347D" w:rsidP="002D34D4">
      <w:pPr>
        <w:spacing w:line="360" w:lineRule="auto"/>
        <w:ind w:firstLine="709"/>
        <w:jc w:val="both"/>
        <w:rPr>
          <w:rFonts w:cs="Arial"/>
          <w:color w:val="000000"/>
          <w:sz w:val="24"/>
          <w:szCs w:val="24"/>
          <w:lang w:val="en-US"/>
        </w:rPr>
      </w:pPr>
      <w:r w:rsidRPr="00C92589">
        <w:rPr>
          <w:color w:val="000000"/>
          <w:sz w:val="24"/>
          <w:szCs w:val="24"/>
          <w:lang w:val="en"/>
        </w:rPr>
        <w:t xml:space="preserve">It is true that Cleo does not abort voluntarily, but it is also true that in the end she recognizes that she did not want her to be born either. Between a PRI triumph that populates the streets with both posters and neoliberalism, between a patriarchal and bellicose love and a subordinate class, Cleo does not have many expectations. In this strong social oppression there is an inscription space that is where what happens to Cleo interprets the environment in which she runs. That is why the </w:t>
      </w:r>
      <w:r w:rsidRPr="00C92589">
        <w:rPr>
          <w:color w:val="000000"/>
          <w:sz w:val="24"/>
          <w:szCs w:val="24"/>
          <w:lang w:val="en"/>
        </w:rPr>
        <w:lastRenderedPageBreak/>
        <w:t xml:space="preserve">connotation is inscribed in the body that links motherhood and childhood. </w:t>
      </w:r>
      <w:r w:rsidRPr="00C92589">
        <w:rPr>
          <w:i/>
          <w:color w:val="000000"/>
          <w:sz w:val="24"/>
          <w:szCs w:val="24"/>
          <w:lang w:val="en"/>
        </w:rPr>
        <w:t>Roma</w:t>
      </w:r>
      <w:r>
        <w:rPr>
          <w:lang w:val="en"/>
        </w:rPr>
        <w:t xml:space="preserve"> </w:t>
      </w:r>
      <w:r w:rsidRPr="00C92589">
        <w:rPr>
          <w:color w:val="000000"/>
          <w:sz w:val="24"/>
          <w:szCs w:val="24"/>
          <w:lang w:val="en"/>
        </w:rPr>
        <w:t xml:space="preserve"> is a "loving film appreciation of a marginal subject [...] that we never got to know much [... that...] she remains on the sidelines, even when she is in the center [...]: it is almost impossible to find Cleo, because the familiar embrace makes her disappear" (Esterrich,</w:t>
      </w:r>
      <w:r w:rsidR="00A82C13">
        <w:rPr>
          <w:color w:val="000000"/>
          <w:sz w:val="24"/>
          <w:szCs w:val="24"/>
          <w:lang w:val="en"/>
        </w:rPr>
        <w:t>2019,</w:t>
      </w:r>
      <w:r w:rsidRPr="00C92589">
        <w:rPr>
          <w:color w:val="000000"/>
          <w:sz w:val="24"/>
          <w:szCs w:val="24"/>
          <w:lang w:val="en"/>
        </w:rPr>
        <w:t xml:space="preserve">p. 216). The impossibility of family in Cleo's account is a critique of the nuclear figure of the bourgeoisie, of its failures. Its denotation of an interrupted pregnancy connotes an aborted body. On the ideological level of connotation, the mother nation is so corrupt that it cannot give birth, it cannot give life. It is interesting how the acting work of </w:t>
      </w:r>
      <w:proofErr w:type="spellStart"/>
      <w:r w:rsidRPr="00C92589">
        <w:rPr>
          <w:color w:val="000000"/>
          <w:sz w:val="24"/>
          <w:szCs w:val="24"/>
          <w:lang w:val="en"/>
        </w:rPr>
        <w:t>Yalitzia</w:t>
      </w:r>
      <w:proofErr w:type="spellEnd"/>
      <w:r w:rsidRPr="00C92589">
        <w:rPr>
          <w:color w:val="000000"/>
          <w:sz w:val="24"/>
          <w:szCs w:val="24"/>
          <w:lang w:val="en"/>
        </w:rPr>
        <w:t xml:space="preserve"> Aparicio unites the memory of its director with the experience of a woman. Their presence argues that not all abortions are intentional, that many abortions occur due to deficiencies, that the psychological process is longer than pregnancy, and that in order not to put all that together in one word to call it termination of pregnancy is not a useless euphemism but an infinitesimal reflection of historical conditions. </w:t>
      </w:r>
    </w:p>
    <w:p w14:paraId="4737E3AE" w14:textId="77777777" w:rsidR="0042347D" w:rsidRPr="00AB17FD" w:rsidRDefault="0042347D" w:rsidP="002D34D4">
      <w:pPr>
        <w:spacing w:line="360" w:lineRule="auto"/>
        <w:ind w:firstLine="709"/>
        <w:jc w:val="both"/>
        <w:rPr>
          <w:rFonts w:cs="Arial"/>
          <w:color w:val="000000"/>
          <w:sz w:val="24"/>
          <w:szCs w:val="24"/>
          <w:lang w:val="en-US"/>
        </w:rPr>
      </w:pPr>
      <w:proofErr w:type="spellStart"/>
      <w:r w:rsidRPr="00C92589">
        <w:rPr>
          <w:color w:val="000000"/>
          <w:sz w:val="24"/>
          <w:szCs w:val="24"/>
          <w:lang w:val="en"/>
        </w:rPr>
        <w:t>Cleodegaria</w:t>
      </w:r>
      <w:proofErr w:type="spellEnd"/>
      <w:r w:rsidRPr="00C92589">
        <w:rPr>
          <w:color w:val="000000"/>
          <w:sz w:val="24"/>
          <w:szCs w:val="24"/>
          <w:lang w:val="en"/>
        </w:rPr>
        <w:t xml:space="preserve"> Gutierrez is a heroine because she beats the hysteria of phallic absence unlike her patron. Before the abandonment of her partner Sofia punishes her children, she gets even with the entrance of her house, and although she goes ahead, it can very well be questioned that if it were not for Cleo her children would end up dead at sea. Cleo's offspring are also dead, as far as the film puts it. But the sea reveals this as a decision and not as an accident, unlike Sofia, although it is a decision that Cleo becomes aware of until the end of the film. In </w:t>
      </w:r>
      <w:r w:rsidRPr="00C92589">
        <w:rPr>
          <w:i/>
          <w:color w:val="000000"/>
          <w:sz w:val="24"/>
          <w:szCs w:val="24"/>
          <w:lang w:val="en"/>
        </w:rPr>
        <w:t xml:space="preserve">Roma: Another Word for </w:t>
      </w:r>
      <w:proofErr w:type="spellStart"/>
      <w:r w:rsidRPr="00C92589">
        <w:rPr>
          <w:i/>
          <w:color w:val="000000"/>
          <w:sz w:val="24"/>
          <w:szCs w:val="24"/>
          <w:lang w:val="en"/>
        </w:rPr>
        <w:t>Love,</w:t>
      </w:r>
      <w:r w:rsidRPr="00C92589">
        <w:rPr>
          <w:color w:val="000000"/>
          <w:sz w:val="24"/>
          <w:szCs w:val="24"/>
          <w:lang w:val="en"/>
        </w:rPr>
        <w:t>it</w:t>
      </w:r>
      <w:proofErr w:type="spellEnd"/>
      <w:r w:rsidRPr="00C92589">
        <w:rPr>
          <w:color w:val="000000"/>
          <w:sz w:val="24"/>
          <w:szCs w:val="24"/>
          <w:lang w:val="en"/>
        </w:rPr>
        <w:t xml:space="preserve"> is noted that the film "ends as it begins, with its protagonist playing her main role in the care of the house: she cleans" (Harrison,</w:t>
      </w:r>
      <w:r w:rsidR="00A82C13">
        <w:rPr>
          <w:color w:val="000000"/>
          <w:sz w:val="24"/>
          <w:szCs w:val="24"/>
          <w:lang w:val="en"/>
        </w:rPr>
        <w:t>2019).</w:t>
      </w:r>
      <w:r w:rsidRPr="00C92589">
        <w:rPr>
          <w:color w:val="000000"/>
          <w:sz w:val="24"/>
          <w:szCs w:val="24"/>
          <w:lang w:val="en"/>
        </w:rPr>
        <w:t xml:space="preserve"> This set of anagrams is interesting for the connotation of the </w:t>
      </w:r>
      <w:proofErr w:type="spellStart"/>
      <w:r w:rsidRPr="00C92589">
        <w:rPr>
          <w:color w:val="000000"/>
          <w:sz w:val="24"/>
          <w:szCs w:val="24"/>
          <w:lang w:val="en"/>
        </w:rPr>
        <w:t>Falconazo</w:t>
      </w:r>
      <w:proofErr w:type="spellEnd"/>
      <w:r w:rsidRPr="00C92589">
        <w:rPr>
          <w:color w:val="000000"/>
          <w:sz w:val="24"/>
          <w:szCs w:val="24"/>
          <w:lang w:val="en"/>
        </w:rPr>
        <w:t xml:space="preserve"> scene. Because the fact that the film begins and ends with water and planes, with transits, seems like the </w:t>
      </w:r>
      <w:proofErr w:type="spellStart"/>
      <w:r w:rsidRPr="00C92589">
        <w:rPr>
          <w:color w:val="000000"/>
          <w:sz w:val="24"/>
          <w:szCs w:val="24"/>
          <w:lang w:val="en"/>
        </w:rPr>
        <w:t>perenniality</w:t>
      </w:r>
      <w:proofErr w:type="spellEnd"/>
      <w:r w:rsidRPr="00C92589">
        <w:rPr>
          <w:color w:val="000000"/>
          <w:sz w:val="24"/>
          <w:szCs w:val="24"/>
          <w:lang w:val="en"/>
        </w:rPr>
        <w:t xml:space="preserve"> of the character, which does not change. But that is the important thing about the character, the resistance to oppression, to the social flow that led her to Sofia's position as a mother, but marginal as an indigenous woman. Cleo rejects the absence of the father who is lost when he goes on a trip between a military march to return with another wife, as well as the paternity of Fermín that is lost in a martial fiction. The ineffectiveness of the clinical gaze of the state in the abortive process has an error that bears the name of the protagonist, whose effort in her humble work gives </w:t>
      </w:r>
      <w:r w:rsidRPr="00C92589">
        <w:rPr>
          <w:color w:val="000000"/>
          <w:sz w:val="24"/>
          <w:szCs w:val="24"/>
          <w:lang w:val="en"/>
        </w:rPr>
        <w:lastRenderedPageBreak/>
        <w:t xml:space="preserve">her the physical condition to perform a simple yoga posture that the paramilitary training of the falcons does not give them in their simulation of masculinity. </w:t>
      </w:r>
    </w:p>
    <w:p w14:paraId="46266373" w14:textId="77777777" w:rsidR="0042347D" w:rsidRPr="00AB17FD" w:rsidRDefault="0042347D" w:rsidP="002D34D4">
      <w:pPr>
        <w:spacing w:line="360" w:lineRule="auto"/>
        <w:ind w:firstLine="709"/>
        <w:jc w:val="both"/>
        <w:rPr>
          <w:rFonts w:cs="Arial"/>
          <w:color w:val="000000"/>
          <w:sz w:val="24"/>
          <w:szCs w:val="24"/>
          <w:lang w:val="en-US"/>
        </w:rPr>
      </w:pPr>
      <w:r w:rsidRPr="00C92589">
        <w:rPr>
          <w:color w:val="000000"/>
          <w:sz w:val="24"/>
          <w:szCs w:val="24"/>
          <w:lang w:val="en"/>
        </w:rPr>
        <w:t xml:space="preserve">How does the receiver move from urban memory to social memory? How does the message of the Roma colony transit the </w:t>
      </w:r>
      <w:proofErr w:type="spellStart"/>
      <w:r w:rsidRPr="00C92589">
        <w:rPr>
          <w:color w:val="000000"/>
          <w:sz w:val="24"/>
          <w:szCs w:val="24"/>
          <w:lang w:val="en"/>
        </w:rPr>
        <w:t>Halconazo</w:t>
      </w:r>
      <w:proofErr w:type="spellEnd"/>
      <w:r w:rsidRPr="00C92589">
        <w:rPr>
          <w:color w:val="000000"/>
          <w:sz w:val="24"/>
          <w:szCs w:val="24"/>
          <w:lang w:val="en"/>
        </w:rPr>
        <w:t xml:space="preserve">, of a family and its servant to the student massacres in Mexico? Negative reviews of the film coincide in a bourgeois accusation. Cuarón has been attacked for profiting from marginalization and idealizing oppressed characters. </w:t>
      </w:r>
      <w:proofErr w:type="spellStart"/>
      <w:r w:rsidRPr="00C92589">
        <w:rPr>
          <w:bCs/>
          <w:color w:val="000000"/>
          <w:sz w:val="24"/>
          <w:szCs w:val="24"/>
          <w:lang w:val="en"/>
        </w:rPr>
        <w:t>Žižek</w:t>
      </w:r>
      <w:proofErr w:type="spellEnd"/>
      <w:r>
        <w:rPr>
          <w:lang w:val="en"/>
        </w:rPr>
        <w:t xml:space="preserve"> </w:t>
      </w:r>
      <w:r w:rsidRPr="00C92589">
        <w:rPr>
          <w:color w:val="000000"/>
          <w:sz w:val="24"/>
          <w:szCs w:val="24"/>
          <w:lang w:val="en"/>
        </w:rPr>
        <w:t xml:space="preserve"> comments that "can she really be reduced to the ultimate love object of a well-to-do upper-middle-class family, accepted (almost) as part of the family only to be exploited, physically and emotionally?" (2019). However, the director himself is aware of these problems, so he puts them on stage, in discussion. </w:t>
      </w:r>
      <w:r>
        <w:rPr>
          <w:lang w:val="en"/>
        </w:rPr>
        <w:t xml:space="preserve"> </w:t>
      </w:r>
      <w:proofErr w:type="spellStart"/>
      <w:r w:rsidRPr="00C92589">
        <w:rPr>
          <w:bCs/>
          <w:color w:val="000000"/>
          <w:sz w:val="24"/>
          <w:szCs w:val="24"/>
          <w:lang w:val="en"/>
        </w:rPr>
        <w:t>Žižek</w:t>
      </w:r>
      <w:proofErr w:type="spellEnd"/>
      <w:r>
        <w:rPr>
          <w:lang w:val="en"/>
        </w:rPr>
        <w:t xml:space="preserve"> </w:t>
      </w:r>
      <w:r w:rsidRPr="00C92589">
        <w:rPr>
          <w:color w:val="000000"/>
          <w:sz w:val="24"/>
          <w:szCs w:val="24"/>
          <w:lang w:val="en"/>
        </w:rPr>
        <w:t xml:space="preserve"> wants to take the position of principal and writes a different ending to Cleo where he reads Marx and becomes class conscious to join the student marches. It is true that the employer-servant relationship questions that a female emancipation without class emancipation will continue to reproduce patriarchal schemes. But Cleo's individual awareness is already part of the semiotic process of emancipation. For </w:t>
      </w:r>
      <w:r>
        <w:rPr>
          <w:lang w:val="en"/>
        </w:rPr>
        <w:t xml:space="preserve"> </w:t>
      </w:r>
      <w:proofErr w:type="spellStart"/>
      <w:r w:rsidRPr="00C92589">
        <w:rPr>
          <w:bCs/>
          <w:color w:val="000000"/>
          <w:sz w:val="24"/>
          <w:szCs w:val="24"/>
          <w:lang w:val="en"/>
        </w:rPr>
        <w:t>Žižek</w:t>
      </w:r>
      <w:proofErr w:type="spellEnd"/>
      <w:r w:rsidRPr="00C92589">
        <w:rPr>
          <w:bCs/>
          <w:color w:val="000000"/>
          <w:sz w:val="24"/>
          <w:szCs w:val="24"/>
          <w:lang w:val="en"/>
        </w:rPr>
        <w:t>,</w:t>
      </w:r>
      <w:r>
        <w:rPr>
          <w:lang w:val="en"/>
        </w:rPr>
        <w:t xml:space="preserve"> </w:t>
      </w:r>
      <w:r w:rsidRPr="00C92589">
        <w:rPr>
          <w:color w:val="000000"/>
          <w:sz w:val="24"/>
          <w:szCs w:val="24"/>
          <w:lang w:val="en"/>
        </w:rPr>
        <w:t xml:space="preserve"> Cleo is an incomplete character, because she lacks class and military consciousness for the party, for Cuarón </w:t>
      </w:r>
      <w:proofErr w:type="spellStart"/>
      <w:r w:rsidRPr="00C92589">
        <w:rPr>
          <w:color w:val="000000"/>
          <w:sz w:val="24"/>
          <w:szCs w:val="24"/>
          <w:lang w:val="en"/>
        </w:rPr>
        <w:t>cleo's</w:t>
      </w:r>
      <w:proofErr w:type="spellEnd"/>
      <w:r w:rsidRPr="00C92589">
        <w:rPr>
          <w:color w:val="000000"/>
          <w:sz w:val="24"/>
          <w:szCs w:val="24"/>
          <w:lang w:val="en"/>
        </w:rPr>
        <w:t xml:space="preserve"> suffering is completely militant because it represents her historical time.</w:t>
      </w:r>
    </w:p>
    <w:p w14:paraId="49C2196E" w14:textId="77777777" w:rsidR="0042347D" w:rsidRPr="00AB17FD" w:rsidRDefault="0042347D" w:rsidP="002D34D4">
      <w:pPr>
        <w:spacing w:line="360" w:lineRule="auto"/>
        <w:ind w:firstLine="709"/>
        <w:jc w:val="both"/>
        <w:rPr>
          <w:rFonts w:cs="Arial"/>
          <w:color w:val="000000"/>
          <w:sz w:val="24"/>
          <w:szCs w:val="24"/>
          <w:lang w:val="en-US"/>
        </w:rPr>
      </w:pPr>
      <w:r w:rsidRPr="00C92589">
        <w:rPr>
          <w:color w:val="000000"/>
          <w:sz w:val="24"/>
          <w:szCs w:val="24"/>
          <w:lang w:val="en"/>
        </w:rPr>
        <w:t xml:space="preserve">The tragedy denoted in </w:t>
      </w:r>
      <w:r w:rsidRPr="00C92589">
        <w:rPr>
          <w:i/>
          <w:color w:val="000000"/>
          <w:sz w:val="24"/>
          <w:szCs w:val="24"/>
          <w:lang w:val="en"/>
        </w:rPr>
        <w:t>Rome</w:t>
      </w:r>
      <w:r>
        <w:rPr>
          <w:lang w:val="en"/>
        </w:rPr>
        <w:t xml:space="preserve"> </w:t>
      </w:r>
      <w:r w:rsidRPr="00C92589">
        <w:rPr>
          <w:color w:val="000000"/>
          <w:sz w:val="24"/>
          <w:szCs w:val="24"/>
          <w:lang w:val="en"/>
        </w:rPr>
        <w:t xml:space="preserve"> is the loss of Cleo's motherhood. The well-known tragedy is the prevalence of military-national fiction in the bands of wars but that the national anthem sung by the youth is silenced. The pregnant body of the maid enunciates the denotation of an interrupted pregnancy at the semiotic level of the filmic statement. This connotes a social body aborted in the student repression of </w:t>
      </w:r>
      <w:r>
        <w:rPr>
          <w:lang w:val="en"/>
        </w:rPr>
        <w:t xml:space="preserve">Corpus </w:t>
      </w:r>
      <w:r w:rsidRPr="00C92589">
        <w:rPr>
          <w:i/>
          <w:color w:val="000000"/>
          <w:sz w:val="24"/>
          <w:szCs w:val="24"/>
          <w:lang w:val="en"/>
        </w:rPr>
        <w:t>Christi</w:t>
      </w:r>
      <w:r>
        <w:rPr>
          <w:lang w:val="en"/>
        </w:rPr>
        <w:t xml:space="preserve"> </w:t>
      </w:r>
      <w:r w:rsidRPr="00C92589">
        <w:rPr>
          <w:color w:val="000000"/>
          <w:sz w:val="24"/>
          <w:szCs w:val="24"/>
          <w:lang w:val="en"/>
        </w:rPr>
        <w:t xml:space="preserve"> at the level of connotative semiotics. The author says in an interview: "What interested me most was also that impact, that moment where there is going to be a birth with that fantasy of modernity and progress in Mexico, and violence always gets in between" (Cuarón, </w:t>
      </w:r>
      <w:r>
        <w:rPr>
          <w:lang w:val="en"/>
        </w:rPr>
        <w:t xml:space="preserve"> </w:t>
      </w:r>
      <w:r w:rsidR="0001035F">
        <w:rPr>
          <w:color w:val="000000"/>
          <w:sz w:val="24"/>
          <w:szCs w:val="24"/>
          <w:lang w:val="en"/>
        </w:rPr>
        <w:t>2018</w:t>
      </w:r>
      <w:r w:rsidR="00903CDD">
        <w:rPr>
          <w:color w:val="000000"/>
          <w:sz w:val="24"/>
          <w:szCs w:val="24"/>
          <w:lang w:val="en"/>
        </w:rPr>
        <w:t>b,</w:t>
      </w:r>
      <w:r w:rsidR="0001035F">
        <w:rPr>
          <w:color w:val="000000"/>
          <w:sz w:val="24"/>
          <w:szCs w:val="24"/>
          <w:lang w:val="en"/>
        </w:rPr>
        <w:t xml:space="preserve"> </w:t>
      </w:r>
      <w:r>
        <w:rPr>
          <w:lang w:val="en"/>
        </w:rPr>
        <w:t xml:space="preserve"> </w:t>
      </w:r>
      <w:r w:rsidRPr="00C92589">
        <w:rPr>
          <w:color w:val="000000"/>
          <w:sz w:val="24"/>
          <w:szCs w:val="24"/>
          <w:lang w:val="en"/>
        </w:rPr>
        <w:t xml:space="preserve">min. 18:34-18:54). And the ideological connotation or the </w:t>
      </w:r>
      <w:proofErr w:type="spellStart"/>
      <w:r w:rsidRPr="00C92589">
        <w:rPr>
          <w:color w:val="000000"/>
          <w:sz w:val="24"/>
          <w:szCs w:val="24"/>
          <w:lang w:val="en"/>
        </w:rPr>
        <w:t>metaselotic</w:t>
      </w:r>
      <w:proofErr w:type="spellEnd"/>
      <w:r w:rsidRPr="00C92589">
        <w:rPr>
          <w:color w:val="000000"/>
          <w:sz w:val="24"/>
          <w:szCs w:val="24"/>
          <w:lang w:val="en"/>
        </w:rPr>
        <w:t xml:space="preserve"> level of meaning reveals the photographic message of the film: a denunciation of the abortive gaze of the state towards its youth and the incidence in the maternity-childhood continuity, but also the failure of the bourgeois family. The sea not only reveals to Cleo her decision, it also reveals to the family her </w:t>
      </w:r>
      <w:r w:rsidRPr="00C92589">
        <w:rPr>
          <w:color w:val="000000"/>
          <w:sz w:val="24"/>
          <w:szCs w:val="24"/>
          <w:lang w:val="en"/>
        </w:rPr>
        <w:lastRenderedPageBreak/>
        <w:t xml:space="preserve">image, they exist without being a nuclear model and the model of the single mother working as a family without a father was already a reality since the previous century. This is done against the background of a wedding plan, because even if it fails, that same bourgeois dream continues. The boy's anecdote about students throwing balloons with water that killed them points to the motherhood-childhood continuity from the beginning of the film. The response to the father who rejects his offspring is a brood that rejects the father. The story is connoted with Cleo's body and her terminated pregnancy; when they return home, the books of the absent father remain, that is, after the social abortion the memory of the student movement remains in the pages of the survivors, critics and memories: the textual body of that conscious childhood that was aborted. </w:t>
      </w:r>
    </w:p>
    <w:p w14:paraId="365664F5" w14:textId="77777777" w:rsidR="0042347D" w:rsidRPr="00AB17FD" w:rsidRDefault="0042347D" w:rsidP="002D34D4">
      <w:pPr>
        <w:spacing w:line="360" w:lineRule="auto"/>
        <w:ind w:firstLine="567"/>
        <w:jc w:val="both"/>
        <w:rPr>
          <w:rFonts w:cs="Arial"/>
          <w:color w:val="000000"/>
          <w:sz w:val="24"/>
          <w:szCs w:val="24"/>
          <w:lang w:val="en-US"/>
        </w:rPr>
      </w:pPr>
    </w:p>
    <w:p w14:paraId="2B6BD63C" w14:textId="77777777" w:rsidR="0042347D" w:rsidRPr="00AB17FD" w:rsidRDefault="00CC71DF" w:rsidP="002D34D4">
      <w:pPr>
        <w:spacing w:line="360" w:lineRule="auto"/>
        <w:rPr>
          <w:rFonts w:cs="Arial"/>
          <w:b/>
          <w:sz w:val="24"/>
          <w:szCs w:val="24"/>
          <w:lang w:val="en-US"/>
        </w:rPr>
      </w:pPr>
      <w:r w:rsidRPr="00C92589">
        <w:rPr>
          <w:b/>
          <w:sz w:val="24"/>
          <w:szCs w:val="24"/>
          <w:lang w:val="en"/>
        </w:rPr>
        <w:t xml:space="preserve">References: </w:t>
      </w:r>
    </w:p>
    <w:p w14:paraId="63067D5B" w14:textId="77777777" w:rsidR="00A843A2" w:rsidRPr="00AB17FD" w:rsidRDefault="00A843A2" w:rsidP="00A843A2">
      <w:pPr>
        <w:spacing w:line="360" w:lineRule="auto"/>
        <w:ind w:left="709" w:hanging="709"/>
        <w:jc w:val="both"/>
        <w:rPr>
          <w:rFonts w:cs="Calibri"/>
          <w:bCs/>
          <w:sz w:val="24"/>
          <w:szCs w:val="24"/>
          <w:lang w:val="en-US" w:eastAsia="es-MX"/>
        </w:rPr>
      </w:pPr>
      <w:r w:rsidRPr="00A843A2">
        <w:rPr>
          <w:bCs/>
          <w:sz w:val="24"/>
          <w:szCs w:val="24"/>
          <w:lang w:val="en" w:eastAsia="es-MX"/>
        </w:rPr>
        <w:t xml:space="preserve">Barthes, </w:t>
      </w:r>
      <w:r>
        <w:rPr>
          <w:bCs/>
          <w:sz w:val="24"/>
          <w:szCs w:val="24"/>
          <w:lang w:val="en" w:eastAsia="es-MX"/>
        </w:rPr>
        <w:t>R.</w:t>
      </w:r>
      <w:r>
        <w:rPr>
          <w:lang w:val="en"/>
        </w:rPr>
        <w:t xml:space="preserve"> </w:t>
      </w:r>
      <w:r w:rsidRPr="00A843A2">
        <w:rPr>
          <w:bCs/>
          <w:sz w:val="24"/>
          <w:szCs w:val="24"/>
          <w:lang w:val="en" w:eastAsia="es-MX"/>
        </w:rPr>
        <w:t xml:space="preserve"> (2017).</w:t>
      </w:r>
      <w:r>
        <w:rPr>
          <w:lang w:val="en"/>
        </w:rPr>
        <w:t xml:space="preserve"> </w:t>
      </w:r>
      <w:r w:rsidRPr="00A843A2">
        <w:rPr>
          <w:bCs/>
          <w:i/>
          <w:sz w:val="24"/>
          <w:szCs w:val="24"/>
          <w:lang w:val="en" w:eastAsia="es-MX"/>
        </w:rPr>
        <w:t>A message without a code. Full essays in the journal "Communications".</w:t>
      </w:r>
      <w:r w:rsidRPr="00A843A2">
        <w:rPr>
          <w:bCs/>
          <w:sz w:val="24"/>
          <w:szCs w:val="24"/>
          <w:lang w:val="en" w:eastAsia="es-MX"/>
        </w:rPr>
        <w:t xml:space="preserve"> Argentina: </w:t>
      </w:r>
      <w:proofErr w:type="spellStart"/>
      <w:r w:rsidRPr="00A843A2">
        <w:rPr>
          <w:bCs/>
          <w:sz w:val="24"/>
          <w:szCs w:val="24"/>
          <w:lang w:val="en" w:eastAsia="es-MX"/>
        </w:rPr>
        <w:t>Ediciones</w:t>
      </w:r>
      <w:proofErr w:type="spellEnd"/>
      <w:r w:rsidRPr="00A843A2">
        <w:rPr>
          <w:bCs/>
          <w:sz w:val="24"/>
          <w:szCs w:val="24"/>
          <w:lang w:val="en" w:eastAsia="es-MX"/>
        </w:rPr>
        <w:t xml:space="preserve"> Godot. </w:t>
      </w:r>
    </w:p>
    <w:p w14:paraId="0B0409CB" w14:textId="77777777" w:rsidR="00A843A2" w:rsidRPr="00A843A2" w:rsidRDefault="00A843A2" w:rsidP="00A843A2">
      <w:pPr>
        <w:spacing w:line="360" w:lineRule="auto"/>
        <w:ind w:left="709" w:hanging="709"/>
        <w:jc w:val="both"/>
        <w:rPr>
          <w:rFonts w:cs="Calibri"/>
          <w:bCs/>
          <w:sz w:val="24"/>
          <w:szCs w:val="24"/>
          <w:lang w:eastAsia="es-MX"/>
        </w:rPr>
      </w:pPr>
      <w:proofErr w:type="spellStart"/>
      <w:r w:rsidRPr="00A843A2">
        <w:rPr>
          <w:bCs/>
          <w:sz w:val="24"/>
          <w:szCs w:val="24"/>
          <w:lang w:val="en" w:eastAsia="es-MX"/>
        </w:rPr>
        <w:t>Beristáin</w:t>
      </w:r>
      <w:proofErr w:type="spellEnd"/>
      <w:r w:rsidRPr="00A843A2">
        <w:rPr>
          <w:bCs/>
          <w:sz w:val="24"/>
          <w:szCs w:val="24"/>
          <w:lang w:val="en" w:eastAsia="es-MX"/>
        </w:rPr>
        <w:t xml:space="preserve">, </w:t>
      </w:r>
      <w:r>
        <w:rPr>
          <w:bCs/>
          <w:sz w:val="24"/>
          <w:szCs w:val="24"/>
          <w:lang w:val="en" w:eastAsia="es-MX"/>
        </w:rPr>
        <w:t>H.</w:t>
      </w:r>
      <w:r>
        <w:rPr>
          <w:lang w:val="en"/>
        </w:rPr>
        <w:t xml:space="preserve"> </w:t>
      </w:r>
      <w:r w:rsidRPr="00A843A2">
        <w:rPr>
          <w:bCs/>
          <w:sz w:val="24"/>
          <w:szCs w:val="24"/>
          <w:lang w:val="en" w:eastAsia="es-MX"/>
        </w:rPr>
        <w:t xml:space="preserve"> (1984).</w:t>
      </w:r>
      <w:r>
        <w:rPr>
          <w:lang w:val="en"/>
        </w:rPr>
        <w:t xml:space="preserve"> </w:t>
      </w:r>
      <w:r w:rsidRPr="00A843A2">
        <w:rPr>
          <w:bCs/>
          <w:i/>
          <w:sz w:val="24"/>
          <w:szCs w:val="24"/>
          <w:lang w:val="en" w:eastAsia="es-MX"/>
        </w:rPr>
        <w:t>Dictionary of rhetoric and poetics.</w:t>
      </w:r>
      <w:r>
        <w:rPr>
          <w:lang w:val="en"/>
        </w:rPr>
        <w:t xml:space="preserve"> </w:t>
      </w:r>
      <w:r w:rsidRPr="00AB17FD">
        <w:rPr>
          <w:bCs/>
          <w:sz w:val="24"/>
          <w:szCs w:val="24"/>
          <w:lang w:eastAsia="es-MX"/>
        </w:rPr>
        <w:t>Mexico: Porrúa.</w:t>
      </w:r>
    </w:p>
    <w:p w14:paraId="34F85C48" w14:textId="77777777" w:rsidR="00A843A2" w:rsidRPr="00A843A2" w:rsidRDefault="00A843A2" w:rsidP="00A843A2">
      <w:pPr>
        <w:spacing w:line="360" w:lineRule="auto"/>
        <w:ind w:left="709" w:hanging="709"/>
        <w:jc w:val="both"/>
        <w:rPr>
          <w:rFonts w:cs="Calibri"/>
          <w:bCs/>
          <w:sz w:val="24"/>
          <w:szCs w:val="24"/>
          <w:lang w:eastAsia="es-MX"/>
        </w:rPr>
      </w:pPr>
      <w:r w:rsidRPr="00AB17FD">
        <w:rPr>
          <w:bCs/>
          <w:sz w:val="24"/>
          <w:szCs w:val="24"/>
          <w:lang w:eastAsia="es-MX"/>
        </w:rPr>
        <w:t>Cuarón, A.</w:t>
      </w:r>
      <w:r w:rsidRPr="00AB17FD">
        <w:t xml:space="preserve"> </w:t>
      </w:r>
      <w:r w:rsidRPr="00AB17FD">
        <w:rPr>
          <w:bCs/>
          <w:sz w:val="24"/>
          <w:szCs w:val="24"/>
          <w:lang w:eastAsia="es-MX"/>
        </w:rPr>
        <w:t xml:space="preserve"> (2018</w:t>
      </w:r>
      <w:r w:rsidR="0001035F" w:rsidRPr="00AB17FD">
        <w:rPr>
          <w:bCs/>
          <w:sz w:val="24"/>
          <w:szCs w:val="24"/>
          <w:lang w:eastAsia="es-MX"/>
        </w:rPr>
        <w:t>a).</w:t>
      </w:r>
      <w:r w:rsidRPr="00AB17FD">
        <w:t xml:space="preserve"> </w:t>
      </w:r>
      <w:r w:rsidRPr="00AB17FD">
        <w:rPr>
          <w:bCs/>
          <w:i/>
          <w:sz w:val="24"/>
          <w:szCs w:val="24"/>
          <w:lang w:eastAsia="es-MX"/>
        </w:rPr>
        <w:t>Rome</w:t>
      </w:r>
      <w:r w:rsidRPr="00AB17FD">
        <w:rPr>
          <w:bCs/>
          <w:sz w:val="24"/>
          <w:szCs w:val="24"/>
          <w:lang w:eastAsia="es-MX"/>
        </w:rPr>
        <w:t>. Mexico. Film Shows "El Coyúl."</w:t>
      </w:r>
    </w:p>
    <w:p w14:paraId="36F8FE17" w14:textId="77777777" w:rsidR="00A843A2" w:rsidRPr="00AB17FD" w:rsidRDefault="00A843A2" w:rsidP="00A843A2">
      <w:pPr>
        <w:spacing w:line="360" w:lineRule="auto"/>
        <w:ind w:left="709" w:hanging="709"/>
        <w:jc w:val="both"/>
        <w:rPr>
          <w:rFonts w:cs="Calibri"/>
          <w:bCs/>
          <w:sz w:val="24"/>
          <w:szCs w:val="24"/>
          <w:lang w:val="en-US" w:eastAsia="es-MX"/>
        </w:rPr>
      </w:pPr>
      <w:r w:rsidRPr="00A843A2">
        <w:rPr>
          <w:bCs/>
          <w:sz w:val="24"/>
          <w:szCs w:val="24"/>
          <w:lang w:val="en" w:eastAsia="es-MX"/>
        </w:rPr>
        <w:t xml:space="preserve">Cuarón, </w:t>
      </w:r>
      <w:r>
        <w:rPr>
          <w:bCs/>
          <w:sz w:val="24"/>
          <w:szCs w:val="24"/>
          <w:lang w:val="en" w:eastAsia="es-MX"/>
        </w:rPr>
        <w:t>A.</w:t>
      </w:r>
      <w:r>
        <w:rPr>
          <w:lang w:val="en"/>
        </w:rPr>
        <w:t xml:space="preserve"> </w:t>
      </w:r>
      <w:r w:rsidRPr="00A843A2">
        <w:rPr>
          <w:bCs/>
          <w:sz w:val="24"/>
          <w:szCs w:val="24"/>
          <w:lang w:val="en" w:eastAsia="es-MX"/>
        </w:rPr>
        <w:t xml:space="preserve"> (2018</w:t>
      </w:r>
      <w:r w:rsidR="0001035F">
        <w:rPr>
          <w:bCs/>
          <w:sz w:val="24"/>
          <w:szCs w:val="24"/>
          <w:lang w:val="en" w:eastAsia="es-MX"/>
        </w:rPr>
        <w:t>b).</w:t>
      </w:r>
      <w:r>
        <w:rPr>
          <w:lang w:val="en"/>
        </w:rPr>
        <w:t xml:space="preserve"> </w:t>
      </w:r>
      <w:r w:rsidRPr="00A843A2">
        <w:rPr>
          <w:bCs/>
          <w:i/>
          <w:sz w:val="24"/>
          <w:szCs w:val="24"/>
          <w:lang w:val="en" w:eastAsia="es-MX"/>
        </w:rPr>
        <w:t>Questions and answers of ROMA with Alfonso Cuarón in CDMX</w:t>
      </w:r>
      <w:r w:rsidRPr="00A843A2">
        <w:rPr>
          <w:bCs/>
          <w:sz w:val="24"/>
          <w:szCs w:val="24"/>
          <w:lang w:val="en" w:eastAsia="es-MX"/>
        </w:rPr>
        <w:t xml:space="preserve">. Mexico. YouTube. Electronic version available in </w:t>
      </w:r>
      <w:r>
        <w:rPr>
          <w:lang w:val="en"/>
        </w:rPr>
        <w:t xml:space="preserve"> </w:t>
      </w:r>
      <w:hyperlink r:id="rId8" w:history="1">
        <w:r w:rsidRPr="00A843A2">
          <w:rPr>
            <w:rStyle w:val="Hipervnculo"/>
            <w:bCs/>
            <w:sz w:val="24"/>
            <w:szCs w:val="24"/>
            <w:lang w:val="en" w:eastAsia="es-MX"/>
          </w:rPr>
          <w:t>https://www.youtube.com/watch?v=4sQjKQKT5Lw&amp;t=1128s</w:t>
        </w:r>
      </w:hyperlink>
      <w:r>
        <w:rPr>
          <w:lang w:val="en"/>
        </w:rPr>
        <w:t xml:space="preserve"> last</w:t>
      </w:r>
      <w:r w:rsidRPr="00A843A2">
        <w:rPr>
          <w:bCs/>
          <w:sz w:val="24"/>
          <w:szCs w:val="24"/>
          <w:lang w:val="en" w:eastAsia="es-MX"/>
        </w:rPr>
        <w:t xml:space="preserve"> access 13/12/2019.</w:t>
      </w:r>
    </w:p>
    <w:p w14:paraId="09387A39" w14:textId="77777777" w:rsidR="00A843A2" w:rsidRPr="00AB17FD" w:rsidRDefault="00A843A2" w:rsidP="00A843A2">
      <w:pPr>
        <w:spacing w:line="360" w:lineRule="auto"/>
        <w:ind w:left="709" w:hanging="709"/>
        <w:jc w:val="both"/>
        <w:rPr>
          <w:rFonts w:cs="Calibri"/>
          <w:bCs/>
          <w:sz w:val="24"/>
          <w:szCs w:val="24"/>
          <w:lang w:val="en-US" w:eastAsia="es-MX"/>
        </w:rPr>
      </w:pPr>
      <w:r w:rsidRPr="00AB17FD">
        <w:rPr>
          <w:bCs/>
          <w:sz w:val="24"/>
          <w:szCs w:val="24"/>
          <w:lang w:eastAsia="es-MX"/>
        </w:rPr>
        <w:t>Esterrich, C.</w:t>
      </w:r>
      <w:r w:rsidRPr="00AB17FD">
        <w:t xml:space="preserve"> </w:t>
      </w:r>
      <w:r w:rsidRPr="00AB17FD">
        <w:rPr>
          <w:bCs/>
          <w:sz w:val="24"/>
          <w:szCs w:val="24"/>
          <w:lang w:eastAsia="es-MX"/>
        </w:rPr>
        <w:t xml:space="preserve"> (2019). "Maternidades heroicas en 'Roma' de Alfonso Cuarón" in </w:t>
      </w:r>
      <w:r w:rsidRPr="00AB17FD">
        <w:t xml:space="preserve"> </w:t>
      </w:r>
      <w:r w:rsidRPr="00AB17FD">
        <w:rPr>
          <w:bCs/>
          <w:i/>
          <w:sz w:val="24"/>
          <w:szCs w:val="24"/>
          <w:lang w:eastAsia="es-MX"/>
        </w:rPr>
        <w:t>Cuaderno 91.</w:t>
      </w:r>
      <w:r w:rsidRPr="00AB17FD">
        <w:rPr>
          <w:bCs/>
          <w:sz w:val="24"/>
          <w:szCs w:val="24"/>
          <w:lang w:eastAsia="es-MX"/>
        </w:rPr>
        <w:t xml:space="preserve"> </w:t>
      </w:r>
      <w:r w:rsidRPr="00A843A2">
        <w:rPr>
          <w:bCs/>
          <w:sz w:val="24"/>
          <w:szCs w:val="24"/>
          <w:lang w:val="en" w:eastAsia="es-MX"/>
        </w:rPr>
        <w:t xml:space="preserve">Center for Studies in Design and Communication of the University of Palermo: Argentina. Electronic version available in </w:t>
      </w:r>
      <w:r>
        <w:rPr>
          <w:lang w:val="en"/>
        </w:rPr>
        <w:t xml:space="preserve"> </w:t>
      </w:r>
      <w:hyperlink r:id="rId9" w:history="1">
        <w:r w:rsidRPr="00A843A2">
          <w:rPr>
            <w:rStyle w:val="Hipervnculo"/>
            <w:bCs/>
            <w:sz w:val="24"/>
            <w:szCs w:val="24"/>
            <w:lang w:val="en" w:eastAsia="es-MX"/>
          </w:rPr>
          <w:t>https://fido.palermo.edu/servicios_dyc/publicacionesdc/cuadernos/detalle_articulo.php?id_libro=786&amp;id_articulo=16340</w:t>
        </w:r>
      </w:hyperlink>
      <w:r>
        <w:rPr>
          <w:lang w:val="en"/>
        </w:rPr>
        <w:t xml:space="preserve"> last</w:t>
      </w:r>
      <w:r w:rsidRPr="00A843A2">
        <w:rPr>
          <w:bCs/>
          <w:sz w:val="24"/>
          <w:szCs w:val="24"/>
          <w:lang w:val="en" w:eastAsia="es-MX"/>
        </w:rPr>
        <w:t xml:space="preserve"> access 13/12/2019.</w:t>
      </w:r>
    </w:p>
    <w:p w14:paraId="56B58338" w14:textId="77777777" w:rsidR="00A843A2" w:rsidRPr="00A843A2" w:rsidRDefault="00A843A2" w:rsidP="00A843A2">
      <w:pPr>
        <w:spacing w:line="360" w:lineRule="auto"/>
        <w:ind w:left="709" w:hanging="709"/>
        <w:jc w:val="both"/>
        <w:rPr>
          <w:rFonts w:cs="Calibri"/>
          <w:bCs/>
          <w:sz w:val="24"/>
          <w:szCs w:val="24"/>
          <w:lang w:eastAsia="es-MX"/>
        </w:rPr>
      </w:pPr>
      <w:proofErr w:type="spellStart"/>
      <w:r w:rsidRPr="00A843A2">
        <w:rPr>
          <w:bCs/>
          <w:sz w:val="24"/>
          <w:szCs w:val="24"/>
          <w:lang w:val="en" w:eastAsia="es-MX"/>
        </w:rPr>
        <w:t>Fontanille</w:t>
      </w:r>
      <w:proofErr w:type="spellEnd"/>
      <w:r w:rsidRPr="00A843A2">
        <w:rPr>
          <w:bCs/>
          <w:sz w:val="24"/>
          <w:szCs w:val="24"/>
          <w:lang w:val="en" w:eastAsia="es-MX"/>
        </w:rPr>
        <w:t xml:space="preserve">, </w:t>
      </w:r>
      <w:r>
        <w:rPr>
          <w:bCs/>
          <w:sz w:val="24"/>
          <w:szCs w:val="24"/>
          <w:lang w:val="en" w:eastAsia="es-MX"/>
        </w:rPr>
        <w:t>J.</w:t>
      </w:r>
      <w:r>
        <w:rPr>
          <w:lang w:val="en"/>
        </w:rPr>
        <w:t xml:space="preserve"> </w:t>
      </w:r>
      <w:r w:rsidRPr="00A843A2">
        <w:rPr>
          <w:bCs/>
          <w:sz w:val="24"/>
          <w:szCs w:val="24"/>
          <w:lang w:val="en" w:eastAsia="es-MX"/>
        </w:rPr>
        <w:t xml:space="preserve"> (2008).</w:t>
      </w:r>
      <w:r>
        <w:rPr>
          <w:lang w:val="en"/>
        </w:rPr>
        <w:t xml:space="preserve"> </w:t>
      </w:r>
      <w:r w:rsidRPr="00A843A2">
        <w:rPr>
          <w:bCs/>
          <w:i/>
          <w:sz w:val="24"/>
          <w:szCs w:val="24"/>
          <w:lang w:val="en" w:eastAsia="es-MX"/>
        </w:rPr>
        <w:t xml:space="preserve">Soma and </w:t>
      </w:r>
      <w:proofErr w:type="spellStart"/>
      <w:r w:rsidRPr="00A843A2">
        <w:rPr>
          <w:bCs/>
          <w:i/>
          <w:sz w:val="24"/>
          <w:szCs w:val="24"/>
          <w:lang w:val="en" w:eastAsia="es-MX"/>
        </w:rPr>
        <w:t>sema</w:t>
      </w:r>
      <w:proofErr w:type="spellEnd"/>
      <w:r w:rsidRPr="00A843A2">
        <w:rPr>
          <w:bCs/>
          <w:i/>
          <w:sz w:val="24"/>
          <w:szCs w:val="24"/>
          <w:lang w:val="en" w:eastAsia="es-MX"/>
        </w:rPr>
        <w:t>; semiotic figures of the body.</w:t>
      </w:r>
      <w:r>
        <w:rPr>
          <w:lang w:val="en"/>
        </w:rPr>
        <w:t xml:space="preserve"> </w:t>
      </w:r>
      <w:r w:rsidRPr="00AB17FD">
        <w:rPr>
          <w:bCs/>
          <w:sz w:val="24"/>
          <w:szCs w:val="24"/>
          <w:lang w:eastAsia="es-MX"/>
        </w:rPr>
        <w:t xml:space="preserve">Peru (France). Fondo Editorial Universidad de Lima. </w:t>
      </w:r>
    </w:p>
    <w:p w14:paraId="0C77E31F" w14:textId="77777777" w:rsidR="00A843A2" w:rsidRPr="00A843A2" w:rsidRDefault="00A843A2" w:rsidP="00A843A2">
      <w:pPr>
        <w:spacing w:line="360" w:lineRule="auto"/>
        <w:ind w:left="709" w:hanging="709"/>
        <w:jc w:val="both"/>
        <w:rPr>
          <w:rFonts w:cs="Calibri"/>
          <w:b/>
          <w:bCs/>
          <w:sz w:val="24"/>
          <w:szCs w:val="24"/>
          <w:lang w:val="en-US" w:eastAsia="es-MX"/>
        </w:rPr>
      </w:pPr>
      <w:r w:rsidRPr="00AB17FD">
        <w:rPr>
          <w:bCs/>
          <w:sz w:val="24"/>
          <w:szCs w:val="24"/>
          <w:lang w:eastAsia="es-MX"/>
        </w:rPr>
        <w:t>Harrison, J. H.</w:t>
      </w:r>
      <w:r w:rsidRPr="00AB17FD">
        <w:t xml:space="preserve"> </w:t>
      </w:r>
      <w:r w:rsidRPr="00AB17FD">
        <w:rPr>
          <w:bCs/>
          <w:sz w:val="24"/>
          <w:szCs w:val="24"/>
          <w:lang w:eastAsia="es-MX"/>
        </w:rPr>
        <w:t xml:space="preserve">(2019). </w:t>
      </w:r>
      <w:r w:rsidRPr="00AB17FD">
        <w:t xml:space="preserve"> </w:t>
      </w:r>
      <w:r w:rsidRPr="00A843A2">
        <w:rPr>
          <w:bCs/>
          <w:iCs/>
          <w:sz w:val="24"/>
          <w:szCs w:val="24"/>
          <w:lang w:val="en" w:eastAsia="es-MX"/>
        </w:rPr>
        <w:t>"</w:t>
      </w:r>
      <w:proofErr w:type="spellStart"/>
      <w:r w:rsidRPr="00A843A2">
        <w:rPr>
          <w:bCs/>
          <w:iCs/>
          <w:sz w:val="24"/>
          <w:szCs w:val="24"/>
          <w:lang w:val="en" w:eastAsia="es-MX"/>
        </w:rPr>
        <w:t>Rome:</w:t>
      </w:r>
      <w:r w:rsidRPr="00A843A2">
        <w:rPr>
          <w:bCs/>
          <w:sz w:val="24"/>
          <w:szCs w:val="24"/>
          <w:lang w:val="en" w:eastAsia="es-MX"/>
        </w:rPr>
        <w:t>Another</w:t>
      </w:r>
      <w:proofErr w:type="spellEnd"/>
      <w:r w:rsidRPr="00A843A2">
        <w:rPr>
          <w:bCs/>
          <w:sz w:val="24"/>
          <w:szCs w:val="24"/>
          <w:lang w:val="en" w:eastAsia="es-MX"/>
        </w:rPr>
        <w:t xml:space="preserve"> word for </w:t>
      </w:r>
      <w:r>
        <w:rPr>
          <w:lang w:val="en"/>
        </w:rPr>
        <w:t xml:space="preserve"> </w:t>
      </w:r>
      <w:r w:rsidRPr="00A843A2">
        <w:rPr>
          <w:bCs/>
          <w:iCs/>
          <w:sz w:val="24"/>
          <w:szCs w:val="24"/>
          <w:lang w:val="en" w:eastAsia="es-MX"/>
        </w:rPr>
        <w:t>Love"</w:t>
      </w:r>
      <w:r>
        <w:rPr>
          <w:lang w:val="en"/>
        </w:rPr>
        <w:t xml:space="preserve"> </w:t>
      </w:r>
      <w:r w:rsidRPr="00A843A2">
        <w:rPr>
          <w:bCs/>
          <w:i/>
          <w:iCs/>
          <w:sz w:val="24"/>
          <w:szCs w:val="24"/>
          <w:lang w:val="en" w:eastAsia="es-MX"/>
        </w:rPr>
        <w:t xml:space="preserve"> in Reviews.</w:t>
      </w:r>
      <w:r>
        <w:rPr>
          <w:lang w:val="en"/>
        </w:rPr>
        <w:t xml:space="preserve"> </w:t>
      </w:r>
      <w:r w:rsidRPr="00A843A2">
        <w:rPr>
          <w:bCs/>
          <w:iCs/>
          <w:sz w:val="24"/>
          <w:szCs w:val="24"/>
          <w:lang w:val="en" w:eastAsia="es-MX"/>
        </w:rPr>
        <w:t>U.S.A. Michigan Publishing, University of Michigan.</w:t>
      </w:r>
    </w:p>
    <w:p w14:paraId="6E50E5B0" w14:textId="77777777" w:rsidR="00A843A2" w:rsidRPr="00AB17FD" w:rsidRDefault="00A843A2" w:rsidP="00A843A2">
      <w:pPr>
        <w:spacing w:line="360" w:lineRule="auto"/>
        <w:ind w:left="709" w:hanging="709"/>
        <w:jc w:val="both"/>
        <w:rPr>
          <w:rFonts w:cs="Calibri"/>
          <w:bCs/>
          <w:sz w:val="24"/>
          <w:szCs w:val="24"/>
          <w:lang w:val="en-US" w:eastAsia="es-MX"/>
        </w:rPr>
      </w:pPr>
      <w:proofErr w:type="spellStart"/>
      <w:r w:rsidRPr="00A843A2">
        <w:rPr>
          <w:bCs/>
          <w:sz w:val="24"/>
          <w:szCs w:val="24"/>
          <w:lang w:val="en" w:eastAsia="es-MX"/>
        </w:rPr>
        <w:lastRenderedPageBreak/>
        <w:t>Hjelmslev</w:t>
      </w:r>
      <w:proofErr w:type="spellEnd"/>
      <w:r w:rsidRPr="00A843A2">
        <w:rPr>
          <w:bCs/>
          <w:sz w:val="24"/>
          <w:szCs w:val="24"/>
          <w:lang w:val="en" w:eastAsia="es-MX"/>
        </w:rPr>
        <w:t xml:space="preserve">, </w:t>
      </w:r>
      <w:r>
        <w:rPr>
          <w:bCs/>
          <w:sz w:val="24"/>
          <w:szCs w:val="24"/>
          <w:lang w:val="en" w:eastAsia="es-MX"/>
        </w:rPr>
        <w:t>L.</w:t>
      </w:r>
      <w:r>
        <w:rPr>
          <w:lang w:val="en"/>
        </w:rPr>
        <w:t xml:space="preserve"> </w:t>
      </w:r>
      <w:r w:rsidRPr="00A843A2">
        <w:rPr>
          <w:bCs/>
          <w:sz w:val="24"/>
          <w:szCs w:val="24"/>
          <w:lang w:val="en" w:eastAsia="es-MX"/>
        </w:rPr>
        <w:t xml:space="preserve"> (1984).</w:t>
      </w:r>
      <w:r>
        <w:rPr>
          <w:lang w:val="en"/>
        </w:rPr>
        <w:t xml:space="preserve"> </w:t>
      </w:r>
      <w:r w:rsidRPr="00A843A2">
        <w:rPr>
          <w:bCs/>
          <w:i/>
          <w:sz w:val="24"/>
          <w:szCs w:val="24"/>
          <w:lang w:val="en" w:eastAsia="es-MX"/>
        </w:rPr>
        <w:t>Prolegomena to a theory of language.</w:t>
      </w:r>
      <w:r>
        <w:rPr>
          <w:lang w:val="en"/>
        </w:rPr>
        <w:t xml:space="preserve"> </w:t>
      </w:r>
      <w:r w:rsidRPr="00A843A2">
        <w:rPr>
          <w:bCs/>
          <w:sz w:val="24"/>
          <w:szCs w:val="24"/>
          <w:lang w:val="en" w:eastAsia="es-MX"/>
        </w:rPr>
        <w:t xml:space="preserve">Spain: </w:t>
      </w:r>
      <w:proofErr w:type="spellStart"/>
      <w:r w:rsidRPr="00A843A2">
        <w:rPr>
          <w:bCs/>
          <w:sz w:val="24"/>
          <w:szCs w:val="24"/>
          <w:lang w:val="en" w:eastAsia="es-MX"/>
        </w:rPr>
        <w:t>Gredos</w:t>
      </w:r>
      <w:proofErr w:type="spellEnd"/>
      <w:r w:rsidRPr="00A843A2">
        <w:rPr>
          <w:bCs/>
          <w:sz w:val="24"/>
          <w:szCs w:val="24"/>
          <w:lang w:val="en" w:eastAsia="es-MX"/>
        </w:rPr>
        <w:t>.</w:t>
      </w:r>
    </w:p>
    <w:p w14:paraId="30889171" w14:textId="77777777" w:rsidR="00A843A2" w:rsidRPr="00AB17FD" w:rsidRDefault="00A843A2" w:rsidP="00A843A2">
      <w:pPr>
        <w:spacing w:line="360" w:lineRule="auto"/>
        <w:ind w:left="709" w:hanging="709"/>
        <w:jc w:val="both"/>
        <w:rPr>
          <w:rFonts w:cs="Calibri"/>
          <w:bCs/>
          <w:sz w:val="24"/>
          <w:szCs w:val="24"/>
          <w:lang w:val="en-US" w:eastAsia="es-MX"/>
        </w:rPr>
      </w:pPr>
      <w:proofErr w:type="spellStart"/>
      <w:r w:rsidRPr="00A843A2">
        <w:rPr>
          <w:bCs/>
          <w:sz w:val="24"/>
          <w:szCs w:val="24"/>
          <w:lang w:val="en" w:eastAsia="es-MX"/>
        </w:rPr>
        <w:t>Krauze</w:t>
      </w:r>
      <w:proofErr w:type="spellEnd"/>
      <w:r w:rsidRPr="00A843A2">
        <w:rPr>
          <w:bCs/>
          <w:sz w:val="24"/>
          <w:szCs w:val="24"/>
          <w:lang w:val="en" w:eastAsia="es-MX"/>
        </w:rPr>
        <w:t xml:space="preserve">, E. (December 14, 2018) Rome, a story of love and </w:t>
      </w:r>
      <w:proofErr w:type="spellStart"/>
      <w:r w:rsidRPr="00A843A2">
        <w:rPr>
          <w:bCs/>
          <w:sz w:val="24"/>
          <w:szCs w:val="24"/>
          <w:lang w:val="en" w:eastAsia="es-MX"/>
        </w:rPr>
        <w:t>cerbidumbre</w:t>
      </w:r>
      <w:proofErr w:type="spellEnd"/>
      <w:r w:rsidRPr="00A843A2">
        <w:rPr>
          <w:bCs/>
          <w:i/>
          <w:sz w:val="24"/>
          <w:szCs w:val="24"/>
          <w:lang w:val="en" w:eastAsia="es-MX"/>
        </w:rPr>
        <w:t>.</w:t>
      </w:r>
      <w:r>
        <w:rPr>
          <w:lang w:val="en"/>
        </w:rPr>
        <w:t xml:space="preserve"> </w:t>
      </w:r>
      <w:r w:rsidRPr="00A843A2">
        <w:rPr>
          <w:bCs/>
          <w:sz w:val="24"/>
          <w:szCs w:val="24"/>
          <w:lang w:val="en" w:eastAsia="es-MX"/>
        </w:rPr>
        <w:t xml:space="preserve">[Personal website]. In: </w:t>
      </w:r>
      <w:r>
        <w:rPr>
          <w:lang w:val="en"/>
        </w:rPr>
        <w:t xml:space="preserve"> </w:t>
      </w:r>
      <w:proofErr w:type="spellStart"/>
      <w:r w:rsidRPr="00A843A2">
        <w:rPr>
          <w:bCs/>
          <w:i/>
          <w:sz w:val="24"/>
          <w:szCs w:val="24"/>
          <w:lang w:val="en" w:eastAsia="es-MX"/>
        </w:rPr>
        <w:t>Enriqeu</w:t>
      </w:r>
      <w:proofErr w:type="spellEnd"/>
      <w:r w:rsidRPr="00A843A2">
        <w:rPr>
          <w:bCs/>
          <w:i/>
          <w:sz w:val="24"/>
          <w:szCs w:val="24"/>
          <w:lang w:val="en" w:eastAsia="es-MX"/>
        </w:rPr>
        <w:t xml:space="preserve"> </w:t>
      </w:r>
      <w:proofErr w:type="spellStart"/>
      <w:r w:rsidRPr="00A843A2">
        <w:rPr>
          <w:bCs/>
          <w:i/>
          <w:sz w:val="24"/>
          <w:szCs w:val="24"/>
          <w:lang w:val="en" w:eastAsia="es-MX"/>
        </w:rPr>
        <w:t>Krauze</w:t>
      </w:r>
      <w:proofErr w:type="spellEnd"/>
      <w:r w:rsidRPr="00A843A2">
        <w:rPr>
          <w:bCs/>
          <w:i/>
          <w:sz w:val="24"/>
          <w:szCs w:val="24"/>
          <w:lang w:val="en" w:eastAsia="es-MX"/>
        </w:rPr>
        <w:t>. Historian and essayist.</w:t>
      </w:r>
      <w:r>
        <w:rPr>
          <w:lang w:val="en"/>
        </w:rPr>
        <w:t xml:space="preserve"> </w:t>
      </w:r>
      <w:hyperlink r:id="rId10" w:history="1">
        <w:r w:rsidRPr="00A843A2">
          <w:rPr>
            <w:rStyle w:val="Hipervnculo"/>
            <w:bCs/>
            <w:sz w:val="24"/>
            <w:szCs w:val="24"/>
            <w:lang w:val="en" w:eastAsia="es-MX"/>
          </w:rPr>
          <w:t>https://enriquekrauze.com.mx/roma-una-historia-de-amor-y-servidumbre/</w:t>
        </w:r>
      </w:hyperlink>
    </w:p>
    <w:p w14:paraId="02406350" w14:textId="77777777" w:rsidR="00A843A2" w:rsidRPr="00AB17FD" w:rsidRDefault="00A843A2" w:rsidP="00A843A2">
      <w:pPr>
        <w:spacing w:line="360" w:lineRule="auto"/>
        <w:ind w:left="709" w:hanging="709"/>
        <w:jc w:val="both"/>
        <w:rPr>
          <w:rFonts w:cs="Calibri"/>
          <w:bCs/>
          <w:sz w:val="24"/>
          <w:szCs w:val="24"/>
          <w:lang w:val="en-US" w:eastAsia="es-MX"/>
        </w:rPr>
      </w:pPr>
      <w:r w:rsidRPr="00A843A2">
        <w:rPr>
          <w:bCs/>
          <w:sz w:val="24"/>
          <w:szCs w:val="24"/>
          <w:lang w:val="en" w:eastAsia="es-MX"/>
        </w:rPr>
        <w:t xml:space="preserve">Morin, </w:t>
      </w:r>
      <w:r>
        <w:rPr>
          <w:bCs/>
          <w:sz w:val="24"/>
          <w:szCs w:val="24"/>
          <w:lang w:val="en" w:eastAsia="es-MX"/>
        </w:rPr>
        <w:t>E.</w:t>
      </w:r>
      <w:r>
        <w:rPr>
          <w:lang w:val="en"/>
        </w:rPr>
        <w:t xml:space="preserve"> </w:t>
      </w:r>
      <w:r w:rsidRPr="00A843A2">
        <w:rPr>
          <w:bCs/>
          <w:sz w:val="24"/>
          <w:szCs w:val="24"/>
          <w:lang w:val="en" w:eastAsia="es-MX"/>
        </w:rPr>
        <w:t xml:space="preserve"> (2001).</w:t>
      </w:r>
      <w:r>
        <w:rPr>
          <w:lang w:val="en"/>
        </w:rPr>
        <w:t xml:space="preserve"> </w:t>
      </w:r>
      <w:r w:rsidRPr="00A843A2">
        <w:rPr>
          <w:bCs/>
          <w:i/>
          <w:sz w:val="24"/>
          <w:szCs w:val="24"/>
          <w:lang w:val="en" w:eastAsia="es-MX"/>
        </w:rPr>
        <w:t>The cinema or the imaginary man.</w:t>
      </w:r>
      <w:r w:rsidRPr="00A843A2">
        <w:rPr>
          <w:bCs/>
          <w:sz w:val="24"/>
          <w:szCs w:val="24"/>
          <w:lang w:val="en" w:eastAsia="es-MX"/>
        </w:rPr>
        <w:t xml:space="preserve"> Spain: </w:t>
      </w:r>
      <w:proofErr w:type="spellStart"/>
      <w:r w:rsidRPr="00A843A2">
        <w:rPr>
          <w:bCs/>
          <w:sz w:val="24"/>
          <w:szCs w:val="24"/>
          <w:lang w:val="en" w:eastAsia="es-MX"/>
        </w:rPr>
        <w:t>Paidós</w:t>
      </w:r>
      <w:proofErr w:type="spellEnd"/>
      <w:r w:rsidRPr="00A843A2">
        <w:rPr>
          <w:bCs/>
          <w:sz w:val="24"/>
          <w:szCs w:val="24"/>
          <w:lang w:val="en" w:eastAsia="es-MX"/>
        </w:rPr>
        <w:t>.</w:t>
      </w:r>
    </w:p>
    <w:p w14:paraId="7B2E9D92" w14:textId="77777777" w:rsidR="00A843A2" w:rsidRPr="00A843A2" w:rsidRDefault="00A843A2" w:rsidP="00A843A2">
      <w:pPr>
        <w:spacing w:line="360" w:lineRule="auto"/>
        <w:ind w:left="709" w:hanging="709"/>
        <w:jc w:val="both"/>
        <w:rPr>
          <w:rFonts w:cs="Calibri"/>
          <w:bCs/>
          <w:sz w:val="24"/>
          <w:szCs w:val="24"/>
          <w:lang w:eastAsia="es-MX"/>
        </w:rPr>
      </w:pPr>
      <w:proofErr w:type="spellStart"/>
      <w:r w:rsidRPr="00A843A2">
        <w:rPr>
          <w:bCs/>
          <w:sz w:val="24"/>
          <w:szCs w:val="24"/>
          <w:lang w:val="en" w:eastAsia="es-MX"/>
        </w:rPr>
        <w:t>Munguía</w:t>
      </w:r>
      <w:proofErr w:type="spellEnd"/>
      <w:r w:rsidRPr="00A843A2">
        <w:rPr>
          <w:bCs/>
          <w:sz w:val="24"/>
          <w:szCs w:val="24"/>
          <w:lang w:val="en" w:eastAsia="es-MX"/>
        </w:rPr>
        <w:t xml:space="preserve">, </w:t>
      </w:r>
      <w:r>
        <w:rPr>
          <w:bCs/>
          <w:sz w:val="24"/>
          <w:szCs w:val="24"/>
          <w:lang w:val="en" w:eastAsia="es-MX"/>
        </w:rPr>
        <w:t>I.</w:t>
      </w:r>
      <w:r>
        <w:rPr>
          <w:lang w:val="en"/>
        </w:rPr>
        <w:t xml:space="preserve"> </w:t>
      </w:r>
      <w:r w:rsidRPr="00A843A2">
        <w:rPr>
          <w:bCs/>
          <w:sz w:val="24"/>
          <w:szCs w:val="24"/>
          <w:lang w:val="en" w:eastAsia="es-MX"/>
        </w:rPr>
        <w:t xml:space="preserve"> (2016).</w:t>
      </w:r>
      <w:r>
        <w:rPr>
          <w:lang w:val="en"/>
        </w:rPr>
        <w:t xml:space="preserve"> </w:t>
      </w:r>
      <w:r w:rsidRPr="00A843A2">
        <w:rPr>
          <w:bCs/>
          <w:i/>
          <w:sz w:val="24"/>
          <w:szCs w:val="24"/>
          <w:lang w:val="en" w:eastAsia="es-MX"/>
        </w:rPr>
        <w:t>Grammar of the Spanish language: word classes.</w:t>
      </w:r>
      <w:r w:rsidRPr="00A843A2">
        <w:rPr>
          <w:bCs/>
          <w:sz w:val="24"/>
          <w:szCs w:val="24"/>
          <w:lang w:val="en" w:eastAsia="es-MX"/>
        </w:rPr>
        <w:t xml:space="preserve"> </w:t>
      </w:r>
      <w:r w:rsidRPr="00AB17FD">
        <w:rPr>
          <w:bCs/>
          <w:sz w:val="24"/>
          <w:szCs w:val="24"/>
          <w:lang w:eastAsia="es-MX"/>
        </w:rPr>
        <w:t xml:space="preserve">Mexico: Gedisa Editorial Universidad Autónoma Metropolitana. </w:t>
      </w:r>
    </w:p>
    <w:p w14:paraId="465FDC02" w14:textId="77777777" w:rsidR="00A843A2" w:rsidRPr="00AB17FD" w:rsidRDefault="00A843A2" w:rsidP="00A843A2">
      <w:pPr>
        <w:spacing w:line="360" w:lineRule="auto"/>
        <w:ind w:left="709" w:hanging="709"/>
        <w:jc w:val="both"/>
        <w:rPr>
          <w:rFonts w:cs="Calibri"/>
          <w:bCs/>
          <w:sz w:val="24"/>
          <w:szCs w:val="24"/>
          <w:lang w:val="en-US" w:eastAsia="es-MX"/>
        </w:rPr>
      </w:pPr>
      <w:r w:rsidRPr="00AB17FD">
        <w:rPr>
          <w:bCs/>
          <w:sz w:val="24"/>
          <w:szCs w:val="24"/>
          <w:lang w:eastAsia="es-MX"/>
        </w:rPr>
        <w:t>Toro, G.</w:t>
      </w:r>
      <w:r w:rsidRPr="00AB17FD">
        <w:t xml:space="preserve"> </w:t>
      </w:r>
      <w:r w:rsidRPr="00AB17FD">
        <w:rPr>
          <w:bCs/>
          <w:sz w:val="24"/>
          <w:szCs w:val="24"/>
          <w:lang w:eastAsia="es-MX"/>
        </w:rPr>
        <w:t xml:space="preserve"> (2019). Quoted in </w:t>
      </w:r>
      <w:r w:rsidRPr="00AB17FD">
        <w:t xml:space="preserve"> </w:t>
      </w:r>
      <w:r w:rsidRPr="00AB17FD">
        <w:rPr>
          <w:bCs/>
          <w:i/>
          <w:sz w:val="24"/>
          <w:szCs w:val="24"/>
          <w:lang w:eastAsia="es-MX"/>
        </w:rPr>
        <w:t>Guillermo del Toro he analyzes 'Roma', by Alfonso Cuarón, in 10 personal observations.</w:t>
      </w:r>
      <w:r w:rsidRPr="00AB17FD">
        <w:rPr>
          <w:bCs/>
          <w:sz w:val="24"/>
          <w:szCs w:val="24"/>
          <w:lang w:eastAsia="es-MX"/>
        </w:rPr>
        <w:t xml:space="preserve"> </w:t>
      </w:r>
      <w:r w:rsidRPr="00A843A2">
        <w:rPr>
          <w:bCs/>
          <w:sz w:val="24"/>
          <w:szCs w:val="24"/>
          <w:lang w:val="en" w:eastAsia="es-MX"/>
        </w:rPr>
        <w:t xml:space="preserve">Frames. Electronic version available in </w:t>
      </w:r>
      <w:r>
        <w:rPr>
          <w:lang w:val="en"/>
        </w:rPr>
        <w:t xml:space="preserve"> </w:t>
      </w:r>
      <w:hyperlink r:id="rId11" w:history="1">
        <w:r w:rsidRPr="00A843A2">
          <w:rPr>
            <w:rStyle w:val="Hipervnculo"/>
            <w:bCs/>
            <w:sz w:val="24"/>
            <w:szCs w:val="24"/>
            <w:lang w:val="en" w:eastAsia="es-MX"/>
          </w:rPr>
          <w:t>https://www.fotogramas.es/noticias-cine/a25894307/guillermo-toro-analisis-roma-alfonso-cuaron-netflix/</w:t>
        </w:r>
      </w:hyperlink>
      <w:r>
        <w:rPr>
          <w:lang w:val="en"/>
        </w:rPr>
        <w:t xml:space="preserve"> last</w:t>
      </w:r>
      <w:r w:rsidRPr="00A843A2">
        <w:rPr>
          <w:bCs/>
          <w:sz w:val="24"/>
          <w:szCs w:val="24"/>
          <w:lang w:val="en" w:eastAsia="es-MX"/>
        </w:rPr>
        <w:t xml:space="preserve"> access 13/12/2019.</w:t>
      </w:r>
    </w:p>
    <w:p w14:paraId="66880DC5" w14:textId="60E2C353" w:rsidR="000016A4" w:rsidRPr="00AB17FD" w:rsidRDefault="00A843A2" w:rsidP="00A843A2">
      <w:pPr>
        <w:spacing w:line="360" w:lineRule="auto"/>
        <w:ind w:left="709" w:hanging="709"/>
        <w:jc w:val="both"/>
        <w:rPr>
          <w:rFonts w:cs="Calibri"/>
          <w:bCs/>
          <w:sz w:val="24"/>
          <w:szCs w:val="24"/>
          <w:lang w:val="en-US" w:eastAsia="es-MX"/>
        </w:rPr>
      </w:pPr>
      <w:proofErr w:type="spellStart"/>
      <w:r w:rsidRPr="00326737">
        <w:rPr>
          <w:bCs/>
          <w:sz w:val="24"/>
          <w:szCs w:val="24"/>
          <w:lang w:val="en" w:eastAsia="es-MX"/>
        </w:rPr>
        <w:t>Žižek</w:t>
      </w:r>
      <w:proofErr w:type="spellEnd"/>
      <w:r w:rsidRPr="00326737">
        <w:rPr>
          <w:bCs/>
          <w:sz w:val="24"/>
          <w:szCs w:val="24"/>
          <w:lang w:val="en" w:eastAsia="es-MX"/>
        </w:rPr>
        <w:t>,</w:t>
      </w:r>
      <w:r w:rsidRPr="00A843A2">
        <w:rPr>
          <w:bCs/>
          <w:sz w:val="24"/>
          <w:szCs w:val="24"/>
          <w:lang w:val="en" w:eastAsia="es-MX"/>
        </w:rPr>
        <w:t xml:space="preserve"> </w:t>
      </w:r>
      <w:r>
        <w:rPr>
          <w:lang w:val="en"/>
        </w:rPr>
        <w:t xml:space="preserve"> </w:t>
      </w:r>
      <w:r>
        <w:rPr>
          <w:bCs/>
          <w:sz w:val="24"/>
          <w:szCs w:val="24"/>
          <w:lang w:val="en" w:eastAsia="es-MX"/>
        </w:rPr>
        <w:t>S.</w:t>
      </w:r>
      <w:r>
        <w:rPr>
          <w:lang w:val="en"/>
        </w:rPr>
        <w:t xml:space="preserve"> </w:t>
      </w:r>
      <w:r w:rsidRPr="00A843A2">
        <w:rPr>
          <w:bCs/>
          <w:sz w:val="24"/>
          <w:szCs w:val="24"/>
          <w:lang w:val="en" w:eastAsia="es-MX"/>
        </w:rPr>
        <w:t xml:space="preserve"> (2019).</w:t>
      </w:r>
      <w:r>
        <w:rPr>
          <w:lang w:val="en"/>
        </w:rPr>
        <w:t xml:space="preserve"> </w:t>
      </w:r>
      <w:proofErr w:type="spellStart"/>
      <w:r w:rsidRPr="00A843A2">
        <w:rPr>
          <w:bCs/>
          <w:i/>
          <w:sz w:val="24"/>
          <w:szCs w:val="24"/>
          <w:lang w:val="en" w:eastAsia="es-MX"/>
        </w:rPr>
        <w:t>Slavoj</w:t>
      </w:r>
      <w:proofErr w:type="spellEnd"/>
      <w:r w:rsidRPr="00A843A2">
        <w:rPr>
          <w:bCs/>
          <w:i/>
          <w:sz w:val="24"/>
          <w:szCs w:val="24"/>
          <w:lang w:val="en" w:eastAsia="es-MX"/>
        </w:rPr>
        <w:t xml:space="preserve"> </w:t>
      </w:r>
      <w:proofErr w:type="spellStart"/>
      <w:r w:rsidRPr="00A843A2">
        <w:rPr>
          <w:bCs/>
          <w:i/>
          <w:sz w:val="24"/>
          <w:szCs w:val="24"/>
          <w:lang w:val="en" w:eastAsia="es-MX"/>
        </w:rPr>
        <w:t>Žižek</w:t>
      </w:r>
      <w:proofErr w:type="spellEnd"/>
      <w:r w:rsidRPr="00A843A2">
        <w:rPr>
          <w:bCs/>
          <w:i/>
          <w:sz w:val="24"/>
          <w:szCs w:val="24"/>
          <w:lang w:val="en" w:eastAsia="es-MX"/>
        </w:rPr>
        <w:t>: Roma is being celebrated for all the wrong reasons</w:t>
      </w:r>
      <w:r w:rsidRPr="00A843A2">
        <w:rPr>
          <w:bCs/>
          <w:sz w:val="24"/>
          <w:szCs w:val="24"/>
          <w:lang w:val="en" w:eastAsia="es-MX"/>
        </w:rPr>
        <w:t xml:space="preserve">. </w:t>
      </w:r>
      <w:r>
        <w:rPr>
          <w:lang w:val="en"/>
        </w:rPr>
        <w:t xml:space="preserve"> </w:t>
      </w:r>
      <w:r w:rsidRPr="00A843A2">
        <w:rPr>
          <w:bCs/>
          <w:sz w:val="24"/>
          <w:szCs w:val="24"/>
          <w:lang w:val="en" w:eastAsia="es-MX"/>
        </w:rPr>
        <w:t xml:space="preserve">U.K. The Spectator. electronic version available in </w:t>
      </w:r>
      <w:r>
        <w:rPr>
          <w:lang w:val="en"/>
        </w:rPr>
        <w:t xml:space="preserve"> </w:t>
      </w:r>
      <w:hyperlink r:id="rId12" w:history="1">
        <w:r w:rsidRPr="00A843A2">
          <w:rPr>
            <w:rStyle w:val="Hipervnculo"/>
            <w:bCs/>
            <w:sz w:val="24"/>
            <w:szCs w:val="24"/>
            <w:lang w:val="en" w:eastAsia="es-MX"/>
          </w:rPr>
          <w:t>https://blogs.spectator.co.uk/2019/01/roma-is-being-celebrated-for-all-the-wrong-reasons-writes-slavoj-zizek/</w:t>
        </w:r>
      </w:hyperlink>
      <w:r>
        <w:rPr>
          <w:lang w:val="en"/>
        </w:rPr>
        <w:t xml:space="preserve"> last</w:t>
      </w:r>
      <w:r w:rsidRPr="00A843A2">
        <w:rPr>
          <w:bCs/>
          <w:sz w:val="24"/>
          <w:szCs w:val="24"/>
          <w:lang w:val="en" w:eastAsia="es-MX"/>
        </w:rPr>
        <w:t xml:space="preserve"> access 13/12/2019.</w:t>
      </w:r>
    </w:p>
    <w:sectPr w:rsidR="000016A4" w:rsidRPr="00AB17FD" w:rsidSect="00326737">
      <w:headerReference w:type="default" r:id="rId13"/>
      <w:footerReference w:type="default" r:id="rId14"/>
      <w:endnotePr>
        <w:numFmt w:val="decimal"/>
      </w:endnotePr>
      <w:pgSz w:w="12240" w:h="15840"/>
      <w:pgMar w:top="2268" w:right="1183" w:bottom="1702" w:left="1276" w:header="708" w:footer="708" w:gutter="0"/>
      <w:pgNumType w:start="6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E74F" w14:textId="77777777" w:rsidR="00F35718" w:rsidRDefault="00F35718" w:rsidP="00CA5889">
      <w:pPr>
        <w:spacing w:line="240" w:lineRule="auto"/>
      </w:pPr>
      <w:r>
        <w:rPr>
          <w:lang w:val="en"/>
        </w:rPr>
        <w:separator/>
      </w:r>
    </w:p>
  </w:endnote>
  <w:endnote w:type="continuationSeparator" w:id="0">
    <w:p w14:paraId="6CAFA11C" w14:textId="77777777" w:rsidR="00F35718" w:rsidRDefault="00F35718"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A128" w14:textId="5FC4F9CC" w:rsidR="009E3771" w:rsidRPr="00DF24A1" w:rsidRDefault="00B1086A">
    <w:pPr>
      <w:pStyle w:val="Piedepgina"/>
      <w:jc w:val="right"/>
      <w:rPr>
        <w:ins w:id="7"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4E874AFE" wp14:editId="493DB7E7">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26589111">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3754CB5D" wp14:editId="337515F9">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5589138F">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8"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600049" w:rsidRPr="00600049">
      <w:rPr>
        <w:b/>
        <w:noProof/>
        <w:color w:val="FFFFFF"/>
        <w:lang w:val="en"/>
      </w:rPr>
      <w:t>640</w:t>
    </w:r>
    <w:ins w:id="9" w:author="Usuario" w:date="2018-12-19T10:23:00Z">
      <w:r w:rsidR="009E3771" w:rsidRPr="00DF24A1">
        <w:rPr>
          <w:b/>
          <w:color w:val="FFFFFF"/>
          <w:lang w:val="en"/>
        </w:rPr>
        <w:fldChar w:fldCharType="end"/>
      </w:r>
    </w:ins>
  </w:p>
  <w:p w14:paraId="2D365CA4"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1EA1" w14:textId="77777777" w:rsidR="00F35718" w:rsidRDefault="00F35718" w:rsidP="00CA5889">
      <w:pPr>
        <w:spacing w:line="240" w:lineRule="auto"/>
      </w:pPr>
      <w:r>
        <w:rPr>
          <w:lang w:val="en"/>
        </w:rPr>
        <w:separator/>
      </w:r>
    </w:p>
  </w:footnote>
  <w:footnote w:type="continuationSeparator" w:id="0">
    <w:p w14:paraId="6BC5D374" w14:textId="77777777" w:rsidR="00F35718" w:rsidRDefault="00F35718"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366C" w14:textId="60019644" w:rsidR="00310BDA" w:rsidRDefault="00B1086A">
    <w:pPr>
      <w:pStyle w:val="Encabezado"/>
    </w:pPr>
    <w:ins w:id="0"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3C268220" wp14:editId="04B2F22F">
                <wp:simplePos x="0" y="0"/>
                <wp:positionH relativeFrom="column">
                  <wp:posOffset>3343910</wp:posOffset>
                </wp:positionH>
                <wp:positionV relativeFrom="paragraph">
                  <wp:posOffset>-312420</wp:posOffset>
                </wp:positionV>
                <wp:extent cx="3213100" cy="676910"/>
                <wp:effectExtent l="635" t="1905"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8780" w14:textId="77777777" w:rsidR="009061EF" w:rsidRPr="00AB17FD"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B1086A">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DFD15BC" w14:textId="77777777" w:rsidR="007A77BE" w:rsidRPr="00AB17FD"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2137BE24" w14:textId="77777777" w:rsidR="007A77BE" w:rsidRPr="00AB17FD"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268220" id="_x0000_t202" coordsize="21600,21600" o:spt="202" path="m,l,21600r21600,l21600,xe">
                <v:stroke joinstyle="miter"/>
                <v:path gradientshapeok="t" o:connecttype="rect"/>
              </v:shapetype>
              <v:shape id="Text Box 15" o:spid="_x0000_s1026" type="#_x0000_t202" style="position:absolute;margin-left:263.3pt;margin-top:-24.6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" filled="f" stroked="f">
                <v:textbox style="mso-fit-shape-to-text:t">
                  <w:txbxContent>
                    <w:p w14:paraId="4B0A8780" w14:textId="77777777" w:rsidR="009061EF" w:rsidRPr="00AB17FD"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B1086A">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6DFD15BC" w14:textId="77777777" w:rsidR="007A77BE" w:rsidRPr="00AB17FD"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2137BE24" w14:textId="77777777" w:rsidR="007A77BE" w:rsidRPr="00AB17FD"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eastAsia="es-MX"/>
      </w:rPr>
      <mc:AlternateContent>
        <mc:Choice Requires="wps">
          <w:drawing>
            <wp:anchor distT="0" distB="0" distL="114300" distR="114300" simplePos="0" relativeHeight="251659776" behindDoc="1" locked="0" layoutInCell="1" allowOverlap="1" wp14:anchorId="2C5AD50D" wp14:editId="5E555BA9">
              <wp:simplePos x="0" y="0"/>
              <wp:positionH relativeFrom="column">
                <wp:posOffset>-794385</wp:posOffset>
              </wp:positionH>
              <wp:positionV relativeFrom="paragraph">
                <wp:posOffset>-468630</wp:posOffset>
              </wp:positionV>
              <wp:extent cx="7772400" cy="1301115"/>
              <wp:effectExtent l="0" t="0" r="381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2.55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7D4A2F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"/>
          </w:pict>
        </mc:Fallback>
      </mc:AlternateContent>
    </w:r>
    <w:r>
      <w:rPr>
        <w:noProof/>
        <w:lang w:val="en"/>
      </w:rPr>
      <w:drawing>
        <wp:anchor distT="0" distB="0" distL="114300" distR="114300" simplePos="0" relativeHeight="251660800" behindDoc="0" locked="0" layoutInCell="1" allowOverlap="1" wp14:anchorId="33AC1BE1" wp14:editId="28A48D9F">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6CB65D81" wp14:editId="326CFFF1">
              <wp:simplePos x="0" y="0"/>
              <wp:positionH relativeFrom="column">
                <wp:posOffset>-448310</wp:posOffset>
              </wp:positionH>
              <wp:positionV relativeFrom="paragraph">
                <wp:posOffset>462280</wp:posOffset>
              </wp:positionV>
              <wp:extent cx="3019425" cy="392430"/>
              <wp:effectExtent l="0" t="0" r="635"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5A88" w14:textId="77777777" w:rsidR="00310BDA" w:rsidRPr="00AB17FD"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DC0D977" w14:textId="77777777" w:rsidR="00310BDA" w:rsidRPr="00AB17FD"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B65D81"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217F5A88" w14:textId="77777777" w:rsidR="00310BDA" w:rsidRPr="00AB17FD"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DC0D977" w14:textId="77777777" w:rsidR="00310BDA" w:rsidRPr="00AB17FD"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2B2E04BE" wp14:editId="6E09A92A">
              <wp:simplePos x="0" y="0"/>
              <wp:positionH relativeFrom="column">
                <wp:posOffset>-2121535</wp:posOffset>
              </wp:positionH>
              <wp:positionV relativeFrom="paragraph">
                <wp:posOffset>1897380</wp:posOffset>
              </wp:positionV>
              <wp:extent cx="2943225" cy="746125"/>
              <wp:effectExtent l="205740" t="8255" r="200660" b="12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753E5AC4">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1F78AFA3" wp14:editId="2CA74C9C">
              <wp:simplePos x="0" y="0"/>
              <wp:positionH relativeFrom="column">
                <wp:posOffset>-2131060</wp:posOffset>
              </wp:positionH>
              <wp:positionV relativeFrom="paragraph">
                <wp:posOffset>4821555</wp:posOffset>
              </wp:positionV>
              <wp:extent cx="2943225" cy="746125"/>
              <wp:effectExtent l="205740" t="8255" r="200660" b="127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183DDC68"/>
          </w:pict>
        </mc:Fallback>
      </mc:AlternateContent>
    </w:r>
    <w:r>
      <w:rPr>
        <w:noProof/>
        <w:lang w:val="en"/>
      </w:rPr>
      <w:drawing>
        <wp:anchor distT="0" distB="0" distL="114300" distR="114300" simplePos="0" relativeHeight="251662848" behindDoc="0" locked="0" layoutInCell="1" allowOverlap="1" wp14:anchorId="73F6C60C" wp14:editId="3744CE5D">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5D189F49" wp14:editId="3F45D039">
              <wp:simplePos x="0" y="0"/>
              <wp:positionH relativeFrom="column">
                <wp:posOffset>3761105</wp:posOffset>
              </wp:positionH>
              <wp:positionV relativeFrom="paragraph">
                <wp:posOffset>398145</wp:posOffset>
              </wp:positionV>
              <wp:extent cx="2795905" cy="3575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A2334" w14:textId="77777777" w:rsidR="00310BDA" w:rsidRPr="00AB17FD"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C85604E" w14:textId="77777777" w:rsidR="00310BDA" w:rsidRPr="00AB17FD"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189F49"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35DA2334" w14:textId="77777777" w:rsidR="00310BDA" w:rsidRPr="00AB17FD"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0C85604E" w14:textId="77777777" w:rsidR="00310BDA" w:rsidRPr="00AB17FD"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14A3A723" wp14:editId="5020721A">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AE22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654FA79B" wp14:editId="517A434B">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B2493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6704" behindDoc="1" locked="0" layoutInCell="1" allowOverlap="1" wp14:anchorId="3BDDC07F" wp14:editId="7EAD2DD8">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452EA426" wp14:editId="46C2C093">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7C721F52">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295C21BE" wp14:editId="6619A1C4">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9"/>
  </w:num>
  <w:num w:numId="5">
    <w:abstractNumId w:val="1"/>
  </w:num>
  <w:num w:numId="6">
    <w:abstractNumId w:val="8"/>
  </w:num>
  <w:num w:numId="7">
    <w:abstractNumId w:val="4"/>
  </w:num>
  <w:num w:numId="8">
    <w:abstractNumId w:val="3"/>
  </w:num>
  <w:num w:numId="9">
    <w:abstractNumId w:val="0"/>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1035F"/>
    <w:rsid w:val="00024187"/>
    <w:rsid w:val="000260C3"/>
    <w:rsid w:val="00026D9D"/>
    <w:rsid w:val="00041C5A"/>
    <w:rsid w:val="00042A2F"/>
    <w:rsid w:val="000501F0"/>
    <w:rsid w:val="00051F9C"/>
    <w:rsid w:val="00060AA4"/>
    <w:rsid w:val="00070A82"/>
    <w:rsid w:val="00076481"/>
    <w:rsid w:val="000830C3"/>
    <w:rsid w:val="00083155"/>
    <w:rsid w:val="0009779F"/>
    <w:rsid w:val="000A12CF"/>
    <w:rsid w:val="000A6B00"/>
    <w:rsid w:val="000B1E44"/>
    <w:rsid w:val="000D6FD6"/>
    <w:rsid w:val="000E50E4"/>
    <w:rsid w:val="000F624D"/>
    <w:rsid w:val="00104046"/>
    <w:rsid w:val="00104F8B"/>
    <w:rsid w:val="0012230B"/>
    <w:rsid w:val="00126093"/>
    <w:rsid w:val="0014301E"/>
    <w:rsid w:val="00146C49"/>
    <w:rsid w:val="0016422A"/>
    <w:rsid w:val="00180C34"/>
    <w:rsid w:val="00183C9E"/>
    <w:rsid w:val="0018551A"/>
    <w:rsid w:val="001A1E61"/>
    <w:rsid w:val="001A3438"/>
    <w:rsid w:val="001B18CA"/>
    <w:rsid w:val="001B3BB5"/>
    <w:rsid w:val="001D6D6F"/>
    <w:rsid w:val="001D785E"/>
    <w:rsid w:val="001F123D"/>
    <w:rsid w:val="001F49EB"/>
    <w:rsid w:val="00201309"/>
    <w:rsid w:val="0023076C"/>
    <w:rsid w:val="00237917"/>
    <w:rsid w:val="00254901"/>
    <w:rsid w:val="00261A11"/>
    <w:rsid w:val="00280754"/>
    <w:rsid w:val="002A0F43"/>
    <w:rsid w:val="002A2219"/>
    <w:rsid w:val="002A7FEE"/>
    <w:rsid w:val="002B15CD"/>
    <w:rsid w:val="002B318B"/>
    <w:rsid w:val="002B4B20"/>
    <w:rsid w:val="002D34D4"/>
    <w:rsid w:val="002D56EF"/>
    <w:rsid w:val="002D5967"/>
    <w:rsid w:val="002E0BB9"/>
    <w:rsid w:val="002E2780"/>
    <w:rsid w:val="00301A0F"/>
    <w:rsid w:val="00302BD5"/>
    <w:rsid w:val="003107DE"/>
    <w:rsid w:val="00310BDA"/>
    <w:rsid w:val="00311150"/>
    <w:rsid w:val="00313903"/>
    <w:rsid w:val="00317F11"/>
    <w:rsid w:val="0032054F"/>
    <w:rsid w:val="003235CD"/>
    <w:rsid w:val="00323DF3"/>
    <w:rsid w:val="00326737"/>
    <w:rsid w:val="00327CE9"/>
    <w:rsid w:val="00330440"/>
    <w:rsid w:val="00332014"/>
    <w:rsid w:val="00353963"/>
    <w:rsid w:val="0035645B"/>
    <w:rsid w:val="00361B11"/>
    <w:rsid w:val="00366CEF"/>
    <w:rsid w:val="003813DC"/>
    <w:rsid w:val="00387DCD"/>
    <w:rsid w:val="00387FCA"/>
    <w:rsid w:val="00394460"/>
    <w:rsid w:val="003B03FE"/>
    <w:rsid w:val="003B0ACA"/>
    <w:rsid w:val="003C0CAB"/>
    <w:rsid w:val="003C5820"/>
    <w:rsid w:val="003D3825"/>
    <w:rsid w:val="003D5F9A"/>
    <w:rsid w:val="003D65F2"/>
    <w:rsid w:val="003E0207"/>
    <w:rsid w:val="003E34E6"/>
    <w:rsid w:val="003F093A"/>
    <w:rsid w:val="003F539C"/>
    <w:rsid w:val="003F7233"/>
    <w:rsid w:val="0040560E"/>
    <w:rsid w:val="00406219"/>
    <w:rsid w:val="004078B3"/>
    <w:rsid w:val="004117BB"/>
    <w:rsid w:val="0042347D"/>
    <w:rsid w:val="004251C6"/>
    <w:rsid w:val="0043184B"/>
    <w:rsid w:val="004323E5"/>
    <w:rsid w:val="00433025"/>
    <w:rsid w:val="00437337"/>
    <w:rsid w:val="00450B63"/>
    <w:rsid w:val="00466C96"/>
    <w:rsid w:val="004715FF"/>
    <w:rsid w:val="004B0BE0"/>
    <w:rsid w:val="004D3295"/>
    <w:rsid w:val="004D5648"/>
    <w:rsid w:val="004E22B2"/>
    <w:rsid w:val="004E625D"/>
    <w:rsid w:val="004F5711"/>
    <w:rsid w:val="00501D7B"/>
    <w:rsid w:val="0050385E"/>
    <w:rsid w:val="00504D47"/>
    <w:rsid w:val="005069C2"/>
    <w:rsid w:val="00521F4B"/>
    <w:rsid w:val="00533084"/>
    <w:rsid w:val="00555EA3"/>
    <w:rsid w:val="005606FF"/>
    <w:rsid w:val="00560F38"/>
    <w:rsid w:val="005628E6"/>
    <w:rsid w:val="00594151"/>
    <w:rsid w:val="005A78A9"/>
    <w:rsid w:val="005E0B1A"/>
    <w:rsid w:val="005E5BB3"/>
    <w:rsid w:val="005F10D6"/>
    <w:rsid w:val="005F1220"/>
    <w:rsid w:val="005F7B6F"/>
    <w:rsid w:val="00600049"/>
    <w:rsid w:val="00602768"/>
    <w:rsid w:val="00612045"/>
    <w:rsid w:val="006155B3"/>
    <w:rsid w:val="006333C4"/>
    <w:rsid w:val="00640393"/>
    <w:rsid w:val="00641D94"/>
    <w:rsid w:val="00654F52"/>
    <w:rsid w:val="00684191"/>
    <w:rsid w:val="006B1045"/>
    <w:rsid w:val="006B10D1"/>
    <w:rsid w:val="006C19E7"/>
    <w:rsid w:val="006E16D7"/>
    <w:rsid w:val="006E7088"/>
    <w:rsid w:val="006F019F"/>
    <w:rsid w:val="006F2B4D"/>
    <w:rsid w:val="006F59AE"/>
    <w:rsid w:val="00704049"/>
    <w:rsid w:val="00710A43"/>
    <w:rsid w:val="007218BB"/>
    <w:rsid w:val="00724BE7"/>
    <w:rsid w:val="0072692C"/>
    <w:rsid w:val="00731578"/>
    <w:rsid w:val="007378D8"/>
    <w:rsid w:val="00755016"/>
    <w:rsid w:val="007662C5"/>
    <w:rsid w:val="00784552"/>
    <w:rsid w:val="00784E95"/>
    <w:rsid w:val="0078570C"/>
    <w:rsid w:val="00785A3B"/>
    <w:rsid w:val="007901EB"/>
    <w:rsid w:val="00791842"/>
    <w:rsid w:val="007A2F07"/>
    <w:rsid w:val="007A70A1"/>
    <w:rsid w:val="007A77BE"/>
    <w:rsid w:val="007B5E88"/>
    <w:rsid w:val="007E09B4"/>
    <w:rsid w:val="007F39FE"/>
    <w:rsid w:val="00801FB2"/>
    <w:rsid w:val="0080468B"/>
    <w:rsid w:val="00811875"/>
    <w:rsid w:val="0081300B"/>
    <w:rsid w:val="00815B56"/>
    <w:rsid w:val="00820704"/>
    <w:rsid w:val="00827818"/>
    <w:rsid w:val="00830A18"/>
    <w:rsid w:val="00837F68"/>
    <w:rsid w:val="00852687"/>
    <w:rsid w:val="008608CB"/>
    <w:rsid w:val="00864521"/>
    <w:rsid w:val="0087129C"/>
    <w:rsid w:val="00872055"/>
    <w:rsid w:val="00872FE3"/>
    <w:rsid w:val="0087450A"/>
    <w:rsid w:val="00887E80"/>
    <w:rsid w:val="008901FE"/>
    <w:rsid w:val="00896CFD"/>
    <w:rsid w:val="008A1FF0"/>
    <w:rsid w:val="008B2495"/>
    <w:rsid w:val="008D2F44"/>
    <w:rsid w:val="008D6B7D"/>
    <w:rsid w:val="008E6902"/>
    <w:rsid w:val="008E7F2B"/>
    <w:rsid w:val="008F7507"/>
    <w:rsid w:val="008F79D8"/>
    <w:rsid w:val="00903CDD"/>
    <w:rsid w:val="009061EF"/>
    <w:rsid w:val="00907E97"/>
    <w:rsid w:val="00914972"/>
    <w:rsid w:val="00916855"/>
    <w:rsid w:val="00923735"/>
    <w:rsid w:val="00923913"/>
    <w:rsid w:val="009370FF"/>
    <w:rsid w:val="00954605"/>
    <w:rsid w:val="009573CE"/>
    <w:rsid w:val="009606F3"/>
    <w:rsid w:val="0096506E"/>
    <w:rsid w:val="00981D1B"/>
    <w:rsid w:val="00991D9F"/>
    <w:rsid w:val="009C4991"/>
    <w:rsid w:val="009D004D"/>
    <w:rsid w:val="009E32AF"/>
    <w:rsid w:val="009E32DF"/>
    <w:rsid w:val="009E3771"/>
    <w:rsid w:val="009F1D8C"/>
    <w:rsid w:val="009F4DCB"/>
    <w:rsid w:val="009F621D"/>
    <w:rsid w:val="009F76CE"/>
    <w:rsid w:val="00A02580"/>
    <w:rsid w:val="00A03369"/>
    <w:rsid w:val="00A035F7"/>
    <w:rsid w:val="00A057F9"/>
    <w:rsid w:val="00A06FCE"/>
    <w:rsid w:val="00A169C3"/>
    <w:rsid w:val="00A21D34"/>
    <w:rsid w:val="00A24E66"/>
    <w:rsid w:val="00A32821"/>
    <w:rsid w:val="00A37429"/>
    <w:rsid w:val="00A404EE"/>
    <w:rsid w:val="00A53230"/>
    <w:rsid w:val="00A70A68"/>
    <w:rsid w:val="00A74E16"/>
    <w:rsid w:val="00A82C13"/>
    <w:rsid w:val="00A843A2"/>
    <w:rsid w:val="00A86F8B"/>
    <w:rsid w:val="00A91623"/>
    <w:rsid w:val="00A926A2"/>
    <w:rsid w:val="00A97946"/>
    <w:rsid w:val="00AA2AFA"/>
    <w:rsid w:val="00AA503D"/>
    <w:rsid w:val="00AB17FD"/>
    <w:rsid w:val="00AC46F0"/>
    <w:rsid w:val="00B02997"/>
    <w:rsid w:val="00B1086A"/>
    <w:rsid w:val="00B15E6A"/>
    <w:rsid w:val="00B2042F"/>
    <w:rsid w:val="00B2432B"/>
    <w:rsid w:val="00B337BD"/>
    <w:rsid w:val="00B407F7"/>
    <w:rsid w:val="00B46BDC"/>
    <w:rsid w:val="00B649F2"/>
    <w:rsid w:val="00B7359F"/>
    <w:rsid w:val="00B80064"/>
    <w:rsid w:val="00B83293"/>
    <w:rsid w:val="00B876AE"/>
    <w:rsid w:val="00B928AD"/>
    <w:rsid w:val="00B95C44"/>
    <w:rsid w:val="00BA055B"/>
    <w:rsid w:val="00BB136C"/>
    <w:rsid w:val="00BC07BB"/>
    <w:rsid w:val="00BD23FB"/>
    <w:rsid w:val="00BD58B5"/>
    <w:rsid w:val="00BD7B41"/>
    <w:rsid w:val="00BF37E3"/>
    <w:rsid w:val="00BF5ACC"/>
    <w:rsid w:val="00C02CF0"/>
    <w:rsid w:val="00C2014F"/>
    <w:rsid w:val="00C2062A"/>
    <w:rsid w:val="00C2173B"/>
    <w:rsid w:val="00C21B91"/>
    <w:rsid w:val="00C24290"/>
    <w:rsid w:val="00C26869"/>
    <w:rsid w:val="00C35362"/>
    <w:rsid w:val="00C415D9"/>
    <w:rsid w:val="00C60AF5"/>
    <w:rsid w:val="00C61E0A"/>
    <w:rsid w:val="00C832A8"/>
    <w:rsid w:val="00C87E7D"/>
    <w:rsid w:val="00C92589"/>
    <w:rsid w:val="00C9454C"/>
    <w:rsid w:val="00C96DF4"/>
    <w:rsid w:val="00CA34EA"/>
    <w:rsid w:val="00CA3685"/>
    <w:rsid w:val="00CA5889"/>
    <w:rsid w:val="00CA6178"/>
    <w:rsid w:val="00CA61A7"/>
    <w:rsid w:val="00CA6A2E"/>
    <w:rsid w:val="00CA7CEF"/>
    <w:rsid w:val="00CB47EB"/>
    <w:rsid w:val="00CB54A0"/>
    <w:rsid w:val="00CC71DF"/>
    <w:rsid w:val="00CC7695"/>
    <w:rsid w:val="00CE1A5C"/>
    <w:rsid w:val="00CE2B06"/>
    <w:rsid w:val="00CF5045"/>
    <w:rsid w:val="00CF740B"/>
    <w:rsid w:val="00CF762D"/>
    <w:rsid w:val="00D00568"/>
    <w:rsid w:val="00D02C67"/>
    <w:rsid w:val="00D043BF"/>
    <w:rsid w:val="00D05CBC"/>
    <w:rsid w:val="00D072ED"/>
    <w:rsid w:val="00D30504"/>
    <w:rsid w:val="00D34391"/>
    <w:rsid w:val="00D50972"/>
    <w:rsid w:val="00D57FE7"/>
    <w:rsid w:val="00D75424"/>
    <w:rsid w:val="00D76E82"/>
    <w:rsid w:val="00D776C9"/>
    <w:rsid w:val="00D939FD"/>
    <w:rsid w:val="00D94FFE"/>
    <w:rsid w:val="00D97BEC"/>
    <w:rsid w:val="00DA12FD"/>
    <w:rsid w:val="00DA3C2D"/>
    <w:rsid w:val="00DA6296"/>
    <w:rsid w:val="00DA7AA7"/>
    <w:rsid w:val="00DC0486"/>
    <w:rsid w:val="00DC4E29"/>
    <w:rsid w:val="00DC7CA5"/>
    <w:rsid w:val="00DD18F4"/>
    <w:rsid w:val="00DD54BF"/>
    <w:rsid w:val="00DF24A1"/>
    <w:rsid w:val="00DF5910"/>
    <w:rsid w:val="00E00E1C"/>
    <w:rsid w:val="00E16DA8"/>
    <w:rsid w:val="00E21774"/>
    <w:rsid w:val="00E22B6B"/>
    <w:rsid w:val="00E23B85"/>
    <w:rsid w:val="00E330CF"/>
    <w:rsid w:val="00E42810"/>
    <w:rsid w:val="00E534C4"/>
    <w:rsid w:val="00E53569"/>
    <w:rsid w:val="00E53F62"/>
    <w:rsid w:val="00E55993"/>
    <w:rsid w:val="00E72555"/>
    <w:rsid w:val="00E831A5"/>
    <w:rsid w:val="00E843C9"/>
    <w:rsid w:val="00E874F6"/>
    <w:rsid w:val="00E94DDB"/>
    <w:rsid w:val="00E95FAF"/>
    <w:rsid w:val="00E96173"/>
    <w:rsid w:val="00EA000B"/>
    <w:rsid w:val="00EA0B8B"/>
    <w:rsid w:val="00EB1F4F"/>
    <w:rsid w:val="00EB4B0B"/>
    <w:rsid w:val="00EC295B"/>
    <w:rsid w:val="00EC51DD"/>
    <w:rsid w:val="00ED3A09"/>
    <w:rsid w:val="00ED3B09"/>
    <w:rsid w:val="00EF1137"/>
    <w:rsid w:val="00EF29D2"/>
    <w:rsid w:val="00EF399C"/>
    <w:rsid w:val="00EF604B"/>
    <w:rsid w:val="00F12DF3"/>
    <w:rsid w:val="00F24F67"/>
    <w:rsid w:val="00F316E0"/>
    <w:rsid w:val="00F35718"/>
    <w:rsid w:val="00F36BB5"/>
    <w:rsid w:val="00F44C5B"/>
    <w:rsid w:val="00F44D9D"/>
    <w:rsid w:val="00F50907"/>
    <w:rsid w:val="00F53EB2"/>
    <w:rsid w:val="00F73DD9"/>
    <w:rsid w:val="00F743D5"/>
    <w:rsid w:val="00F779B1"/>
    <w:rsid w:val="00F96579"/>
    <w:rsid w:val="00F9702E"/>
    <w:rsid w:val="00FA6DF7"/>
    <w:rsid w:val="00FB0913"/>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725580B0"/>
  <w15:chartTrackingRefBased/>
  <w15:docId w15:val="{83B7C6C8-74A6-48FE-8E85-D269B8AC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1">
    <w:name w:val="Tabla con cuadrícula 5 oscura1"/>
    <w:basedOn w:val="Tablanormal"/>
    <w:uiPriority w:val="50"/>
    <w:rsid w:val="0042347D"/>
    <w:rPr>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styleId="Textodelmarcadordeposicin">
    <w:name w:val="Placeholder Text"/>
    <w:basedOn w:val="Fuentedeprrafopredeter"/>
    <w:uiPriority w:val="99"/>
    <w:semiHidden/>
    <w:rsid w:val="00AB1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3196">
      <w:bodyDiv w:val="1"/>
      <w:marLeft w:val="0"/>
      <w:marRight w:val="0"/>
      <w:marTop w:val="0"/>
      <w:marBottom w:val="0"/>
      <w:divBdr>
        <w:top w:val="none" w:sz="0" w:space="0" w:color="auto"/>
        <w:left w:val="none" w:sz="0" w:space="0" w:color="auto"/>
        <w:bottom w:val="none" w:sz="0" w:space="0" w:color="auto"/>
        <w:right w:val="none" w:sz="0" w:space="0" w:color="auto"/>
      </w:divBdr>
    </w:div>
    <w:div w:id="1144390396">
      <w:bodyDiv w:val="1"/>
      <w:marLeft w:val="0"/>
      <w:marRight w:val="0"/>
      <w:marTop w:val="0"/>
      <w:marBottom w:val="0"/>
      <w:divBdr>
        <w:top w:val="none" w:sz="0" w:space="0" w:color="auto"/>
        <w:left w:val="none" w:sz="0" w:space="0" w:color="auto"/>
        <w:bottom w:val="none" w:sz="0" w:space="0" w:color="auto"/>
        <w:right w:val="none" w:sz="0" w:space="0" w:color="auto"/>
      </w:divBdr>
    </w:div>
    <w:div w:id="1315916382">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sQjKQKT5Lw&amp;t=1128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spectator.co.uk/2019/01/roma-is-being-celebrated-for-all-the-wrong-reasons-writes-slavoj-ziz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gramas.es/noticias-cine/a25894307/guillermo-toro-analisis-roma-alfonso-cuaron-netfli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riquekrauze.com.mx/roma-una-historia-de-amor-y-servidumbre/" TargetMode="External"/><Relationship Id="rId4" Type="http://schemas.openxmlformats.org/officeDocument/2006/relationships/settings" Target="settings.xml"/><Relationship Id="rId9" Type="http://schemas.openxmlformats.org/officeDocument/2006/relationships/hyperlink" Target="https://fido.palermo.edu/servicios_dyc/publicacionesdc/cuadernos/detalle_articulo.php?id_libro=786&amp;id_articulo=1634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3FD04-6B80-4FBA-8402-324B7CC9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5440</Words>
  <Characters>29921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35291</CharactersWithSpaces>
  <SharedDoc>false</SharedDoc>
  <HLinks>
    <vt:vector size="42" baseType="variant">
      <vt:variant>
        <vt:i4>2031619</vt:i4>
      </vt:variant>
      <vt:variant>
        <vt:i4>18</vt:i4>
      </vt:variant>
      <vt:variant>
        <vt:i4>0</vt:i4>
      </vt:variant>
      <vt:variant>
        <vt:i4>5</vt:i4>
      </vt:variant>
      <vt:variant>
        <vt:lpwstr>https://blogs.spectator.co.uk/2019/01/roma-is-being-celebrated-for-all-the-wrong-reasons-writes-slavoj-zizek/</vt:lpwstr>
      </vt:variant>
      <vt:variant>
        <vt:lpwstr/>
      </vt:variant>
      <vt:variant>
        <vt:i4>7143526</vt:i4>
      </vt:variant>
      <vt:variant>
        <vt:i4>15</vt:i4>
      </vt:variant>
      <vt:variant>
        <vt:i4>0</vt:i4>
      </vt:variant>
      <vt:variant>
        <vt:i4>5</vt:i4>
      </vt:variant>
      <vt:variant>
        <vt:lpwstr>https://www.fotogramas.es/noticias-cine/a25894307/guillermo-toro-analisis-roma-alfonso-cuaron-netflix/</vt:lpwstr>
      </vt:variant>
      <vt:variant>
        <vt:lpwstr/>
      </vt:variant>
      <vt:variant>
        <vt:i4>5111876</vt:i4>
      </vt:variant>
      <vt:variant>
        <vt:i4>12</vt:i4>
      </vt:variant>
      <vt:variant>
        <vt:i4>0</vt:i4>
      </vt:variant>
      <vt:variant>
        <vt:i4>5</vt:i4>
      </vt:variant>
      <vt:variant>
        <vt:lpwstr>https://enriquekrauze.com.mx/roma-una-historia-de-amor-y-servidumbre/</vt:lpwstr>
      </vt:variant>
      <vt:variant>
        <vt:lpwstr/>
      </vt:variant>
      <vt:variant>
        <vt:i4>8323188</vt:i4>
      </vt:variant>
      <vt:variant>
        <vt:i4>9</vt:i4>
      </vt:variant>
      <vt:variant>
        <vt:i4>0</vt:i4>
      </vt:variant>
      <vt:variant>
        <vt:i4>5</vt:i4>
      </vt:variant>
      <vt:variant>
        <vt:lpwstr>https://fido.palermo.edu/servicios_dyc/publicacionesdc/cuadernos/detalle_articulo.php?id_libro=786&amp;id_articulo=16340</vt:lpwstr>
      </vt:variant>
      <vt:variant>
        <vt:lpwstr/>
      </vt:variant>
      <vt:variant>
        <vt:i4>3997759</vt:i4>
      </vt:variant>
      <vt:variant>
        <vt:i4>6</vt:i4>
      </vt:variant>
      <vt:variant>
        <vt:i4>0</vt:i4>
      </vt:variant>
      <vt:variant>
        <vt:i4>5</vt:i4>
      </vt:variant>
      <vt:variant>
        <vt:lpwstr>https://www.youtube.com/watch?v=4sQjKQKT5Lw&amp;t=1128s</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2752514</vt:i4>
      </vt:variant>
      <vt:variant>
        <vt:i4>0</vt:i4>
      </vt:variant>
      <vt:variant>
        <vt:i4>0</vt:i4>
      </vt:variant>
      <vt:variant>
        <vt:i4>5</vt:i4>
      </vt:variant>
      <vt:variant>
        <vt:lpwstr>mailto:ccgamez@live.com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Juan Enrique Escobedo Guzmán</cp:lastModifiedBy>
  <cp:revision>1</cp:revision>
  <cp:lastPrinted>2019-06-25T16:49:00Z</cp:lastPrinted>
  <dcterms:created xsi:type="dcterms:W3CDTF">2021-12-16T02:45:00Z</dcterms:created>
  <dcterms:modified xsi:type="dcterms:W3CDTF">2021-12-16T02:46:00Z</dcterms:modified>
</cp:coreProperties>
</file>