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5E4F" w14:textId="476CD354" w:rsidR="004F7216" w:rsidRPr="000067CA" w:rsidRDefault="004F7216" w:rsidP="004F7216">
      <w:pPr>
        <w:pStyle w:val="NormalWeb"/>
        <w:spacing w:before="0" w:beforeAutospacing="0" w:after="0" w:afterAutospacing="0" w:line="360" w:lineRule="auto"/>
        <w:jc w:val="center"/>
        <w:rPr>
          <w:rFonts w:ascii="Calibri" w:hAnsi="Calibri" w:cs="Arial"/>
          <w:b/>
          <w:bCs/>
          <w:color w:val="000000"/>
          <w:sz w:val="36"/>
          <w:lang w:val="en-US"/>
        </w:rPr>
      </w:pPr>
      <w:r w:rsidRPr="00864024">
        <w:rPr>
          <w:b/>
          <w:bCs/>
          <w:color w:val="000000"/>
          <w:sz w:val="36"/>
          <w:lang w:val="en"/>
        </w:rPr>
        <w:t>Stereotypes about musicians in Guadalajara: the perception of music professionals and the impact on their careers.</w:t>
      </w:r>
    </w:p>
    <w:p w14:paraId="663AC5FA" w14:textId="77777777" w:rsidR="004F7216" w:rsidRPr="000067CA" w:rsidRDefault="004F7216" w:rsidP="004F7216">
      <w:pPr>
        <w:pStyle w:val="NormalWeb"/>
        <w:spacing w:before="0" w:beforeAutospacing="0" w:after="0" w:afterAutospacing="0" w:line="360" w:lineRule="auto"/>
        <w:rPr>
          <w:rFonts w:ascii="Calibri" w:hAnsi="Calibri" w:cs="Arial"/>
          <w:b/>
          <w:bCs/>
          <w:color w:val="000000"/>
          <w:lang w:val="en-US"/>
        </w:rPr>
      </w:pPr>
    </w:p>
    <w:p w14:paraId="77C9FA62" w14:textId="77777777" w:rsidR="004F7216" w:rsidRPr="00864024" w:rsidRDefault="004F7216" w:rsidP="004F7216">
      <w:pPr>
        <w:shd w:val="clear" w:color="auto" w:fill="FFFFFF"/>
        <w:spacing w:line="360" w:lineRule="auto"/>
        <w:jc w:val="center"/>
        <w:textAlignment w:val="baseline"/>
        <w:rPr>
          <w:rFonts w:eastAsia="Times New Roman" w:cs="Arial"/>
          <w:color w:val="000000"/>
          <w:sz w:val="36"/>
          <w:szCs w:val="24"/>
          <w:lang w:val="fr-FR" w:eastAsia="es-ES"/>
        </w:rPr>
      </w:pPr>
      <w:r w:rsidRPr="00864024">
        <w:rPr>
          <w:color w:val="000000"/>
          <w:sz w:val="36"/>
          <w:szCs w:val="24"/>
          <w:lang w:val="en" w:eastAsia="es-ES"/>
        </w:rPr>
        <w:t>Stereotypes regarding musicians in Guadalajara: Music professionals perspective and how stereotypes affect their careers.</w:t>
      </w:r>
    </w:p>
    <w:p w14:paraId="1A977764" w14:textId="77777777" w:rsidR="004F7216" w:rsidRPr="004550E2" w:rsidRDefault="004F7216" w:rsidP="004F7216">
      <w:pPr>
        <w:jc w:val="right"/>
        <w:outlineLvl w:val="0"/>
        <w:rPr>
          <w:rFonts w:cs="Calibri"/>
          <w:b/>
          <w:bCs/>
          <w:sz w:val="24"/>
          <w:szCs w:val="24"/>
          <w:lang w:val="en-US"/>
        </w:rPr>
      </w:pPr>
    </w:p>
    <w:p w14:paraId="3FCBFF7C" w14:textId="77777777" w:rsidR="004F7216" w:rsidRPr="00A830E1" w:rsidRDefault="004F7216" w:rsidP="004F7216">
      <w:pPr>
        <w:jc w:val="right"/>
        <w:outlineLvl w:val="0"/>
        <w:rPr>
          <w:rFonts w:cs="Calibri"/>
          <w:bCs/>
          <w:sz w:val="24"/>
          <w:szCs w:val="24"/>
          <w:lang w:val="en-US"/>
        </w:rPr>
      </w:pPr>
      <w:r w:rsidRPr="00A830E1">
        <w:rPr>
          <w:b/>
          <w:bCs/>
          <w:sz w:val="24"/>
          <w:szCs w:val="24"/>
          <w:lang w:val="en"/>
        </w:rPr>
        <w:t xml:space="preserve">DOI: </w:t>
      </w:r>
      <w:r w:rsidRPr="00A830E1">
        <w:rPr>
          <w:bCs/>
          <w:sz w:val="24"/>
          <w:szCs w:val="24"/>
          <w:lang w:val="en"/>
        </w:rPr>
        <w:t>10.32870/sincronia.axxv.n80.31b21</w:t>
      </w:r>
    </w:p>
    <w:p w14:paraId="10150ED1" w14:textId="77777777" w:rsidR="004F7216" w:rsidRPr="00864024" w:rsidRDefault="004F7216" w:rsidP="004F7216">
      <w:pPr>
        <w:shd w:val="clear" w:color="auto" w:fill="FFFFFF"/>
        <w:spacing w:line="360" w:lineRule="auto"/>
        <w:jc w:val="center"/>
        <w:textAlignment w:val="baseline"/>
        <w:rPr>
          <w:rFonts w:eastAsia="Times New Roman" w:cs="Arial"/>
          <w:color w:val="000000"/>
          <w:sz w:val="36"/>
          <w:szCs w:val="24"/>
          <w:lang w:val="fr-FR" w:eastAsia="es-ES"/>
        </w:rPr>
      </w:pPr>
    </w:p>
    <w:p w14:paraId="12E62871" w14:textId="77777777" w:rsidR="004F7216" w:rsidRPr="000067CA" w:rsidRDefault="004F7216" w:rsidP="004F7216">
      <w:pPr>
        <w:jc w:val="center"/>
        <w:rPr>
          <w:rFonts w:cs="Calibri"/>
          <w:b/>
          <w:sz w:val="24"/>
          <w:szCs w:val="24"/>
          <w:lang w:val="en-US"/>
        </w:rPr>
      </w:pPr>
      <w:r w:rsidRPr="004F7216">
        <w:rPr>
          <w:b/>
          <w:sz w:val="24"/>
          <w:szCs w:val="24"/>
          <w:lang w:val="en"/>
        </w:rPr>
        <w:t xml:space="preserve">Didier </w:t>
      </w:r>
      <w:proofErr w:type="spellStart"/>
      <w:r w:rsidRPr="004F7216">
        <w:rPr>
          <w:b/>
          <w:sz w:val="24"/>
          <w:szCs w:val="24"/>
          <w:lang w:val="en"/>
        </w:rPr>
        <w:t>Machillot</w:t>
      </w:r>
      <w:proofErr w:type="spellEnd"/>
    </w:p>
    <w:p w14:paraId="22AA3997" w14:textId="77777777" w:rsidR="004F7216" w:rsidRDefault="004F7216" w:rsidP="004F7216">
      <w:pPr>
        <w:jc w:val="center"/>
        <w:rPr>
          <w:rFonts w:cs="Calibri"/>
          <w:bCs/>
          <w:sz w:val="24"/>
          <w:szCs w:val="24"/>
        </w:rPr>
      </w:pPr>
      <w:r>
        <w:rPr>
          <w:bCs/>
          <w:sz w:val="24"/>
          <w:szCs w:val="24"/>
          <w:lang w:val="en"/>
        </w:rPr>
        <w:t xml:space="preserve">Department of Languages. University of Guadalajara. </w:t>
      </w:r>
      <w:r w:rsidRPr="000067CA">
        <w:rPr>
          <w:bCs/>
          <w:sz w:val="24"/>
          <w:szCs w:val="24"/>
        </w:rPr>
        <w:t>(MEXICO)</w:t>
      </w:r>
    </w:p>
    <w:p w14:paraId="777014B8" w14:textId="77777777" w:rsidR="004F7216" w:rsidRPr="00864024" w:rsidRDefault="004F7216" w:rsidP="004F7216">
      <w:pPr>
        <w:jc w:val="center"/>
        <w:rPr>
          <w:rFonts w:eastAsia="Times New Roman" w:cs="Arial"/>
          <w:color w:val="000000"/>
          <w:sz w:val="36"/>
          <w:szCs w:val="24"/>
          <w:lang w:val="fr-FR" w:eastAsia="es-ES"/>
        </w:rPr>
      </w:pPr>
      <w:r w:rsidRPr="000067CA">
        <w:rPr>
          <w:b/>
          <w:sz w:val="24"/>
          <w:szCs w:val="24"/>
        </w:rPr>
        <w:t>CE:</w:t>
      </w:r>
      <w:r w:rsidRPr="000067CA">
        <w:rPr>
          <w:rStyle w:val="yiv6914988998gmail-orcid-id-https"/>
          <w:sz w:val="24"/>
          <w:szCs w:val="24"/>
        </w:rPr>
        <w:t xml:space="preserve"> dmachillot@hotmail.com</w:t>
      </w:r>
      <w:r w:rsidRPr="000067CA">
        <w:t xml:space="preserve"> </w:t>
      </w:r>
      <w:r w:rsidRPr="000067CA">
        <w:rPr>
          <w:sz w:val="24"/>
          <w:szCs w:val="24"/>
        </w:rPr>
        <w:t xml:space="preserve"> / </w:t>
      </w:r>
      <w:r w:rsidRPr="000067CA">
        <w:t xml:space="preserve"> </w:t>
      </w:r>
      <w:r w:rsidRPr="000067CA">
        <w:rPr>
          <w:b/>
          <w:sz w:val="24"/>
          <w:szCs w:val="24"/>
        </w:rPr>
        <w:t>ORCID ID:</w:t>
      </w:r>
      <w:r w:rsidRPr="000067CA">
        <w:t xml:space="preserve"> </w:t>
      </w:r>
      <w:hyperlink r:id="rId8" w:history="1">
        <w:r w:rsidRPr="000067CA">
          <w:rPr>
            <w:rStyle w:val="yiv6914988998gmail-orcid-id-https"/>
            <w:sz w:val="24"/>
            <w:szCs w:val="24"/>
          </w:rPr>
          <w:t xml:space="preserve"> 0000-0002-3617-6919</w:t>
        </w:r>
      </w:hyperlink>
    </w:p>
    <w:p w14:paraId="21D7BFE5" w14:textId="77777777" w:rsidR="004F7216" w:rsidRPr="00864024" w:rsidRDefault="004F7216" w:rsidP="004F7216">
      <w:pPr>
        <w:pStyle w:val="NormalWeb"/>
        <w:spacing w:before="0" w:beforeAutospacing="0" w:after="0" w:afterAutospacing="0" w:line="360" w:lineRule="auto"/>
        <w:rPr>
          <w:rFonts w:ascii="Calibri" w:hAnsi="Calibri" w:cs="Arial"/>
          <w:b/>
          <w:bCs/>
          <w:color w:val="000000"/>
          <w:lang w:val="fr-FR"/>
        </w:rPr>
      </w:pPr>
    </w:p>
    <w:p w14:paraId="6CE98124" w14:textId="77777777" w:rsidR="004F7216" w:rsidRPr="000067CA" w:rsidRDefault="004F7216" w:rsidP="004F7216">
      <w:pPr>
        <w:jc w:val="right"/>
        <w:outlineLvl w:val="0"/>
        <w:rPr>
          <w:rFonts w:cs="Calibri"/>
          <w:bCs/>
          <w:sz w:val="24"/>
          <w:szCs w:val="24"/>
          <w:lang w:val="en-US"/>
        </w:rPr>
      </w:pPr>
      <w:r>
        <w:rPr>
          <w:b/>
          <w:bCs/>
          <w:sz w:val="24"/>
          <w:szCs w:val="24"/>
          <w:lang w:val="en"/>
        </w:rPr>
        <w:t>This work is licensed under a</w:t>
      </w:r>
      <w:hyperlink r:id="rId9" w:history="1">
        <w:r>
          <w:rPr>
            <w:rStyle w:val="Hipervnculo"/>
            <w:bCs/>
            <w:i/>
            <w:sz w:val="24"/>
            <w:szCs w:val="24"/>
            <w:lang w:val="en"/>
          </w:rPr>
          <w:t xml:space="preserve"> Creative Commons Attribution-</w:t>
        </w:r>
        <w:proofErr w:type="spellStart"/>
        <w:r>
          <w:rPr>
            <w:rStyle w:val="Hipervnculo"/>
            <w:bCs/>
            <w:i/>
            <w:sz w:val="24"/>
            <w:szCs w:val="24"/>
            <w:lang w:val="en"/>
          </w:rPr>
          <w:t>NonCommercial</w:t>
        </w:r>
        <w:proofErr w:type="spellEnd"/>
        <w:r>
          <w:rPr>
            <w:rStyle w:val="Hipervnculo"/>
            <w:bCs/>
            <w:i/>
            <w:sz w:val="24"/>
            <w:szCs w:val="24"/>
            <w:lang w:val="en"/>
          </w:rPr>
          <w:t xml:space="preserve"> 4.0 International License</w:t>
        </w:r>
      </w:hyperlink>
    </w:p>
    <w:p w14:paraId="550C30D2" w14:textId="77777777" w:rsidR="004F7216" w:rsidRPr="000067CA" w:rsidRDefault="004F7216" w:rsidP="004F7216">
      <w:pPr>
        <w:outlineLvl w:val="0"/>
        <w:rPr>
          <w:rFonts w:cs="Calibri"/>
          <w:b/>
          <w:bCs/>
          <w:sz w:val="24"/>
          <w:szCs w:val="24"/>
          <w:lang w:val="en-US"/>
        </w:rPr>
      </w:pPr>
    </w:p>
    <w:p w14:paraId="4FB9D41C" w14:textId="77777777" w:rsidR="004F7216" w:rsidRPr="000067CA" w:rsidRDefault="004F7216" w:rsidP="004F7216">
      <w:pPr>
        <w:outlineLvl w:val="0"/>
        <w:rPr>
          <w:rFonts w:cs="Calibri"/>
          <w:sz w:val="24"/>
          <w:szCs w:val="24"/>
          <w:u w:val="single"/>
          <w:lang w:val="en-US"/>
        </w:rPr>
      </w:pPr>
      <w:r>
        <w:rPr>
          <w:b/>
          <w:bCs/>
          <w:sz w:val="24"/>
          <w:szCs w:val="24"/>
          <w:lang w:val="en"/>
        </w:rPr>
        <w:t xml:space="preserve">Received: </w:t>
      </w:r>
      <w:r w:rsidR="00BE4C00">
        <w:rPr>
          <w:bCs/>
          <w:sz w:val="24"/>
          <w:szCs w:val="24"/>
          <w:lang w:val="en"/>
        </w:rPr>
        <w:t>29</w:t>
      </w:r>
      <w:r w:rsidRPr="00BE4C00">
        <w:rPr>
          <w:bCs/>
          <w:sz w:val="24"/>
          <w:szCs w:val="24"/>
          <w:lang w:val="en"/>
        </w:rPr>
        <w:t>/</w:t>
      </w:r>
      <w:r>
        <w:rPr>
          <w:lang w:val="en"/>
        </w:rPr>
        <w:t>03</w:t>
      </w:r>
      <w:r w:rsidRPr="00BE4C00">
        <w:rPr>
          <w:bCs/>
          <w:sz w:val="24"/>
          <w:szCs w:val="24"/>
          <w:lang w:val="en"/>
        </w:rPr>
        <w:t>/2021</w:t>
      </w:r>
      <w:r>
        <w:rPr>
          <w:lang w:val="en"/>
        </w:rPr>
        <w:t xml:space="preserve"> </w:t>
      </w:r>
    </w:p>
    <w:p w14:paraId="270B1EA0" w14:textId="77777777" w:rsidR="004F7216" w:rsidRPr="000067CA" w:rsidRDefault="004F7216" w:rsidP="004F7216">
      <w:pPr>
        <w:outlineLvl w:val="0"/>
        <w:rPr>
          <w:rFonts w:cs="Calibri"/>
          <w:b/>
          <w:bCs/>
          <w:sz w:val="24"/>
          <w:szCs w:val="24"/>
          <w:lang w:val="en-US"/>
        </w:rPr>
      </w:pPr>
      <w:r>
        <w:rPr>
          <w:b/>
          <w:bCs/>
          <w:sz w:val="24"/>
          <w:szCs w:val="24"/>
          <w:lang w:val="en"/>
        </w:rPr>
        <w:t xml:space="preserve">Revision date: </w:t>
      </w:r>
      <w:r w:rsidRPr="00BE4C00">
        <w:rPr>
          <w:bCs/>
          <w:sz w:val="24"/>
          <w:szCs w:val="24"/>
          <w:lang w:val="en"/>
        </w:rPr>
        <w:t>30/04/2021</w:t>
      </w:r>
    </w:p>
    <w:p w14:paraId="70A29B8A" w14:textId="77777777" w:rsidR="004F7216" w:rsidRPr="000067CA" w:rsidRDefault="004F7216" w:rsidP="004F7216">
      <w:pPr>
        <w:rPr>
          <w:rStyle w:val="Nmerodepgina"/>
          <w:u w:val="single"/>
          <w:lang w:val="en-US"/>
        </w:rPr>
      </w:pPr>
      <w:r>
        <w:rPr>
          <w:b/>
          <w:bCs/>
          <w:sz w:val="24"/>
          <w:szCs w:val="24"/>
          <w:lang w:val="en"/>
        </w:rPr>
        <w:t xml:space="preserve">Accepted: </w:t>
      </w:r>
      <w:r w:rsidRPr="00BE4C00">
        <w:rPr>
          <w:bCs/>
          <w:sz w:val="24"/>
          <w:szCs w:val="24"/>
          <w:lang w:val="en"/>
        </w:rPr>
        <w:t>06/16/2021</w:t>
      </w:r>
    </w:p>
    <w:p w14:paraId="2935FEE9" w14:textId="77777777" w:rsidR="004F7216" w:rsidRPr="000067CA" w:rsidRDefault="004F7216" w:rsidP="004F7216">
      <w:pPr>
        <w:pStyle w:val="NormalWeb"/>
        <w:spacing w:before="0" w:beforeAutospacing="0" w:after="0" w:afterAutospacing="0" w:line="360" w:lineRule="auto"/>
        <w:rPr>
          <w:rFonts w:ascii="Calibri" w:hAnsi="Calibri" w:cs="Arial"/>
          <w:b/>
          <w:bCs/>
          <w:color w:val="000000"/>
          <w:lang w:val="en-US"/>
        </w:rPr>
      </w:pPr>
    </w:p>
    <w:p w14:paraId="1780FB33" w14:textId="77777777" w:rsidR="004F7216" w:rsidRPr="000067CA" w:rsidRDefault="004F7216" w:rsidP="004F7216">
      <w:pPr>
        <w:pStyle w:val="NormalWeb"/>
        <w:spacing w:before="0" w:beforeAutospacing="0" w:after="0" w:afterAutospacing="0" w:line="276" w:lineRule="auto"/>
        <w:ind w:left="709"/>
        <w:rPr>
          <w:rFonts w:ascii="Calibri" w:hAnsi="Calibri" w:cs="Arial"/>
          <w:b/>
          <w:bCs/>
          <w:color w:val="000000"/>
          <w:lang w:val="en-US"/>
        </w:rPr>
      </w:pPr>
      <w:r w:rsidRPr="00864024">
        <w:rPr>
          <w:b/>
          <w:bCs/>
          <w:color w:val="000000"/>
          <w:lang w:val="en"/>
        </w:rPr>
        <w:t>SUMMARY</w:t>
      </w:r>
    </w:p>
    <w:p w14:paraId="4A31A31A" w14:textId="77777777" w:rsidR="004F7216" w:rsidRPr="000067CA" w:rsidRDefault="004F7216" w:rsidP="004F7216">
      <w:pPr>
        <w:pStyle w:val="NormalWeb"/>
        <w:spacing w:before="0" w:beforeAutospacing="0" w:after="0" w:afterAutospacing="0" w:line="276" w:lineRule="auto"/>
        <w:ind w:left="709"/>
        <w:rPr>
          <w:rFonts w:ascii="Calibri" w:hAnsi="Calibri" w:cs="Arial"/>
          <w:color w:val="000000"/>
          <w:lang w:val="en-US"/>
        </w:rPr>
      </w:pPr>
      <w:r w:rsidRPr="00864024">
        <w:rPr>
          <w:color w:val="000000"/>
          <w:lang w:val="en"/>
        </w:rPr>
        <w:t xml:space="preserve">In this article, we will ask ourselves about stereotypes about musicians and the influence they can have on the development of a professional career. We will try, for this, to answer three questions: What are the stereotypes about musicians in Mexico and particularly, in Guadalajara?, what incidences do "harmful" stereotypes have on their career? and what are the strategies deployed by musicians to confront them? Inscribing ourselves in a sociological perspective, we have applied for this purpose, a qualitative method directly interrogating the actors involved in this process. From this, it follows that despite the presence of positive representations, negative stereotypes can strongly influence the career of musicians, causing direct effects that, according to them, lead to a poor valuation of the profession, whose </w:t>
      </w:r>
      <w:r w:rsidRPr="00864024">
        <w:rPr>
          <w:color w:val="000000"/>
          <w:lang w:val="en"/>
        </w:rPr>
        <w:lastRenderedPageBreak/>
        <w:t>consequences can range from the imposition of the family to study a better valued career,  until the abandonment of current studies, or even, in certain situations, it can have a direct impact on the conditions of contract.</w:t>
      </w:r>
    </w:p>
    <w:p w14:paraId="6D4AF289" w14:textId="77777777" w:rsidR="004F7216" w:rsidRPr="000067CA" w:rsidRDefault="004F7216" w:rsidP="004F7216">
      <w:pPr>
        <w:pStyle w:val="NormalWeb"/>
        <w:spacing w:before="0" w:beforeAutospacing="0" w:after="0" w:afterAutospacing="0" w:line="276" w:lineRule="auto"/>
        <w:ind w:left="709"/>
        <w:rPr>
          <w:rFonts w:ascii="Calibri" w:hAnsi="Calibri" w:cs="Arial"/>
          <w:color w:val="000000"/>
          <w:lang w:val="en-US"/>
        </w:rPr>
      </w:pPr>
    </w:p>
    <w:p w14:paraId="6F4766A8" w14:textId="77777777" w:rsidR="004F7216" w:rsidRPr="00864024" w:rsidRDefault="004F7216" w:rsidP="004F7216">
      <w:pPr>
        <w:pStyle w:val="NormalWeb"/>
        <w:spacing w:before="0" w:beforeAutospacing="0" w:after="0" w:afterAutospacing="0" w:line="276" w:lineRule="auto"/>
        <w:ind w:left="709"/>
        <w:rPr>
          <w:rFonts w:ascii="Calibri" w:hAnsi="Calibri" w:cs="Arial"/>
          <w:color w:val="000000"/>
        </w:rPr>
      </w:pPr>
      <w:r w:rsidRPr="00864024">
        <w:rPr>
          <w:color w:val="000000"/>
          <w:lang w:val="en"/>
        </w:rPr>
        <w:t>Keywords: musicians, professions, stereotypes.</w:t>
      </w:r>
    </w:p>
    <w:p w14:paraId="213A22A9" w14:textId="77777777" w:rsidR="004F7216" w:rsidRPr="00864024" w:rsidRDefault="004F7216" w:rsidP="004F7216">
      <w:pPr>
        <w:widowControl w:val="0"/>
        <w:autoSpaceDE w:val="0"/>
        <w:autoSpaceDN w:val="0"/>
        <w:adjustRightInd w:val="0"/>
        <w:snapToGrid w:val="0"/>
        <w:spacing w:line="276" w:lineRule="auto"/>
        <w:jc w:val="both"/>
        <w:rPr>
          <w:rFonts w:eastAsia="MS Gothic" w:cs="Arial"/>
          <w:b/>
          <w:kern w:val="2"/>
          <w:sz w:val="24"/>
          <w:szCs w:val="24"/>
          <w:lang w:eastAsia="es-MX"/>
        </w:rPr>
      </w:pPr>
    </w:p>
    <w:p w14:paraId="4E5068F6" w14:textId="77777777" w:rsidR="004F7216" w:rsidRPr="00864024" w:rsidRDefault="004F7216" w:rsidP="004F7216">
      <w:pPr>
        <w:shd w:val="clear" w:color="auto" w:fill="FFFFFF"/>
        <w:spacing w:line="276" w:lineRule="auto"/>
        <w:ind w:left="709"/>
        <w:textAlignment w:val="baseline"/>
        <w:rPr>
          <w:rFonts w:eastAsia="Times New Roman" w:cs="Arial"/>
          <w:b/>
          <w:bCs/>
          <w:color w:val="000000"/>
          <w:sz w:val="24"/>
          <w:szCs w:val="24"/>
          <w:bdr w:val="none" w:sz="0" w:space="0" w:color="auto" w:frame="1"/>
          <w:shd w:val="clear" w:color="auto" w:fill="FFFFFF"/>
          <w:lang w:val="fr-FR" w:eastAsia="es-ES"/>
        </w:rPr>
      </w:pPr>
      <w:r w:rsidRPr="00864024">
        <w:rPr>
          <w:b/>
          <w:bCs/>
          <w:color w:val="000000"/>
          <w:sz w:val="24"/>
          <w:szCs w:val="24"/>
          <w:bdr w:val="none" w:sz="0" w:space="0" w:color="auto" w:frame="1"/>
          <w:shd w:val="clear" w:color="auto" w:fill="FFFFFF"/>
          <w:lang w:val="en" w:eastAsia="es-ES"/>
        </w:rPr>
        <w:t>ABSTRACT</w:t>
      </w:r>
    </w:p>
    <w:p w14:paraId="7DD78EB7" w14:textId="77777777" w:rsidR="004F7216" w:rsidRPr="00864024" w:rsidRDefault="004F7216" w:rsidP="004F7216">
      <w:pPr>
        <w:shd w:val="clear" w:color="auto" w:fill="FFFFFF"/>
        <w:spacing w:line="276" w:lineRule="auto"/>
        <w:ind w:left="709"/>
        <w:jc w:val="both"/>
        <w:textAlignment w:val="baseline"/>
        <w:rPr>
          <w:rFonts w:eastAsia="Times New Roman" w:cs="Arial"/>
          <w:color w:val="000000"/>
          <w:sz w:val="24"/>
          <w:szCs w:val="24"/>
          <w:lang w:val="fr-FR" w:eastAsia="es-ES"/>
        </w:rPr>
      </w:pPr>
      <w:r w:rsidRPr="00864024">
        <w:rPr>
          <w:color w:val="000000"/>
          <w:sz w:val="24"/>
          <w:szCs w:val="24"/>
          <w:bdr w:val="none" w:sz="0" w:space="0" w:color="auto" w:frame="1"/>
          <w:shd w:val="clear" w:color="auto" w:fill="FFFFFF"/>
          <w:lang w:val="en" w:eastAsia="es-ES"/>
        </w:rPr>
        <w:t>In this article, we will question stereotypes regarding musicians and the influence that they may have in the development of a professional career. In order to do this, we will try to answer three questions: Which are the prevailing stereotypes about musicians in Mexico and particularly in Guadalajara? How do these harmful stereotypes affect their career? Which strategies do musicians implement in order to face these stereotypes? Based on a sociological perspective, we have implemented a qualitative method, directly interviewing the actors involved in this process. It is inferred that, despite the presence of positive representations, negative stereotypes may strongly affect the career of musicians, causing a direct impact that, according to them, derive in a poor appreciation of the trade. The consequences may go from the family ́s imposition to study a better appreciated major to the dropout of the current studies. In certain situations, it may even have a direct effect on employment conditions.</w:t>
      </w:r>
    </w:p>
    <w:p w14:paraId="518AEB28" w14:textId="77777777" w:rsidR="004F7216" w:rsidRPr="00864024" w:rsidRDefault="004F7216" w:rsidP="004F7216">
      <w:pPr>
        <w:shd w:val="clear" w:color="auto" w:fill="FFFFFF"/>
        <w:spacing w:line="276" w:lineRule="auto"/>
        <w:ind w:left="709"/>
        <w:textAlignment w:val="baseline"/>
        <w:rPr>
          <w:rFonts w:eastAsia="Times New Roman" w:cs="Arial"/>
          <w:color w:val="000000"/>
          <w:sz w:val="24"/>
          <w:szCs w:val="24"/>
          <w:lang w:val="fr-FR" w:eastAsia="es-ES"/>
        </w:rPr>
      </w:pPr>
    </w:p>
    <w:p w14:paraId="596C2DEE" w14:textId="77777777" w:rsidR="004F7216" w:rsidRPr="00864024" w:rsidRDefault="004F7216" w:rsidP="004F7216">
      <w:pPr>
        <w:shd w:val="clear" w:color="auto" w:fill="FFFFFF"/>
        <w:spacing w:line="276" w:lineRule="auto"/>
        <w:ind w:left="709"/>
        <w:textAlignment w:val="baseline"/>
        <w:rPr>
          <w:rFonts w:eastAsia="Times New Roman" w:cs="Arial"/>
          <w:color w:val="000000"/>
          <w:sz w:val="24"/>
          <w:szCs w:val="24"/>
          <w:lang w:val="fr-FR" w:eastAsia="es-ES"/>
        </w:rPr>
      </w:pPr>
      <w:r w:rsidRPr="00864024">
        <w:rPr>
          <w:b/>
          <w:bCs/>
          <w:color w:val="000000"/>
          <w:sz w:val="24"/>
          <w:szCs w:val="24"/>
          <w:lang w:val="en" w:eastAsia="es-ES"/>
        </w:rPr>
        <w:t>Key words:</w:t>
      </w:r>
      <w:r w:rsidRPr="00864024">
        <w:rPr>
          <w:color w:val="000000"/>
          <w:sz w:val="24"/>
          <w:szCs w:val="24"/>
          <w:lang w:val="en" w:eastAsia="es-ES"/>
        </w:rPr>
        <w:t xml:space="preserve"> musicians, professions, stereotypes.</w:t>
      </w:r>
    </w:p>
    <w:p w14:paraId="262AD97B" w14:textId="77777777" w:rsidR="004F7216" w:rsidRPr="00864024" w:rsidRDefault="004F7216" w:rsidP="004F7216">
      <w:pPr>
        <w:widowControl w:val="0"/>
        <w:autoSpaceDE w:val="0"/>
        <w:autoSpaceDN w:val="0"/>
        <w:adjustRightInd w:val="0"/>
        <w:snapToGrid w:val="0"/>
        <w:spacing w:line="240" w:lineRule="atLeast"/>
        <w:jc w:val="both"/>
        <w:rPr>
          <w:rFonts w:eastAsia="MS Gothic" w:cs="Arial"/>
          <w:b/>
          <w:kern w:val="2"/>
          <w:sz w:val="24"/>
          <w:szCs w:val="24"/>
          <w:lang w:val="fr-FR" w:eastAsia="es-MX"/>
        </w:rPr>
      </w:pPr>
    </w:p>
    <w:p w14:paraId="54E60B3D" w14:textId="77777777" w:rsidR="004F7216" w:rsidRPr="00864024" w:rsidRDefault="004F7216" w:rsidP="004F7216">
      <w:pPr>
        <w:widowControl w:val="0"/>
        <w:autoSpaceDE w:val="0"/>
        <w:autoSpaceDN w:val="0"/>
        <w:adjustRightInd w:val="0"/>
        <w:snapToGrid w:val="0"/>
        <w:spacing w:line="240" w:lineRule="atLeast"/>
        <w:jc w:val="both"/>
        <w:rPr>
          <w:rFonts w:eastAsia="MS Gothic" w:cs="Arial"/>
          <w:b/>
          <w:kern w:val="2"/>
          <w:sz w:val="24"/>
          <w:szCs w:val="24"/>
          <w:lang w:val="fr-FR" w:eastAsia="es-MX"/>
        </w:rPr>
      </w:pPr>
    </w:p>
    <w:p w14:paraId="184A0EE9" w14:textId="77777777" w:rsidR="004F7216" w:rsidRPr="00864024" w:rsidRDefault="004F7216" w:rsidP="004F7216">
      <w:pPr>
        <w:widowControl w:val="0"/>
        <w:autoSpaceDE w:val="0"/>
        <w:autoSpaceDN w:val="0"/>
        <w:adjustRightInd w:val="0"/>
        <w:snapToGrid w:val="0"/>
        <w:spacing w:line="240" w:lineRule="atLeast"/>
        <w:jc w:val="both"/>
        <w:rPr>
          <w:rFonts w:eastAsia="MS Gothic" w:cs="Arial"/>
          <w:b/>
          <w:kern w:val="2"/>
          <w:sz w:val="24"/>
          <w:szCs w:val="24"/>
          <w:lang w:val="fr-FR" w:eastAsia="es-MX"/>
        </w:rPr>
      </w:pPr>
    </w:p>
    <w:p w14:paraId="6C2ABBC3" w14:textId="77777777" w:rsidR="004F7216" w:rsidRPr="000067CA" w:rsidRDefault="004F7216" w:rsidP="004F7216">
      <w:pPr>
        <w:widowControl w:val="0"/>
        <w:autoSpaceDE w:val="0"/>
        <w:autoSpaceDN w:val="0"/>
        <w:adjustRightInd w:val="0"/>
        <w:snapToGrid w:val="0"/>
        <w:spacing w:line="240" w:lineRule="atLeast"/>
        <w:jc w:val="both"/>
        <w:rPr>
          <w:rFonts w:eastAsia="MS Gothic" w:cs="Arial"/>
          <w:b/>
          <w:kern w:val="2"/>
          <w:sz w:val="24"/>
          <w:szCs w:val="24"/>
          <w:lang w:val="en-US" w:eastAsia="es-MX"/>
        </w:rPr>
      </w:pPr>
      <w:r w:rsidRPr="00864024">
        <w:rPr>
          <w:b/>
          <w:kern w:val="2"/>
          <w:sz w:val="24"/>
          <w:szCs w:val="24"/>
          <w:lang w:val="en" w:eastAsia="es-MX"/>
        </w:rPr>
        <w:t xml:space="preserve">Introduction </w:t>
      </w:r>
    </w:p>
    <w:p w14:paraId="3E720DBE" w14:textId="77777777" w:rsidR="004F7216" w:rsidRPr="000067CA" w:rsidRDefault="004F7216" w:rsidP="004F7216">
      <w:pPr>
        <w:widowControl w:val="0"/>
        <w:autoSpaceDE w:val="0"/>
        <w:autoSpaceDN w:val="0"/>
        <w:adjustRightInd w:val="0"/>
        <w:snapToGrid w:val="0"/>
        <w:spacing w:line="360" w:lineRule="auto"/>
        <w:jc w:val="both"/>
        <w:rPr>
          <w:rFonts w:eastAsia="MS Gothic" w:cs="Arial"/>
          <w:kern w:val="2"/>
          <w:sz w:val="24"/>
          <w:szCs w:val="24"/>
          <w:lang w:val="en-US" w:eastAsia="es-MX"/>
        </w:rPr>
      </w:pPr>
      <w:r w:rsidRPr="00864024">
        <w:rPr>
          <w:kern w:val="2"/>
          <w:sz w:val="24"/>
          <w:szCs w:val="24"/>
          <w:lang w:val="en" w:eastAsia="es-MX"/>
        </w:rPr>
        <w:t xml:space="preserve">Privileged objects of study of Social Psychology, and more recently, of Gender Studies, stereotypes are, paradoxically, little addressed by disciplines such as Sociology or Anthropology. Paradoxically, we said, since stereotypes influence not only the vision we have of the other, but also our relationship to him, </w:t>
      </w:r>
      <w:r w:rsidRPr="00864024">
        <w:rPr>
          <w:color w:val="000000"/>
          <w:kern w:val="2"/>
          <w:sz w:val="24"/>
          <w:szCs w:val="24"/>
          <w:lang w:val="en" w:eastAsia="es-MX"/>
        </w:rPr>
        <w:t xml:space="preserve">in all social spheres, from interethnic relations, to the conditions of hiring in a company, for example. </w:t>
      </w:r>
    </w:p>
    <w:p w14:paraId="38860D10" w14:textId="77777777" w:rsidR="004F7216" w:rsidRPr="000067CA" w:rsidRDefault="004F7216" w:rsidP="004F7216">
      <w:pPr>
        <w:widowControl w:val="0"/>
        <w:autoSpaceDE w:val="0"/>
        <w:autoSpaceDN w:val="0"/>
        <w:adjustRightInd w:val="0"/>
        <w:snapToGrid w:val="0"/>
        <w:spacing w:line="360" w:lineRule="auto"/>
        <w:ind w:firstLine="709"/>
        <w:jc w:val="both"/>
        <w:rPr>
          <w:rFonts w:eastAsia="MS Gothic" w:cs="Arial"/>
          <w:kern w:val="2"/>
          <w:sz w:val="24"/>
          <w:szCs w:val="24"/>
          <w:lang w:val="en-US" w:eastAsia="es-MX"/>
        </w:rPr>
      </w:pPr>
      <w:r w:rsidRPr="00864024">
        <w:rPr>
          <w:kern w:val="2"/>
          <w:sz w:val="24"/>
          <w:szCs w:val="24"/>
          <w:lang w:val="en" w:eastAsia="es-MX"/>
        </w:rPr>
        <w:t>But what do we mean by "stereotype"? For a specialist of interculturality, such as Maddalena De Carlo, it is a "</w:t>
      </w:r>
      <w:proofErr w:type="spellStart"/>
      <w:r w:rsidRPr="00864024">
        <w:rPr>
          <w:kern w:val="2"/>
          <w:sz w:val="24"/>
          <w:szCs w:val="24"/>
          <w:lang w:val="en" w:eastAsia="es-MX"/>
        </w:rPr>
        <w:t>hypergeneralization</w:t>
      </w:r>
      <w:proofErr w:type="spellEnd"/>
      <w:r w:rsidRPr="00864024">
        <w:rPr>
          <w:kern w:val="2"/>
          <w:sz w:val="24"/>
          <w:szCs w:val="24"/>
          <w:lang w:val="en" w:eastAsia="es-MX"/>
        </w:rPr>
        <w:t xml:space="preserve">": a person categorized from an element, such as skin tone, is judged as identical to the rest (1998, p. 85). For their part, </w:t>
      </w:r>
      <w:proofErr w:type="spellStart"/>
      <w:r w:rsidRPr="00864024">
        <w:rPr>
          <w:kern w:val="2"/>
          <w:sz w:val="24"/>
          <w:szCs w:val="24"/>
          <w:lang w:val="en" w:eastAsia="es-MX"/>
        </w:rPr>
        <w:t>Amossy</w:t>
      </w:r>
      <w:proofErr w:type="spellEnd"/>
      <w:r w:rsidRPr="00864024">
        <w:rPr>
          <w:kern w:val="2"/>
          <w:sz w:val="24"/>
          <w:szCs w:val="24"/>
          <w:lang w:val="en" w:eastAsia="es-MX"/>
        </w:rPr>
        <w:t xml:space="preserve"> and </w:t>
      </w:r>
      <w:proofErr w:type="spellStart"/>
      <w:r w:rsidRPr="00864024">
        <w:rPr>
          <w:kern w:val="2"/>
          <w:sz w:val="24"/>
          <w:szCs w:val="24"/>
          <w:lang w:val="en" w:eastAsia="es-MX"/>
        </w:rPr>
        <w:t>Herschberg</w:t>
      </w:r>
      <w:proofErr w:type="spellEnd"/>
      <w:r w:rsidRPr="00864024">
        <w:rPr>
          <w:kern w:val="2"/>
          <w:sz w:val="24"/>
          <w:szCs w:val="24"/>
          <w:lang w:val="en" w:eastAsia="es-MX"/>
        </w:rPr>
        <w:t xml:space="preserve"> Pierrot point out that stereotypes are a preconception dependent on a collective, such as society or culture,</w:t>
      </w:r>
      <w:r w:rsidRPr="00864024">
        <w:rPr>
          <w:color w:val="000000"/>
          <w:kern w:val="2"/>
          <w:sz w:val="24"/>
          <w:szCs w:val="24"/>
          <w:lang w:val="en" w:eastAsia="es-MX"/>
        </w:rPr>
        <w:t xml:space="preserve"> for </w:t>
      </w:r>
      <w:r w:rsidRPr="00864024">
        <w:rPr>
          <w:color w:val="000000"/>
          <w:kern w:val="2"/>
          <w:sz w:val="24"/>
          <w:szCs w:val="24"/>
          <w:lang w:val="en" w:eastAsia="es-MX"/>
        </w:rPr>
        <w:lastRenderedPageBreak/>
        <w:t xml:space="preserve">example </w:t>
      </w:r>
      <w:r>
        <w:rPr>
          <w:lang w:val="en"/>
        </w:rPr>
        <w:t xml:space="preserve"> </w:t>
      </w:r>
      <w:r w:rsidRPr="00864024">
        <w:rPr>
          <w:kern w:val="2"/>
          <w:sz w:val="24"/>
          <w:szCs w:val="24"/>
          <w:lang w:val="en" w:eastAsia="es-MX"/>
        </w:rPr>
        <w:t xml:space="preserve">(2005, p. 30). Finally, let us note that stereotypes are not, </w:t>
      </w:r>
      <w:r>
        <w:rPr>
          <w:lang w:val="en"/>
        </w:rPr>
        <w:t xml:space="preserve"> </w:t>
      </w:r>
      <w:r w:rsidRPr="00864024">
        <w:rPr>
          <w:color w:val="000000"/>
          <w:kern w:val="2"/>
          <w:sz w:val="24"/>
          <w:szCs w:val="24"/>
          <w:lang w:val="en" w:eastAsia="es-MX"/>
        </w:rPr>
        <w:t xml:space="preserve">in themselves, </w:t>
      </w:r>
      <w:r>
        <w:rPr>
          <w:lang w:val="en"/>
        </w:rPr>
        <w:t xml:space="preserve"> </w:t>
      </w:r>
      <w:r w:rsidRPr="00864024">
        <w:rPr>
          <w:kern w:val="2"/>
          <w:sz w:val="24"/>
          <w:szCs w:val="24"/>
          <w:lang w:val="en" w:eastAsia="es-MX"/>
        </w:rPr>
        <w:t xml:space="preserve">right or wrong – as these last authors point out, quoting </w:t>
      </w:r>
      <w:proofErr w:type="spellStart"/>
      <w:r w:rsidRPr="00864024">
        <w:rPr>
          <w:kern w:val="2"/>
          <w:sz w:val="24"/>
          <w:szCs w:val="24"/>
          <w:lang w:val="en" w:eastAsia="es-MX"/>
        </w:rPr>
        <w:t>Leyens</w:t>
      </w:r>
      <w:proofErr w:type="spellEnd"/>
      <w:r w:rsidRPr="00864024">
        <w:rPr>
          <w:kern w:val="2"/>
          <w:sz w:val="24"/>
          <w:szCs w:val="24"/>
          <w:lang w:val="en" w:eastAsia="es-MX"/>
        </w:rPr>
        <w:t xml:space="preserve"> – but simply "useful or harmful" (2005, p. 39).</w:t>
      </w:r>
      <w:r w:rsidRPr="00864024">
        <w:rPr>
          <w:rStyle w:val="Refdenotaalpie"/>
          <w:kern w:val="2"/>
          <w:sz w:val="24"/>
          <w:szCs w:val="24"/>
          <w:lang w:val="en" w:eastAsia="es-MX"/>
        </w:rPr>
        <w:footnoteReference w:id="1"/>
      </w:r>
    </w:p>
    <w:p w14:paraId="09AFECE4" w14:textId="77777777" w:rsidR="004F7216" w:rsidRPr="000067CA" w:rsidRDefault="004F7216" w:rsidP="004F7216">
      <w:pPr>
        <w:widowControl w:val="0"/>
        <w:autoSpaceDE w:val="0"/>
        <w:autoSpaceDN w:val="0"/>
        <w:adjustRightInd w:val="0"/>
        <w:snapToGrid w:val="0"/>
        <w:spacing w:line="360" w:lineRule="auto"/>
        <w:ind w:firstLine="709"/>
        <w:jc w:val="both"/>
        <w:rPr>
          <w:rFonts w:eastAsia="MS Gothic" w:cs="Arial"/>
          <w:color w:val="000000"/>
          <w:kern w:val="2"/>
          <w:sz w:val="24"/>
          <w:szCs w:val="24"/>
          <w:lang w:val="en-US" w:eastAsia="es-MX"/>
        </w:rPr>
      </w:pPr>
      <w:r w:rsidRPr="00864024">
        <w:rPr>
          <w:kern w:val="2"/>
          <w:sz w:val="24"/>
          <w:szCs w:val="24"/>
          <w:lang w:val="en" w:eastAsia="es-MX"/>
        </w:rPr>
        <w:t xml:space="preserve">Having briefly defined this concept, we are now in a position to question stereotypes, and in particular their relationship to professions and the world of work. </w:t>
      </w:r>
      <w:r w:rsidRPr="00864024">
        <w:rPr>
          <w:color w:val="000000"/>
          <w:kern w:val="2"/>
          <w:sz w:val="24"/>
          <w:szCs w:val="24"/>
          <w:lang w:val="en" w:eastAsia="es-MX"/>
        </w:rPr>
        <w:t>For this purpose, we will focus, like Becker (1985), on the career of musicians, but interested, for this article, in stereotypes. To do this, we will try to respond mainly to three key points: What are the stereotypes about musicians in Mexico, and particularly in Guadalajara?, what impact do "harmful" stereotypes have on their careers? and what strategies are deployed by musicians to confront them?</w:t>
      </w:r>
      <w:r w:rsidRPr="00864024">
        <w:rPr>
          <w:rStyle w:val="Refdenotaalpie"/>
          <w:color w:val="000000"/>
          <w:kern w:val="2"/>
          <w:sz w:val="24"/>
          <w:szCs w:val="24"/>
          <w:lang w:val="en" w:eastAsia="es-MX"/>
        </w:rPr>
        <w:footnoteReference w:id="2"/>
      </w:r>
    </w:p>
    <w:p w14:paraId="3D1FA4A5" w14:textId="77777777" w:rsidR="004F7216" w:rsidRPr="000067CA" w:rsidRDefault="004F7216" w:rsidP="004F7216">
      <w:pPr>
        <w:widowControl w:val="0"/>
        <w:autoSpaceDE w:val="0"/>
        <w:autoSpaceDN w:val="0"/>
        <w:adjustRightInd w:val="0"/>
        <w:snapToGrid w:val="0"/>
        <w:spacing w:line="360" w:lineRule="auto"/>
        <w:ind w:firstLine="709"/>
        <w:jc w:val="both"/>
        <w:rPr>
          <w:rFonts w:eastAsia="MS Gothic" w:cs="Arial"/>
          <w:kern w:val="2"/>
          <w:sz w:val="24"/>
          <w:szCs w:val="24"/>
          <w:lang w:val="en-US" w:eastAsia="es-MX"/>
        </w:rPr>
      </w:pPr>
      <w:r w:rsidRPr="00864024">
        <w:rPr>
          <w:kern w:val="2"/>
          <w:sz w:val="24"/>
          <w:szCs w:val="24"/>
          <w:lang w:val="en" w:eastAsia="es-MX"/>
        </w:rPr>
        <w:t xml:space="preserve">Although our article is articulated according to these three questions, we must, however, explain </w:t>
      </w:r>
      <w:r w:rsidRPr="00864024">
        <w:rPr>
          <w:color w:val="000000"/>
          <w:kern w:val="2"/>
          <w:sz w:val="24"/>
          <w:szCs w:val="24"/>
          <w:lang w:val="en" w:eastAsia="es-MX"/>
        </w:rPr>
        <w:t xml:space="preserve">at first, how stereotypes work and the negative impact they can have on groups and individuals, in addition to </w:t>
      </w:r>
      <w:r>
        <w:rPr>
          <w:lang w:val="en"/>
        </w:rPr>
        <w:t xml:space="preserve"> </w:t>
      </w:r>
      <w:r w:rsidRPr="00864024">
        <w:rPr>
          <w:kern w:val="2"/>
          <w:sz w:val="24"/>
          <w:szCs w:val="24"/>
          <w:lang w:val="en" w:eastAsia="es-MX"/>
        </w:rPr>
        <w:t>justifying the choice of the public, our method and the field of research.</w:t>
      </w:r>
    </w:p>
    <w:p w14:paraId="01FC222A" w14:textId="77777777" w:rsidR="004F7216" w:rsidRPr="000067CA" w:rsidRDefault="004F7216" w:rsidP="004F7216">
      <w:pPr>
        <w:widowControl w:val="0"/>
        <w:autoSpaceDE w:val="0"/>
        <w:autoSpaceDN w:val="0"/>
        <w:adjustRightInd w:val="0"/>
        <w:snapToGrid w:val="0"/>
        <w:spacing w:line="360" w:lineRule="auto"/>
        <w:ind w:firstLine="709"/>
        <w:jc w:val="both"/>
        <w:rPr>
          <w:rFonts w:eastAsia="MS Gothic" w:cs="Arial"/>
          <w:kern w:val="2"/>
          <w:sz w:val="24"/>
          <w:szCs w:val="24"/>
          <w:lang w:val="en-US" w:eastAsia="es-MX"/>
        </w:rPr>
      </w:pPr>
    </w:p>
    <w:p w14:paraId="40B75F07" w14:textId="77777777" w:rsidR="004F7216" w:rsidRPr="00864024" w:rsidRDefault="004F7216" w:rsidP="00864024">
      <w:pPr>
        <w:pStyle w:val="Prrafodelista"/>
        <w:widowControl w:val="0"/>
        <w:numPr>
          <w:ilvl w:val="0"/>
          <w:numId w:val="1"/>
        </w:numPr>
        <w:autoSpaceDE w:val="0"/>
        <w:autoSpaceDN w:val="0"/>
        <w:adjustRightInd w:val="0"/>
        <w:snapToGrid w:val="0"/>
        <w:spacing w:after="0" w:line="240" w:lineRule="atLeast"/>
        <w:ind w:left="360"/>
        <w:jc w:val="both"/>
        <w:rPr>
          <w:rFonts w:eastAsia="MS Gothic" w:cs="Arial"/>
          <w:b/>
          <w:kern w:val="2"/>
          <w:sz w:val="24"/>
          <w:szCs w:val="24"/>
          <w:lang w:val="es-419" w:eastAsia="es-MX"/>
        </w:rPr>
      </w:pPr>
      <w:r w:rsidRPr="00864024">
        <w:rPr>
          <w:b/>
          <w:kern w:val="2"/>
          <w:sz w:val="24"/>
          <w:szCs w:val="24"/>
          <w:lang w:val="en" w:eastAsia="es-MX"/>
        </w:rPr>
        <w:t xml:space="preserve">On stereotypes: how it works </w:t>
      </w:r>
    </w:p>
    <w:p w14:paraId="55C56B1B" w14:textId="77777777" w:rsidR="004F7216" w:rsidRPr="00864024" w:rsidRDefault="004F7216" w:rsidP="004F7216">
      <w:pPr>
        <w:pStyle w:val="Prrafodelista"/>
        <w:widowControl w:val="0"/>
        <w:autoSpaceDE w:val="0"/>
        <w:autoSpaceDN w:val="0"/>
        <w:adjustRightInd w:val="0"/>
        <w:snapToGrid w:val="0"/>
        <w:spacing w:after="0" w:line="240" w:lineRule="atLeast"/>
        <w:ind w:left="360"/>
        <w:jc w:val="both"/>
        <w:rPr>
          <w:rFonts w:eastAsia="MS Gothic" w:cs="Arial"/>
          <w:b/>
          <w:kern w:val="2"/>
          <w:sz w:val="24"/>
          <w:szCs w:val="24"/>
          <w:lang w:val="fr-FR" w:eastAsia="es-MX"/>
        </w:rPr>
      </w:pPr>
    </w:p>
    <w:p w14:paraId="11AADA4E" w14:textId="77777777" w:rsidR="004F7216" w:rsidRPr="000067CA" w:rsidRDefault="004F7216" w:rsidP="004F7216">
      <w:pPr>
        <w:widowControl w:val="0"/>
        <w:autoSpaceDE w:val="0"/>
        <w:autoSpaceDN w:val="0"/>
        <w:adjustRightInd w:val="0"/>
        <w:snapToGrid w:val="0"/>
        <w:spacing w:line="360" w:lineRule="auto"/>
        <w:jc w:val="both"/>
        <w:rPr>
          <w:rFonts w:eastAsia="MS Gothic" w:cs="Arial"/>
          <w:kern w:val="2"/>
          <w:sz w:val="24"/>
          <w:szCs w:val="24"/>
          <w:lang w:val="en-US" w:eastAsia="es-MX"/>
        </w:rPr>
      </w:pPr>
      <w:r w:rsidRPr="00864024">
        <w:rPr>
          <w:kern w:val="2"/>
          <w:sz w:val="24"/>
          <w:szCs w:val="24"/>
          <w:lang w:val="en" w:eastAsia="es-MX"/>
        </w:rPr>
        <w:t xml:space="preserve">How do stereotypes work? We will be based on the reflections of both Social Psychology and Sociology: we are particularly interested in the findings of the first, on stereotypes, and </w:t>
      </w:r>
      <w:r w:rsidRPr="00864024">
        <w:rPr>
          <w:color w:val="000000"/>
          <w:kern w:val="2"/>
          <w:sz w:val="24"/>
          <w:szCs w:val="24"/>
          <w:lang w:val="en" w:eastAsia="es-MX"/>
        </w:rPr>
        <w:t>on</w:t>
      </w:r>
      <w:r>
        <w:rPr>
          <w:lang w:val="en"/>
        </w:rPr>
        <w:t xml:space="preserve"> </w:t>
      </w:r>
      <w:r w:rsidRPr="00864024">
        <w:rPr>
          <w:kern w:val="2"/>
          <w:sz w:val="24"/>
          <w:szCs w:val="24"/>
          <w:lang w:val="en" w:eastAsia="es-MX"/>
        </w:rPr>
        <w:t xml:space="preserve"> the conceptions of the second, on the construction of identity.</w:t>
      </w:r>
    </w:p>
    <w:p w14:paraId="6285A099" w14:textId="77777777" w:rsidR="004F7216" w:rsidRPr="000067CA" w:rsidRDefault="004F7216" w:rsidP="004F7216">
      <w:pPr>
        <w:widowControl w:val="0"/>
        <w:autoSpaceDE w:val="0"/>
        <w:autoSpaceDN w:val="0"/>
        <w:adjustRightInd w:val="0"/>
        <w:snapToGrid w:val="0"/>
        <w:spacing w:line="360" w:lineRule="auto"/>
        <w:jc w:val="both"/>
        <w:rPr>
          <w:rFonts w:eastAsia="MS Gothic" w:cs="Arial"/>
          <w:kern w:val="2"/>
          <w:sz w:val="24"/>
          <w:szCs w:val="24"/>
          <w:lang w:val="en-US" w:eastAsia="es-MX"/>
        </w:rPr>
      </w:pPr>
    </w:p>
    <w:p w14:paraId="3B6F0B9D" w14:textId="77777777" w:rsidR="004F7216" w:rsidRPr="000067CA" w:rsidRDefault="004F7216" w:rsidP="004F7216">
      <w:pPr>
        <w:widowControl w:val="0"/>
        <w:autoSpaceDE w:val="0"/>
        <w:autoSpaceDN w:val="0"/>
        <w:adjustRightInd w:val="0"/>
        <w:snapToGrid w:val="0"/>
        <w:spacing w:line="360" w:lineRule="auto"/>
        <w:jc w:val="both"/>
        <w:rPr>
          <w:rFonts w:eastAsia="MS Gothic" w:cs="Arial"/>
          <w:b/>
          <w:kern w:val="2"/>
          <w:sz w:val="24"/>
          <w:szCs w:val="24"/>
          <w:lang w:val="en-US" w:eastAsia="es-MX"/>
        </w:rPr>
      </w:pPr>
      <w:r w:rsidRPr="00864024">
        <w:rPr>
          <w:b/>
          <w:kern w:val="2"/>
          <w:sz w:val="24"/>
          <w:szCs w:val="24"/>
          <w:lang w:val="en" w:eastAsia="es-MX"/>
        </w:rPr>
        <w:t>1.a.  Stereotypes, intergroup relationships and identity construction</w:t>
      </w:r>
    </w:p>
    <w:p w14:paraId="2E1D4D71" w14:textId="77777777" w:rsidR="004F7216" w:rsidRPr="000067CA" w:rsidRDefault="004F7216" w:rsidP="004F7216">
      <w:pPr>
        <w:widowControl w:val="0"/>
        <w:autoSpaceDE w:val="0"/>
        <w:autoSpaceDN w:val="0"/>
        <w:adjustRightInd w:val="0"/>
        <w:snapToGrid w:val="0"/>
        <w:spacing w:line="360" w:lineRule="auto"/>
        <w:jc w:val="both"/>
        <w:rPr>
          <w:rFonts w:eastAsia="MS Gothic" w:cs="Arial"/>
          <w:kern w:val="2"/>
          <w:sz w:val="24"/>
          <w:szCs w:val="24"/>
          <w:lang w:val="en-US" w:eastAsia="es-MX"/>
        </w:rPr>
      </w:pPr>
      <w:r w:rsidRPr="00864024">
        <w:rPr>
          <w:kern w:val="2"/>
          <w:sz w:val="24"/>
          <w:szCs w:val="24"/>
          <w:lang w:val="en" w:eastAsia="es-MX"/>
        </w:rPr>
        <w:t>"Identity as I cannot exist without identity as we can" (</w:t>
      </w:r>
      <w:proofErr w:type="spellStart"/>
      <w:r w:rsidRPr="00864024">
        <w:rPr>
          <w:kern w:val="2"/>
          <w:sz w:val="24"/>
          <w:szCs w:val="24"/>
          <w:lang w:val="en" w:eastAsia="es-MX"/>
        </w:rPr>
        <w:t>Dubar</w:t>
      </w:r>
      <w:proofErr w:type="spellEnd"/>
      <w:r w:rsidRPr="00864024">
        <w:rPr>
          <w:kern w:val="2"/>
          <w:sz w:val="24"/>
          <w:szCs w:val="24"/>
          <w:lang w:val="en" w:eastAsia="es-MX"/>
        </w:rPr>
        <w:t xml:space="preserve">, 2000, p. 18), this famous formula by Norbert </w:t>
      </w:r>
      <w:proofErr w:type="spellStart"/>
      <w:r w:rsidRPr="00864024">
        <w:rPr>
          <w:kern w:val="2"/>
          <w:sz w:val="24"/>
          <w:szCs w:val="24"/>
          <w:lang w:val="en" w:eastAsia="es-MX"/>
        </w:rPr>
        <w:t>Élias</w:t>
      </w:r>
      <w:proofErr w:type="spellEnd"/>
      <w:r w:rsidRPr="00864024">
        <w:rPr>
          <w:kern w:val="2"/>
          <w:sz w:val="24"/>
          <w:szCs w:val="24"/>
          <w:lang w:val="en" w:eastAsia="es-MX"/>
        </w:rPr>
        <w:t xml:space="preserve">, seems to echo a no less famous work by Erikson, </w:t>
      </w:r>
      <w:r w:rsidRPr="00864024">
        <w:rPr>
          <w:i/>
          <w:iCs/>
          <w:kern w:val="2"/>
          <w:sz w:val="24"/>
          <w:szCs w:val="24"/>
          <w:lang w:val="en" w:eastAsia="es-MX"/>
        </w:rPr>
        <w:t xml:space="preserve">Childhood and </w:t>
      </w:r>
      <w:proofErr w:type="spellStart"/>
      <w:r w:rsidRPr="00864024">
        <w:rPr>
          <w:i/>
          <w:iCs/>
          <w:kern w:val="2"/>
          <w:sz w:val="24"/>
          <w:szCs w:val="24"/>
          <w:lang w:val="en" w:eastAsia="es-MX"/>
        </w:rPr>
        <w:t>Society,</w:t>
      </w:r>
      <w:r w:rsidRPr="00864024">
        <w:rPr>
          <w:kern w:val="2"/>
          <w:sz w:val="24"/>
          <w:szCs w:val="24"/>
          <w:lang w:val="en" w:eastAsia="es-MX"/>
        </w:rPr>
        <w:t>where</w:t>
      </w:r>
      <w:proofErr w:type="spellEnd"/>
      <w:r w:rsidRPr="00864024">
        <w:rPr>
          <w:kern w:val="2"/>
          <w:sz w:val="24"/>
          <w:szCs w:val="24"/>
          <w:lang w:val="en" w:eastAsia="es-MX"/>
        </w:rPr>
        <w:t xml:space="preserve"> he insisted in the same way, on the importance of social interactions in the construction of identity (Halpern, 2016,  p. 6-7). More recently, in Sociology, the theories </w:t>
      </w:r>
      <w:r>
        <w:rPr>
          <w:lang w:val="en"/>
        </w:rPr>
        <w:t xml:space="preserve">of Bourdieu's </w:t>
      </w:r>
      <w:r w:rsidRPr="00864024">
        <w:rPr>
          <w:i/>
          <w:iCs/>
          <w:kern w:val="2"/>
          <w:sz w:val="24"/>
          <w:szCs w:val="24"/>
          <w:lang w:val="en" w:eastAsia="es-MX"/>
        </w:rPr>
        <w:t>Habitus</w:t>
      </w:r>
      <w:r>
        <w:rPr>
          <w:lang w:val="en"/>
        </w:rPr>
        <w:t xml:space="preserve"> </w:t>
      </w:r>
      <w:r w:rsidRPr="00864024">
        <w:rPr>
          <w:kern w:val="2"/>
          <w:sz w:val="24"/>
          <w:szCs w:val="24"/>
          <w:lang w:val="en" w:eastAsia="es-MX"/>
        </w:rPr>
        <w:t xml:space="preserve"> (1979), the works of Berger and </w:t>
      </w:r>
      <w:proofErr w:type="spellStart"/>
      <w:r w:rsidRPr="00864024">
        <w:rPr>
          <w:kern w:val="2"/>
          <w:sz w:val="24"/>
          <w:szCs w:val="24"/>
          <w:lang w:val="en" w:eastAsia="es-MX"/>
        </w:rPr>
        <w:t>Luckmann</w:t>
      </w:r>
      <w:proofErr w:type="spellEnd"/>
      <w:r w:rsidRPr="00864024">
        <w:rPr>
          <w:kern w:val="2"/>
          <w:sz w:val="24"/>
          <w:szCs w:val="24"/>
          <w:lang w:val="en" w:eastAsia="es-MX"/>
        </w:rPr>
        <w:t xml:space="preserve"> (2008), or even Jean-Claude Kauffman (2004),</w:t>
      </w:r>
      <w:proofErr w:type="spellStart"/>
      <w:r>
        <w:rPr>
          <w:lang w:val="en"/>
        </w:rPr>
        <w:t>point</w:t>
      </w:r>
      <w:r w:rsidRPr="00864024">
        <w:rPr>
          <w:color w:val="000000"/>
          <w:kern w:val="2"/>
          <w:sz w:val="24"/>
          <w:szCs w:val="24"/>
          <w:lang w:val="en" w:eastAsia="es-MX"/>
        </w:rPr>
        <w:t>out</w:t>
      </w:r>
      <w:proofErr w:type="spellEnd"/>
      <w:r w:rsidRPr="00864024">
        <w:rPr>
          <w:color w:val="000000"/>
          <w:kern w:val="2"/>
          <w:sz w:val="24"/>
          <w:szCs w:val="24"/>
          <w:lang w:val="en" w:eastAsia="es-MX"/>
        </w:rPr>
        <w:t xml:space="preserve">, </w:t>
      </w:r>
      <w:r>
        <w:rPr>
          <w:lang w:val="en"/>
        </w:rPr>
        <w:t xml:space="preserve">to more or less </w:t>
      </w:r>
      <w:r>
        <w:rPr>
          <w:lang w:val="en"/>
        </w:rPr>
        <w:lastRenderedPageBreak/>
        <w:t xml:space="preserve">important </w:t>
      </w:r>
      <w:r w:rsidRPr="00864024">
        <w:rPr>
          <w:kern w:val="2"/>
          <w:sz w:val="24"/>
          <w:szCs w:val="24"/>
          <w:lang w:val="en" w:eastAsia="es-MX"/>
        </w:rPr>
        <w:t xml:space="preserve">degrees, the influence of the social on the construction of identity. In fact, as reiterated by various authors, identification towards the group plays a primary role in this process (Marc in Halpern, 2016, p. 32), whether it is a "sexual" type identification, or in relation to a medium or a social class, an age range, a professional group, etc. (Marc in Halpern,  p. 32-33). In short, as summarized by Delphine Martino (Halpern 2016, p. 45), the </w:t>
      </w:r>
      <w:r>
        <w:rPr>
          <w:lang w:val="en"/>
        </w:rPr>
        <w:t xml:space="preserve"> </w:t>
      </w:r>
      <w:bookmarkStart w:id="0" w:name="_Hlk67910946"/>
      <w:bookmarkEnd w:id="0"/>
      <w:r w:rsidRPr="00864024">
        <w:rPr>
          <w:color w:val="000000"/>
          <w:kern w:val="2"/>
          <w:sz w:val="24"/>
          <w:szCs w:val="24"/>
          <w:lang w:val="en" w:eastAsia="es-MX"/>
        </w:rPr>
        <w:t xml:space="preserve">concept of </w:t>
      </w:r>
      <w:r>
        <w:rPr>
          <w:lang w:val="en"/>
        </w:rPr>
        <w:t xml:space="preserve"> </w:t>
      </w:r>
      <w:proofErr w:type="spellStart"/>
      <w:r w:rsidRPr="00864024">
        <w:rPr>
          <w:i/>
          <w:kern w:val="2"/>
          <w:sz w:val="24"/>
          <w:szCs w:val="24"/>
          <w:lang w:val="en" w:eastAsia="es-MX"/>
        </w:rPr>
        <w:t>self</w:t>
      </w:r>
      <w:r w:rsidRPr="00864024">
        <w:rPr>
          <w:kern w:val="2"/>
          <w:sz w:val="24"/>
          <w:szCs w:val="24"/>
          <w:lang w:val="en" w:eastAsia="es-MX"/>
        </w:rPr>
        <w:t>is</w:t>
      </w:r>
      <w:proofErr w:type="spellEnd"/>
      <w:r w:rsidRPr="00864024">
        <w:rPr>
          <w:kern w:val="2"/>
          <w:sz w:val="24"/>
          <w:szCs w:val="24"/>
          <w:lang w:val="en" w:eastAsia="es-MX"/>
        </w:rPr>
        <w:t xml:space="preserve"> socially constructed, in a game of reflections, where our image is forwarded by the Other and vice versa.</w:t>
      </w:r>
    </w:p>
    <w:p w14:paraId="3530C5DD" w14:textId="77777777" w:rsidR="004F7216" w:rsidRPr="000067CA" w:rsidRDefault="004F7216" w:rsidP="004F7216">
      <w:pPr>
        <w:widowControl w:val="0"/>
        <w:autoSpaceDE w:val="0"/>
        <w:autoSpaceDN w:val="0"/>
        <w:adjustRightInd w:val="0"/>
        <w:snapToGrid w:val="0"/>
        <w:spacing w:line="360" w:lineRule="auto"/>
        <w:ind w:firstLine="709"/>
        <w:jc w:val="both"/>
        <w:rPr>
          <w:rFonts w:eastAsia="MS Gothic" w:cs="Arial"/>
          <w:kern w:val="2"/>
          <w:sz w:val="24"/>
          <w:szCs w:val="24"/>
          <w:lang w:val="en-US" w:eastAsia="es-MX"/>
        </w:rPr>
      </w:pPr>
      <w:r w:rsidRPr="00864024">
        <w:rPr>
          <w:kern w:val="2"/>
          <w:sz w:val="24"/>
          <w:szCs w:val="24"/>
          <w:lang w:val="en" w:eastAsia="es-MX"/>
        </w:rPr>
        <w:t xml:space="preserve">Construction of </w:t>
      </w:r>
      <w:r w:rsidRPr="00864024">
        <w:rPr>
          <w:i/>
          <w:color w:val="000000"/>
          <w:kern w:val="2"/>
          <w:sz w:val="24"/>
          <w:szCs w:val="24"/>
          <w:lang w:val="en" w:eastAsia="es-MX"/>
        </w:rPr>
        <w:t>himself</w:t>
      </w:r>
      <w:r>
        <w:rPr>
          <w:lang w:val="en"/>
        </w:rPr>
        <w:t xml:space="preserve"> </w:t>
      </w:r>
      <w:r w:rsidRPr="00864024">
        <w:rPr>
          <w:kern w:val="2"/>
          <w:sz w:val="24"/>
          <w:szCs w:val="24"/>
          <w:lang w:val="en" w:eastAsia="es-MX"/>
        </w:rPr>
        <w:t xml:space="preserve"> compared to the </w:t>
      </w:r>
      <w:r>
        <w:rPr>
          <w:lang w:val="en"/>
        </w:rPr>
        <w:t xml:space="preserve"> </w:t>
      </w:r>
      <w:r w:rsidRPr="00864024">
        <w:rPr>
          <w:i/>
          <w:color w:val="000000"/>
          <w:kern w:val="2"/>
          <w:sz w:val="24"/>
          <w:szCs w:val="24"/>
          <w:lang w:val="en" w:eastAsia="es-MX"/>
        </w:rPr>
        <w:t>other...</w:t>
      </w:r>
      <w:r w:rsidRPr="00864024">
        <w:rPr>
          <w:kern w:val="2"/>
          <w:sz w:val="24"/>
          <w:szCs w:val="24"/>
          <w:lang w:val="en" w:eastAsia="es-MX"/>
        </w:rPr>
        <w:t xml:space="preserve"> This game of reflexes obviously implies the generation of stereotypes. In this regard, as we stressed in other works (</w:t>
      </w:r>
      <w:proofErr w:type="spellStart"/>
      <w:r w:rsidRPr="00864024">
        <w:rPr>
          <w:kern w:val="2"/>
          <w:sz w:val="24"/>
          <w:szCs w:val="24"/>
          <w:lang w:val="en" w:eastAsia="es-MX"/>
        </w:rPr>
        <w:t>Machillot</w:t>
      </w:r>
      <w:proofErr w:type="spellEnd"/>
      <w:r w:rsidRPr="00864024">
        <w:rPr>
          <w:kern w:val="2"/>
          <w:sz w:val="24"/>
          <w:szCs w:val="24"/>
          <w:lang w:val="en" w:eastAsia="es-MX"/>
        </w:rPr>
        <w:t xml:space="preserve">, 2010, 2012), the fact of belonging to a group leads us to distinguish ourselves from others. A movement of integration and distinction, which produces </w:t>
      </w:r>
      <w:r>
        <w:rPr>
          <w:lang w:val="en"/>
        </w:rPr>
        <w:t xml:space="preserve"> </w:t>
      </w:r>
      <w:r w:rsidRPr="00864024">
        <w:rPr>
          <w:i/>
          <w:iCs/>
          <w:kern w:val="2"/>
          <w:sz w:val="24"/>
          <w:szCs w:val="24"/>
          <w:lang w:val="en" w:eastAsia="es-MX"/>
        </w:rPr>
        <w:t>self-stereotypes</w:t>
      </w:r>
      <w:r>
        <w:rPr>
          <w:lang w:val="en"/>
        </w:rPr>
        <w:t xml:space="preserve"> </w:t>
      </w:r>
      <w:r w:rsidRPr="00864024">
        <w:rPr>
          <w:kern w:val="2"/>
          <w:sz w:val="24"/>
          <w:szCs w:val="24"/>
          <w:lang w:val="en" w:eastAsia="es-MX"/>
        </w:rPr>
        <w:t xml:space="preserve"> and </w:t>
      </w:r>
      <w:r>
        <w:rPr>
          <w:lang w:val="en"/>
        </w:rPr>
        <w:t xml:space="preserve"> </w:t>
      </w:r>
      <w:proofErr w:type="spellStart"/>
      <w:r w:rsidRPr="00864024">
        <w:rPr>
          <w:i/>
          <w:iCs/>
          <w:kern w:val="2"/>
          <w:sz w:val="24"/>
          <w:szCs w:val="24"/>
          <w:lang w:val="en" w:eastAsia="es-MX"/>
        </w:rPr>
        <w:t>heterostereotypes:</w:t>
      </w:r>
      <w:r>
        <w:rPr>
          <w:lang w:val="en"/>
        </w:rPr>
        <w:t>in</w:t>
      </w:r>
      <w:proofErr w:type="spellEnd"/>
      <w:r>
        <w:rPr>
          <w:lang w:val="en"/>
        </w:rPr>
        <w:t xml:space="preserve"> </w:t>
      </w:r>
      <w:proofErr w:type="spellStart"/>
      <w:r>
        <w:rPr>
          <w:lang w:val="en"/>
        </w:rPr>
        <w:t>other</w:t>
      </w:r>
      <w:r w:rsidRPr="00864024">
        <w:rPr>
          <w:kern w:val="2"/>
          <w:sz w:val="24"/>
          <w:szCs w:val="24"/>
          <w:lang w:val="en" w:eastAsia="es-MX"/>
        </w:rPr>
        <w:t>words</w:t>
      </w:r>
      <w:proofErr w:type="spellEnd"/>
      <w:r w:rsidRPr="00864024">
        <w:rPr>
          <w:kern w:val="2"/>
          <w:sz w:val="24"/>
          <w:szCs w:val="24"/>
          <w:lang w:val="en" w:eastAsia="es-MX"/>
        </w:rPr>
        <w:t xml:space="preserve">, stereotypes that define a "we", in relation to, or against the "other". The phenomena of identification </w:t>
      </w:r>
      <w:r>
        <w:rPr>
          <w:lang w:val="en"/>
        </w:rPr>
        <w:t xml:space="preserve"> </w:t>
      </w:r>
      <w:r w:rsidRPr="00864024">
        <w:rPr>
          <w:rStyle w:val="Refdenotaalpie"/>
          <w:kern w:val="2"/>
          <w:sz w:val="24"/>
          <w:szCs w:val="24"/>
          <w:lang w:val="en" w:eastAsia="es-MX"/>
        </w:rPr>
        <w:footnoteReference w:id="3"/>
      </w:r>
      <w:r w:rsidRPr="00864024">
        <w:rPr>
          <w:color w:val="000000"/>
          <w:kern w:val="2"/>
          <w:sz w:val="24"/>
          <w:szCs w:val="24"/>
          <w:lang w:val="en" w:eastAsia="es-MX"/>
        </w:rPr>
        <w:t xml:space="preserve">with </w:t>
      </w:r>
      <w:r>
        <w:rPr>
          <w:lang w:val="en"/>
        </w:rPr>
        <w:t xml:space="preserve"> </w:t>
      </w:r>
      <w:r w:rsidRPr="00864024">
        <w:rPr>
          <w:kern w:val="2"/>
          <w:sz w:val="24"/>
          <w:szCs w:val="24"/>
          <w:lang w:val="en" w:eastAsia="es-MX"/>
        </w:rPr>
        <w:t xml:space="preserve">a group, respond, </w:t>
      </w:r>
      <w:r>
        <w:rPr>
          <w:lang w:val="en"/>
        </w:rPr>
        <w:t xml:space="preserve"> </w:t>
      </w:r>
      <w:proofErr w:type="spellStart"/>
      <w:r w:rsidRPr="00864024">
        <w:rPr>
          <w:color w:val="000000"/>
          <w:kern w:val="2"/>
          <w:sz w:val="24"/>
          <w:szCs w:val="24"/>
          <w:lang w:val="en" w:eastAsia="es-MX"/>
        </w:rPr>
        <w:t>therefore,</w:t>
      </w:r>
      <w:r w:rsidRPr="00864024">
        <w:rPr>
          <w:kern w:val="2"/>
          <w:sz w:val="24"/>
          <w:szCs w:val="24"/>
          <w:lang w:val="en" w:eastAsia="es-MX"/>
        </w:rPr>
        <w:t>to</w:t>
      </w:r>
      <w:proofErr w:type="spellEnd"/>
      <w:r w:rsidRPr="00864024">
        <w:rPr>
          <w:kern w:val="2"/>
          <w:sz w:val="24"/>
          <w:szCs w:val="24"/>
          <w:lang w:val="en" w:eastAsia="es-MX"/>
        </w:rPr>
        <w:t xml:space="preserve"> processes of categorization and classification – the </w:t>
      </w:r>
      <w:proofErr w:type="spellStart"/>
      <w:r w:rsidRPr="00864024">
        <w:rPr>
          <w:kern w:val="2"/>
          <w:sz w:val="24"/>
          <w:szCs w:val="24"/>
          <w:lang w:val="en" w:eastAsia="es-MX"/>
        </w:rPr>
        <w:t>endogroup</w:t>
      </w:r>
      <w:proofErr w:type="spellEnd"/>
      <w:r w:rsidRPr="00864024">
        <w:rPr>
          <w:kern w:val="2"/>
          <w:sz w:val="24"/>
          <w:szCs w:val="24"/>
          <w:lang w:val="en" w:eastAsia="es-MX"/>
        </w:rPr>
        <w:t xml:space="preserve">, being constituted by subjects that a person has categorized as belonging to his group and with whom he will tend to identify while this same person will categorize in the </w:t>
      </w:r>
      <w:proofErr w:type="spellStart"/>
      <w:r w:rsidRPr="00864024">
        <w:rPr>
          <w:kern w:val="2"/>
          <w:sz w:val="24"/>
          <w:szCs w:val="24"/>
          <w:lang w:val="en" w:eastAsia="es-MX"/>
        </w:rPr>
        <w:t>exogroup</w:t>
      </w:r>
      <w:proofErr w:type="spellEnd"/>
      <w:r w:rsidRPr="00864024">
        <w:rPr>
          <w:kern w:val="2"/>
          <w:sz w:val="24"/>
          <w:szCs w:val="24"/>
          <w:lang w:val="en" w:eastAsia="es-MX"/>
        </w:rPr>
        <w:t xml:space="preserve"> the individuals judged different from his own (</w:t>
      </w:r>
      <w:proofErr w:type="spellStart"/>
      <w:r w:rsidRPr="00864024">
        <w:rPr>
          <w:kern w:val="2"/>
          <w:sz w:val="24"/>
          <w:szCs w:val="24"/>
          <w:lang w:val="en" w:eastAsia="es-MX"/>
        </w:rPr>
        <w:t>Bourhis</w:t>
      </w:r>
      <w:proofErr w:type="spellEnd"/>
      <w:r w:rsidRPr="00864024">
        <w:rPr>
          <w:kern w:val="2"/>
          <w:sz w:val="24"/>
          <w:szCs w:val="24"/>
          <w:lang w:val="en" w:eastAsia="es-MX"/>
        </w:rPr>
        <w:t xml:space="preserve">-Gagnon cited by Caroline </w:t>
      </w:r>
      <w:proofErr w:type="spellStart"/>
      <w:r w:rsidRPr="00864024">
        <w:rPr>
          <w:kern w:val="2"/>
          <w:sz w:val="24"/>
          <w:szCs w:val="24"/>
          <w:lang w:val="en" w:eastAsia="es-MX"/>
        </w:rPr>
        <w:t>Dayer</w:t>
      </w:r>
      <w:proofErr w:type="spellEnd"/>
      <w:r w:rsidRPr="00864024">
        <w:rPr>
          <w:kern w:val="2"/>
          <w:sz w:val="24"/>
          <w:szCs w:val="24"/>
          <w:lang w:val="en" w:eastAsia="es-MX"/>
        </w:rPr>
        <w:t xml:space="preserve">,  2007, p. 72). </w:t>
      </w:r>
    </w:p>
    <w:p w14:paraId="2B2372A6" w14:textId="77777777" w:rsidR="004F7216" w:rsidRPr="000067CA" w:rsidRDefault="004F7216" w:rsidP="004F7216">
      <w:pPr>
        <w:widowControl w:val="0"/>
        <w:autoSpaceDE w:val="0"/>
        <w:autoSpaceDN w:val="0"/>
        <w:adjustRightInd w:val="0"/>
        <w:snapToGrid w:val="0"/>
        <w:spacing w:line="360" w:lineRule="auto"/>
        <w:ind w:firstLine="709"/>
        <w:jc w:val="both"/>
        <w:rPr>
          <w:rFonts w:eastAsia="MS Gothic" w:cs="Arial"/>
          <w:kern w:val="2"/>
          <w:sz w:val="24"/>
          <w:szCs w:val="24"/>
          <w:lang w:val="en-US" w:eastAsia="es-MX"/>
        </w:rPr>
      </w:pPr>
      <w:r w:rsidRPr="00864024">
        <w:rPr>
          <w:kern w:val="2"/>
          <w:sz w:val="24"/>
          <w:szCs w:val="24"/>
          <w:lang w:val="en" w:eastAsia="es-MX"/>
        </w:rPr>
        <w:t>The link between stereotypes and intergroup relationships is, then, not only extremely strong, but essential, if one wants to understand the construction of identity and the consequences that the former have on the latter.</w:t>
      </w:r>
    </w:p>
    <w:p w14:paraId="09F20919" w14:textId="77777777" w:rsidR="004F7216" w:rsidRPr="000067CA" w:rsidRDefault="004F7216" w:rsidP="004F7216">
      <w:pPr>
        <w:widowControl w:val="0"/>
        <w:autoSpaceDE w:val="0"/>
        <w:autoSpaceDN w:val="0"/>
        <w:adjustRightInd w:val="0"/>
        <w:snapToGrid w:val="0"/>
        <w:spacing w:line="360" w:lineRule="auto"/>
        <w:ind w:firstLine="709"/>
        <w:jc w:val="both"/>
        <w:rPr>
          <w:rFonts w:eastAsia="MS Gothic" w:cs="Arial"/>
          <w:kern w:val="2"/>
          <w:sz w:val="24"/>
          <w:szCs w:val="24"/>
          <w:lang w:val="en-US" w:eastAsia="es-MX"/>
        </w:rPr>
      </w:pPr>
    </w:p>
    <w:p w14:paraId="2553BFCD" w14:textId="77777777" w:rsidR="004F7216" w:rsidRPr="000067CA" w:rsidRDefault="004F7216" w:rsidP="004F7216">
      <w:pPr>
        <w:widowControl w:val="0"/>
        <w:autoSpaceDE w:val="0"/>
        <w:autoSpaceDN w:val="0"/>
        <w:adjustRightInd w:val="0"/>
        <w:snapToGrid w:val="0"/>
        <w:spacing w:line="360" w:lineRule="auto"/>
        <w:jc w:val="both"/>
        <w:rPr>
          <w:rFonts w:eastAsia="MS Gothic" w:cs="Arial"/>
          <w:b/>
          <w:kern w:val="2"/>
          <w:sz w:val="24"/>
          <w:szCs w:val="24"/>
          <w:lang w:val="en-US" w:eastAsia="es-MX"/>
        </w:rPr>
      </w:pPr>
      <w:r w:rsidRPr="00864024">
        <w:rPr>
          <w:b/>
          <w:kern w:val="2"/>
          <w:sz w:val="24"/>
          <w:szCs w:val="24"/>
          <w:lang w:val="en" w:eastAsia="es-MX"/>
        </w:rPr>
        <w:t>1.b. Some consequences of stereotypes on individuals and intergroup relationships</w:t>
      </w:r>
    </w:p>
    <w:p w14:paraId="18F1EC66" w14:textId="77777777" w:rsidR="004F7216" w:rsidRPr="000067CA" w:rsidRDefault="004F7216" w:rsidP="004F7216">
      <w:pPr>
        <w:spacing w:line="360" w:lineRule="auto"/>
        <w:jc w:val="both"/>
        <w:rPr>
          <w:rFonts w:cs="Arial"/>
          <w:sz w:val="24"/>
          <w:szCs w:val="24"/>
          <w:lang w:val="en-US"/>
        </w:rPr>
      </w:pPr>
      <w:r w:rsidRPr="00864024">
        <w:rPr>
          <w:sz w:val="24"/>
          <w:szCs w:val="24"/>
          <w:lang w:val="en"/>
        </w:rPr>
        <w:t xml:space="preserve">Whether reference is made to gender, ethnic appearance, professional relationships, disability, etc., one of the main consequences of "harmful" stereotypes is, </w:t>
      </w:r>
      <w:r w:rsidRPr="00864024">
        <w:rPr>
          <w:color w:val="000000"/>
          <w:sz w:val="24"/>
          <w:szCs w:val="24"/>
          <w:lang w:val="en"/>
        </w:rPr>
        <w:t>in</w:t>
      </w:r>
      <w:r>
        <w:rPr>
          <w:lang w:val="en"/>
        </w:rPr>
        <w:t xml:space="preserve"> </w:t>
      </w:r>
      <w:r w:rsidRPr="00864024">
        <w:rPr>
          <w:sz w:val="24"/>
          <w:szCs w:val="24"/>
          <w:lang w:val="en"/>
        </w:rPr>
        <w:t xml:space="preserve"> this case, as </w:t>
      </w:r>
      <w:proofErr w:type="spellStart"/>
      <w:r w:rsidRPr="00864024">
        <w:rPr>
          <w:sz w:val="24"/>
          <w:szCs w:val="24"/>
          <w:lang w:val="en"/>
        </w:rPr>
        <w:t>Légal</w:t>
      </w:r>
      <w:proofErr w:type="spellEnd"/>
      <w:r w:rsidRPr="00864024">
        <w:rPr>
          <w:sz w:val="24"/>
          <w:szCs w:val="24"/>
          <w:lang w:val="en"/>
        </w:rPr>
        <w:t xml:space="preserve"> and </w:t>
      </w:r>
      <w:proofErr w:type="spellStart"/>
      <w:r w:rsidRPr="00864024">
        <w:rPr>
          <w:sz w:val="24"/>
          <w:szCs w:val="24"/>
          <w:lang w:val="en"/>
        </w:rPr>
        <w:t>Délouvée</w:t>
      </w:r>
      <w:proofErr w:type="spellEnd"/>
      <w:r w:rsidRPr="00864024">
        <w:rPr>
          <w:sz w:val="24"/>
          <w:szCs w:val="24"/>
          <w:lang w:val="en"/>
        </w:rPr>
        <w:t xml:space="preserve"> specify in </w:t>
      </w:r>
      <w:r>
        <w:rPr>
          <w:lang w:val="en"/>
        </w:rPr>
        <w:t xml:space="preserve"> </w:t>
      </w:r>
      <w:proofErr w:type="spellStart"/>
      <w:r w:rsidRPr="00864024">
        <w:rPr>
          <w:i/>
          <w:iCs/>
          <w:sz w:val="24"/>
          <w:szCs w:val="24"/>
          <w:lang w:val="en"/>
        </w:rPr>
        <w:t>Stéréotypes</w:t>
      </w:r>
      <w:proofErr w:type="spellEnd"/>
      <w:r w:rsidRPr="00864024">
        <w:rPr>
          <w:i/>
          <w:iCs/>
          <w:sz w:val="24"/>
          <w:szCs w:val="24"/>
          <w:lang w:val="en"/>
        </w:rPr>
        <w:t xml:space="preserve">, </w:t>
      </w:r>
      <w:proofErr w:type="spellStart"/>
      <w:r w:rsidRPr="00864024">
        <w:rPr>
          <w:i/>
          <w:iCs/>
          <w:sz w:val="24"/>
          <w:szCs w:val="24"/>
          <w:lang w:val="en"/>
        </w:rPr>
        <w:t>préjugés</w:t>
      </w:r>
      <w:proofErr w:type="spellEnd"/>
      <w:r w:rsidRPr="00864024">
        <w:rPr>
          <w:i/>
          <w:iCs/>
          <w:sz w:val="24"/>
          <w:szCs w:val="24"/>
          <w:lang w:val="en"/>
        </w:rPr>
        <w:t xml:space="preserve"> et discrimination,</w:t>
      </w:r>
      <w:r>
        <w:rPr>
          <w:lang w:val="en"/>
        </w:rPr>
        <w:t xml:space="preserve"> </w:t>
      </w:r>
      <w:r w:rsidRPr="00864024">
        <w:rPr>
          <w:sz w:val="24"/>
          <w:szCs w:val="24"/>
          <w:lang w:val="en"/>
        </w:rPr>
        <w:t xml:space="preserve"> discrimination. These authors define it as a negative and unjustified attitude exercised against the members of an </w:t>
      </w:r>
      <w:proofErr w:type="spellStart"/>
      <w:r w:rsidRPr="00864024">
        <w:rPr>
          <w:sz w:val="24"/>
          <w:szCs w:val="24"/>
          <w:lang w:val="en"/>
        </w:rPr>
        <w:t>exogroup</w:t>
      </w:r>
      <w:proofErr w:type="spellEnd"/>
      <w:r w:rsidRPr="00864024">
        <w:rPr>
          <w:sz w:val="24"/>
          <w:szCs w:val="24"/>
          <w:lang w:val="en"/>
        </w:rPr>
        <w:t xml:space="preserve"> (2008, p. 60). They then point out </w:t>
      </w:r>
      <w:r w:rsidRPr="00864024">
        <w:rPr>
          <w:sz w:val="24"/>
          <w:szCs w:val="24"/>
          <w:lang w:val="en"/>
        </w:rPr>
        <w:lastRenderedPageBreak/>
        <w:t>that the fact of experiencing discriminatory behaviors will have an influence on emotions and the constitution of identity, which can lead, among other things, to a loss of self-esteem (2008, p. 73).</w:t>
      </w:r>
    </w:p>
    <w:p w14:paraId="1406BF21" w14:textId="77777777" w:rsidR="004F7216" w:rsidRPr="000067CA" w:rsidRDefault="004F7216" w:rsidP="004F7216">
      <w:pPr>
        <w:spacing w:line="360" w:lineRule="auto"/>
        <w:ind w:firstLine="708"/>
        <w:jc w:val="both"/>
        <w:rPr>
          <w:rFonts w:cs="Arial"/>
          <w:sz w:val="24"/>
          <w:szCs w:val="24"/>
          <w:lang w:val="en-US"/>
        </w:rPr>
      </w:pPr>
      <w:r w:rsidRPr="00864024">
        <w:rPr>
          <w:sz w:val="24"/>
          <w:szCs w:val="24"/>
          <w:lang w:val="en"/>
        </w:rPr>
        <w:t xml:space="preserve">Another possible consequence </w:t>
      </w:r>
      <w:r w:rsidRPr="00864024">
        <w:rPr>
          <w:color w:val="000000"/>
          <w:sz w:val="24"/>
          <w:szCs w:val="24"/>
          <w:lang w:val="en"/>
        </w:rPr>
        <w:t xml:space="preserve">refers to </w:t>
      </w:r>
      <w:r>
        <w:rPr>
          <w:lang w:val="en"/>
        </w:rPr>
        <w:t xml:space="preserve"> </w:t>
      </w:r>
      <w:r w:rsidRPr="00864024">
        <w:rPr>
          <w:sz w:val="24"/>
          <w:szCs w:val="24"/>
          <w:lang w:val="en"/>
        </w:rPr>
        <w:t xml:space="preserve">the judgments and evaluations we </w:t>
      </w:r>
      <w:r>
        <w:rPr>
          <w:lang w:val="en"/>
        </w:rPr>
        <w:t xml:space="preserve">make about </w:t>
      </w:r>
      <w:r w:rsidRPr="00864024">
        <w:rPr>
          <w:color w:val="000000"/>
          <w:sz w:val="24"/>
          <w:szCs w:val="24"/>
          <w:lang w:val="en"/>
        </w:rPr>
        <w:t xml:space="preserve">the </w:t>
      </w:r>
      <w:r>
        <w:rPr>
          <w:lang w:val="en"/>
        </w:rPr>
        <w:t xml:space="preserve">other and </w:t>
      </w:r>
      <w:r w:rsidRPr="00864024">
        <w:rPr>
          <w:sz w:val="24"/>
          <w:szCs w:val="24"/>
          <w:lang w:val="en"/>
        </w:rPr>
        <w:t>about ourselves, since stereotypes and prejudices guide our perception of a group and the interpretation of their behaviors (2008, p.64).</w:t>
      </w:r>
    </w:p>
    <w:p w14:paraId="61DEFFB2" w14:textId="77777777" w:rsidR="004F7216" w:rsidRPr="000067CA" w:rsidRDefault="004F7216" w:rsidP="004F7216">
      <w:pPr>
        <w:spacing w:line="360" w:lineRule="auto"/>
        <w:ind w:firstLine="708"/>
        <w:jc w:val="both"/>
        <w:rPr>
          <w:rFonts w:cs="Arial"/>
          <w:sz w:val="24"/>
          <w:szCs w:val="24"/>
          <w:lang w:val="en-US"/>
        </w:rPr>
      </w:pPr>
      <w:r w:rsidRPr="00864024">
        <w:rPr>
          <w:sz w:val="24"/>
          <w:szCs w:val="24"/>
          <w:lang w:val="en"/>
        </w:rPr>
        <w:t xml:space="preserve">Finally, a no less important effect is that, in addition to their normative impacts, as </w:t>
      </w:r>
      <w:proofErr w:type="spellStart"/>
      <w:r w:rsidRPr="00864024">
        <w:rPr>
          <w:sz w:val="24"/>
          <w:szCs w:val="24"/>
          <w:lang w:val="en"/>
        </w:rPr>
        <w:t>Sidanius</w:t>
      </w:r>
      <w:proofErr w:type="spellEnd"/>
      <w:r w:rsidRPr="00864024">
        <w:rPr>
          <w:sz w:val="24"/>
          <w:szCs w:val="24"/>
          <w:lang w:val="en"/>
        </w:rPr>
        <w:t xml:space="preserve"> and </w:t>
      </w:r>
      <w:proofErr w:type="spellStart"/>
      <w:r w:rsidRPr="00864024">
        <w:rPr>
          <w:sz w:val="24"/>
          <w:szCs w:val="24"/>
          <w:lang w:val="en"/>
        </w:rPr>
        <w:t>Pratto</w:t>
      </w:r>
      <w:proofErr w:type="spellEnd"/>
      <w:r w:rsidRPr="00864024">
        <w:rPr>
          <w:sz w:val="24"/>
          <w:szCs w:val="24"/>
          <w:lang w:val="en"/>
        </w:rPr>
        <w:t xml:space="preserve"> tell us, stereotypes can influence the reproduction of domination effects within the social hierarchy in various areas – economic, sexual, etc. – </w:t>
      </w:r>
      <w:r w:rsidRPr="00864024">
        <w:rPr>
          <w:color w:val="000000"/>
          <w:sz w:val="24"/>
          <w:szCs w:val="24"/>
          <w:lang w:val="en"/>
        </w:rPr>
        <w:t xml:space="preserve">by legitimizing the formation of dominant groups and dominated groups </w:t>
      </w:r>
      <w:r w:rsidRPr="00864024">
        <w:rPr>
          <w:sz w:val="24"/>
          <w:szCs w:val="24"/>
          <w:lang w:val="en"/>
        </w:rPr>
        <w:t>(</w:t>
      </w:r>
      <w:proofErr w:type="spellStart"/>
      <w:r w:rsidRPr="00864024">
        <w:rPr>
          <w:sz w:val="24"/>
          <w:szCs w:val="24"/>
          <w:lang w:val="en"/>
        </w:rPr>
        <w:t>Légal</w:t>
      </w:r>
      <w:proofErr w:type="spellEnd"/>
      <w:r w:rsidRPr="00864024">
        <w:rPr>
          <w:sz w:val="24"/>
          <w:szCs w:val="24"/>
          <w:lang w:val="en"/>
        </w:rPr>
        <w:t xml:space="preserve"> &amp; </w:t>
      </w:r>
      <w:proofErr w:type="spellStart"/>
      <w:r w:rsidRPr="00864024">
        <w:rPr>
          <w:sz w:val="24"/>
          <w:szCs w:val="24"/>
          <w:lang w:val="en"/>
        </w:rPr>
        <w:t>Delouvée</w:t>
      </w:r>
      <w:proofErr w:type="spellEnd"/>
      <w:r w:rsidRPr="00864024">
        <w:rPr>
          <w:sz w:val="24"/>
          <w:szCs w:val="24"/>
          <w:lang w:val="en"/>
        </w:rPr>
        <w:t>,</w:t>
      </w:r>
      <w:r>
        <w:rPr>
          <w:lang w:val="en"/>
        </w:rPr>
        <w:t xml:space="preserve"> </w:t>
      </w:r>
      <w:r w:rsidRPr="00864024">
        <w:rPr>
          <w:sz w:val="24"/>
          <w:szCs w:val="24"/>
          <w:lang w:val="en"/>
        </w:rPr>
        <w:t xml:space="preserve">  2008, p. 54-55).</w:t>
      </w:r>
    </w:p>
    <w:p w14:paraId="43043E09" w14:textId="77777777" w:rsidR="004F7216" w:rsidRPr="000067CA" w:rsidRDefault="004F7216" w:rsidP="004F7216">
      <w:pPr>
        <w:spacing w:line="360" w:lineRule="auto"/>
        <w:ind w:firstLine="708"/>
        <w:jc w:val="both"/>
        <w:rPr>
          <w:rFonts w:cs="Arial"/>
          <w:color w:val="000000"/>
          <w:sz w:val="24"/>
          <w:szCs w:val="24"/>
          <w:lang w:val="en-US"/>
        </w:rPr>
      </w:pPr>
      <w:r w:rsidRPr="00864024">
        <w:rPr>
          <w:color w:val="000000"/>
          <w:sz w:val="24"/>
          <w:szCs w:val="24"/>
          <w:lang w:val="en"/>
        </w:rPr>
        <w:t xml:space="preserve">The above are just some representative examples of the consequences that stereotypes can have on the individual, but there are others, of course. In this article, we are interested in addressing those that have an impact on intergroup relationships and the construction of the individual, since, on the one hand, it allows us to show that the way musicians are perceived is inscribed more broadly in the social order and, on the other hand, it gives us a framework to analyze how harmful stereotypes affect their career. In this sense, we will see that some of the direct consequences will be the abandonment of studies due to the pressure of relatives, or even – as has been seen in other areas studied (Las </w:t>
      </w:r>
      <w:proofErr w:type="spellStart"/>
      <w:r w:rsidRPr="00864024">
        <w:rPr>
          <w:color w:val="000000"/>
          <w:sz w:val="24"/>
          <w:szCs w:val="24"/>
          <w:lang w:val="en"/>
        </w:rPr>
        <w:t>Mexicanas</w:t>
      </w:r>
      <w:proofErr w:type="spellEnd"/>
      <w:r w:rsidRPr="00864024">
        <w:rPr>
          <w:color w:val="000000"/>
          <w:sz w:val="24"/>
          <w:szCs w:val="24"/>
          <w:lang w:val="en"/>
        </w:rPr>
        <w:t xml:space="preserve"> y </w:t>
      </w:r>
      <w:proofErr w:type="spellStart"/>
      <w:r w:rsidRPr="00864024">
        <w:rPr>
          <w:color w:val="000000"/>
          <w:sz w:val="24"/>
          <w:szCs w:val="24"/>
          <w:lang w:val="en"/>
        </w:rPr>
        <w:t>el</w:t>
      </w:r>
      <w:proofErr w:type="spellEnd"/>
      <w:r w:rsidRPr="00864024">
        <w:rPr>
          <w:color w:val="000000"/>
          <w:sz w:val="24"/>
          <w:szCs w:val="24"/>
          <w:lang w:val="en"/>
        </w:rPr>
        <w:t xml:space="preserve"> </w:t>
      </w:r>
      <w:proofErr w:type="spellStart"/>
      <w:r w:rsidRPr="00864024">
        <w:rPr>
          <w:color w:val="000000"/>
          <w:sz w:val="24"/>
          <w:szCs w:val="24"/>
          <w:lang w:val="en"/>
        </w:rPr>
        <w:t>trabajo</w:t>
      </w:r>
      <w:proofErr w:type="spellEnd"/>
      <w:r w:rsidRPr="00864024">
        <w:rPr>
          <w:color w:val="000000"/>
          <w:sz w:val="24"/>
          <w:szCs w:val="24"/>
          <w:lang w:val="en"/>
        </w:rPr>
        <w:t>, 2003: 2) –, the obtaining of a low remuneration.</w:t>
      </w:r>
    </w:p>
    <w:p w14:paraId="14CCA81A" w14:textId="77777777" w:rsidR="004F7216" w:rsidRPr="000067CA" w:rsidRDefault="004F7216" w:rsidP="004F7216">
      <w:pPr>
        <w:spacing w:line="360" w:lineRule="auto"/>
        <w:ind w:firstLine="708"/>
        <w:jc w:val="both"/>
        <w:rPr>
          <w:rFonts w:cs="Arial"/>
          <w:color w:val="000000"/>
          <w:sz w:val="24"/>
          <w:szCs w:val="24"/>
          <w:lang w:val="en-US"/>
        </w:rPr>
      </w:pPr>
      <w:r w:rsidRPr="00864024">
        <w:rPr>
          <w:color w:val="000000"/>
          <w:sz w:val="24"/>
          <w:szCs w:val="24"/>
          <w:lang w:val="en"/>
        </w:rPr>
        <w:t>Having established the above, it remains for now to define the audience that we will study and the method used for this research.</w:t>
      </w:r>
    </w:p>
    <w:p w14:paraId="0A59B634" w14:textId="77777777" w:rsidR="004F7216" w:rsidRPr="000067CA" w:rsidRDefault="004F7216" w:rsidP="004F7216">
      <w:pPr>
        <w:spacing w:line="360" w:lineRule="auto"/>
        <w:ind w:firstLine="708"/>
        <w:jc w:val="both"/>
        <w:rPr>
          <w:rFonts w:cs="Arial"/>
          <w:sz w:val="24"/>
          <w:szCs w:val="24"/>
          <w:lang w:val="en-US"/>
        </w:rPr>
      </w:pPr>
    </w:p>
    <w:p w14:paraId="2EAFAAAE" w14:textId="77777777" w:rsidR="004F7216" w:rsidRPr="000067CA" w:rsidRDefault="004F7216" w:rsidP="004F7216">
      <w:pPr>
        <w:spacing w:line="360" w:lineRule="auto"/>
        <w:jc w:val="both"/>
        <w:rPr>
          <w:rFonts w:cs="Arial"/>
          <w:b/>
          <w:bCs/>
          <w:sz w:val="24"/>
          <w:szCs w:val="24"/>
          <w:lang w:val="en-US"/>
        </w:rPr>
      </w:pPr>
      <w:r w:rsidRPr="00864024">
        <w:rPr>
          <w:b/>
          <w:bCs/>
          <w:sz w:val="24"/>
          <w:szCs w:val="24"/>
          <w:lang w:val="en"/>
        </w:rPr>
        <w:t>2. Audience, field and method</w:t>
      </w:r>
    </w:p>
    <w:p w14:paraId="24339B1F" w14:textId="77777777" w:rsidR="004F7216" w:rsidRPr="000067CA" w:rsidRDefault="004F7216" w:rsidP="00557FC3">
      <w:pPr>
        <w:spacing w:line="360" w:lineRule="auto"/>
        <w:jc w:val="both"/>
        <w:rPr>
          <w:rFonts w:cs="Arial"/>
          <w:b/>
          <w:bCs/>
          <w:sz w:val="24"/>
          <w:szCs w:val="24"/>
          <w:lang w:val="en-US"/>
        </w:rPr>
      </w:pPr>
      <w:r w:rsidRPr="00864024">
        <w:rPr>
          <w:sz w:val="24"/>
          <w:szCs w:val="24"/>
          <w:lang w:val="en"/>
        </w:rPr>
        <w:t xml:space="preserve">Regarding the public, we limit ourselves to questioning the "active" performing musicians, understanding as such, the people who performed or sought a paid musical activity during the month prior to the interview, </w:t>
      </w:r>
      <w:r w:rsidRPr="00864024">
        <w:rPr>
          <w:rStyle w:val="Refdenotaalpie"/>
          <w:sz w:val="24"/>
          <w:szCs w:val="24"/>
          <w:lang w:val="en"/>
        </w:rPr>
        <w:footnoteReference w:id="4"/>
      </w:r>
      <w:r w:rsidRPr="00864024">
        <w:rPr>
          <w:color w:val="000000"/>
          <w:sz w:val="24"/>
          <w:szCs w:val="24"/>
          <w:lang w:val="en"/>
        </w:rPr>
        <w:t xml:space="preserve">who agree with </w:t>
      </w:r>
      <w:r>
        <w:rPr>
          <w:lang w:val="en"/>
        </w:rPr>
        <w:t xml:space="preserve">the category </w:t>
      </w:r>
      <w:r w:rsidRPr="00864024">
        <w:rPr>
          <w:sz w:val="24"/>
          <w:szCs w:val="24"/>
          <w:lang w:val="en"/>
        </w:rPr>
        <w:t xml:space="preserve">"economically active population" of the INEGI. </w:t>
      </w:r>
      <w:r w:rsidRPr="00864024">
        <w:rPr>
          <w:sz w:val="24"/>
          <w:szCs w:val="24"/>
          <w:lang w:val="en"/>
        </w:rPr>
        <w:lastRenderedPageBreak/>
        <w:t xml:space="preserve">Concentrating on the "classical" performers, during the early stages of our research, the first results forced us, however, to open up to other types of musicians, this, </w:t>
      </w:r>
      <w:r>
        <w:rPr>
          <w:lang w:val="en"/>
        </w:rPr>
        <w:t xml:space="preserve"> </w:t>
      </w:r>
      <w:r w:rsidRPr="00864024">
        <w:rPr>
          <w:rStyle w:val="Refdenotaalpie"/>
          <w:sz w:val="24"/>
          <w:szCs w:val="24"/>
          <w:lang w:val="en"/>
        </w:rPr>
        <w:footnoteReference w:id="5"/>
      </w:r>
      <w:r w:rsidRPr="00864024">
        <w:rPr>
          <w:color w:val="000000"/>
          <w:sz w:val="24"/>
          <w:szCs w:val="24"/>
          <w:lang w:val="en"/>
        </w:rPr>
        <w:t>derived from</w:t>
      </w:r>
      <w:r>
        <w:rPr>
          <w:lang w:val="en"/>
        </w:rPr>
        <w:t xml:space="preserve"> the fact that most of the musicians</w:t>
      </w:r>
      <w:r w:rsidRPr="00864024">
        <w:rPr>
          <w:sz w:val="24"/>
          <w:szCs w:val="24"/>
          <w:lang w:val="en"/>
        </w:rPr>
        <w:t xml:space="preserve"> questioned quickly revealed themselves as versatile.</w:t>
      </w:r>
      <w:r w:rsidRPr="00864024">
        <w:rPr>
          <w:rStyle w:val="Refdenotaalpie"/>
          <w:sz w:val="24"/>
          <w:szCs w:val="24"/>
          <w:lang w:val="en"/>
        </w:rPr>
        <w:footnoteReference w:id="6"/>
      </w:r>
    </w:p>
    <w:p w14:paraId="6AD2B9CB" w14:textId="77777777" w:rsidR="004F7216" w:rsidRPr="000067CA" w:rsidRDefault="004F7216" w:rsidP="004F7216">
      <w:pPr>
        <w:spacing w:line="360" w:lineRule="auto"/>
        <w:ind w:firstLine="708"/>
        <w:jc w:val="both"/>
        <w:rPr>
          <w:rFonts w:cs="Arial"/>
          <w:b/>
          <w:bCs/>
          <w:sz w:val="24"/>
          <w:szCs w:val="24"/>
          <w:lang w:val="en-US"/>
        </w:rPr>
      </w:pPr>
      <w:r w:rsidRPr="00864024">
        <w:rPr>
          <w:sz w:val="24"/>
          <w:szCs w:val="24"/>
          <w:lang w:val="en"/>
        </w:rPr>
        <w:t>Thus, the interpreters of "classical" music, recognized playing by taste or necessity other musical genres, such as rock, jazz, traditional music, etc. (</w:t>
      </w:r>
      <w:proofErr w:type="spellStart"/>
      <w:r w:rsidRPr="00864024">
        <w:rPr>
          <w:sz w:val="24"/>
          <w:szCs w:val="24"/>
          <w:lang w:val="en"/>
        </w:rPr>
        <w:t>Machillot</w:t>
      </w:r>
      <w:proofErr w:type="spellEnd"/>
      <w:r w:rsidRPr="00864024">
        <w:rPr>
          <w:sz w:val="24"/>
          <w:szCs w:val="24"/>
          <w:lang w:val="en"/>
        </w:rPr>
        <w:t xml:space="preserve">, 2018, p.267-268). In this way, for this article, our survey was interested in the meta-category "musician", rather than in specific categories, such as "classical </w:t>
      </w:r>
      <w:proofErr w:type="spellStart"/>
      <w:r w:rsidRPr="00864024">
        <w:rPr>
          <w:sz w:val="24"/>
          <w:szCs w:val="24"/>
          <w:lang w:val="en"/>
        </w:rPr>
        <w:t>concertists</w:t>
      </w:r>
      <w:proofErr w:type="spellEnd"/>
      <w:r w:rsidRPr="00864024">
        <w:rPr>
          <w:sz w:val="24"/>
          <w:szCs w:val="24"/>
          <w:lang w:val="en"/>
        </w:rPr>
        <w:t xml:space="preserve">", "rockers", "jazz musicians" ... This choice does not rule out, however, possible differences depending on the musical genres. </w:t>
      </w:r>
      <w:r w:rsidRPr="00864024">
        <w:rPr>
          <w:rStyle w:val="Refdenotaalpie"/>
          <w:sz w:val="24"/>
          <w:szCs w:val="24"/>
          <w:lang w:val="en"/>
        </w:rPr>
        <w:footnoteReference w:id="7"/>
      </w:r>
      <w:r w:rsidRPr="00864024">
        <w:rPr>
          <w:rStyle w:val="Refdenotaalpie"/>
          <w:sz w:val="24"/>
          <w:szCs w:val="24"/>
          <w:lang w:val="en"/>
        </w:rPr>
        <w:footnoteReference w:id="8"/>
      </w:r>
      <w:r w:rsidRPr="00864024">
        <w:rPr>
          <w:color w:val="000000"/>
          <w:sz w:val="24"/>
          <w:szCs w:val="24"/>
          <w:lang w:val="en"/>
        </w:rPr>
        <w:t xml:space="preserve">In this </w:t>
      </w:r>
      <w:proofErr w:type="spellStart"/>
      <w:r w:rsidRPr="00864024">
        <w:rPr>
          <w:color w:val="000000"/>
          <w:sz w:val="24"/>
          <w:szCs w:val="24"/>
          <w:lang w:val="en"/>
        </w:rPr>
        <w:t>regard,</w:t>
      </w:r>
      <w:r w:rsidRPr="00864024">
        <w:rPr>
          <w:sz w:val="24"/>
          <w:szCs w:val="24"/>
          <w:lang w:val="en"/>
        </w:rPr>
        <w:t>further</w:t>
      </w:r>
      <w:proofErr w:type="spellEnd"/>
      <w:r w:rsidRPr="00864024">
        <w:rPr>
          <w:sz w:val="24"/>
          <w:szCs w:val="24"/>
          <w:lang w:val="en"/>
        </w:rPr>
        <w:t xml:space="preserve"> research is planned in order to refine these results and to discern possible differences between the categories. </w:t>
      </w:r>
    </w:p>
    <w:p w14:paraId="312E902A" w14:textId="77777777" w:rsidR="004F7216" w:rsidRPr="000067CA" w:rsidRDefault="004F7216" w:rsidP="004F7216">
      <w:pPr>
        <w:spacing w:line="360" w:lineRule="auto"/>
        <w:ind w:firstLine="708"/>
        <w:jc w:val="both"/>
        <w:rPr>
          <w:rFonts w:cs="Arial"/>
          <w:b/>
          <w:bCs/>
          <w:sz w:val="24"/>
          <w:szCs w:val="24"/>
          <w:lang w:val="en-US"/>
        </w:rPr>
      </w:pPr>
      <w:r w:rsidRPr="00864024">
        <w:rPr>
          <w:color w:val="000000"/>
          <w:sz w:val="24"/>
          <w:szCs w:val="24"/>
          <w:lang w:val="en"/>
        </w:rPr>
        <w:t xml:space="preserve">As for the field studied, we have limited ourselves to the city of Guadalajara, firstly, by the fact that the musical medium of this place has been relatively little studied, unlike the capital, where important research has been carried out, such as those of </w:t>
      </w:r>
      <w:proofErr w:type="spellStart"/>
      <w:r w:rsidRPr="00864024">
        <w:rPr>
          <w:color w:val="000000"/>
          <w:sz w:val="24"/>
          <w:szCs w:val="24"/>
          <w:lang w:val="en"/>
        </w:rPr>
        <w:t>Guadarrama</w:t>
      </w:r>
      <w:proofErr w:type="spellEnd"/>
      <w:r w:rsidRPr="00864024">
        <w:rPr>
          <w:color w:val="000000"/>
          <w:sz w:val="24"/>
          <w:szCs w:val="24"/>
          <w:lang w:val="en"/>
        </w:rPr>
        <w:t xml:space="preserve"> (2013). Second </w:t>
      </w:r>
      <w:r w:rsidRPr="00864024">
        <w:rPr>
          <w:sz w:val="24"/>
          <w:szCs w:val="24"/>
          <w:lang w:val="en"/>
        </w:rPr>
        <w:t xml:space="preserve">city in the country, it also has an important population, and especially proposes a growing offer of training (such as the University of Guadalajara, or the Free University of Music, but also </w:t>
      </w:r>
      <w:proofErr w:type="spellStart"/>
      <w:r w:rsidRPr="00864024">
        <w:rPr>
          <w:sz w:val="24"/>
          <w:szCs w:val="24"/>
          <w:lang w:val="en"/>
        </w:rPr>
        <w:t>Fermatta</w:t>
      </w:r>
      <w:proofErr w:type="spellEnd"/>
      <w:r w:rsidRPr="00864024">
        <w:rPr>
          <w:sz w:val="24"/>
          <w:szCs w:val="24"/>
          <w:lang w:val="en"/>
        </w:rPr>
        <w:t xml:space="preserve"> and other more recent or more modest institutions), as well as multiple spaces to exercise the trade of musician (cafes, bars, restaurants, cultural centers, concert halls,  etc.). Finally, </w:t>
      </w:r>
      <w:r>
        <w:rPr>
          <w:lang w:val="en"/>
        </w:rPr>
        <w:t xml:space="preserve"> </w:t>
      </w:r>
      <w:r w:rsidRPr="00864024">
        <w:rPr>
          <w:color w:val="000000"/>
          <w:sz w:val="24"/>
          <w:szCs w:val="24"/>
          <w:lang w:val="en"/>
        </w:rPr>
        <w:t xml:space="preserve">we believe that concentrating on a single city would avoid </w:t>
      </w:r>
      <w:r>
        <w:rPr>
          <w:lang w:val="en"/>
        </w:rPr>
        <w:t xml:space="preserve">the </w:t>
      </w:r>
      <w:r w:rsidRPr="00864024">
        <w:rPr>
          <w:sz w:val="24"/>
          <w:szCs w:val="24"/>
          <w:lang w:val="en"/>
        </w:rPr>
        <w:t xml:space="preserve">risks of dispersion.  </w:t>
      </w:r>
    </w:p>
    <w:p w14:paraId="625D78FE" w14:textId="77777777" w:rsidR="004F7216" w:rsidRPr="000067CA" w:rsidRDefault="004F7216" w:rsidP="004F7216">
      <w:pPr>
        <w:spacing w:line="360" w:lineRule="auto"/>
        <w:ind w:firstLine="708"/>
        <w:jc w:val="both"/>
        <w:rPr>
          <w:rFonts w:cs="Arial"/>
          <w:b/>
          <w:bCs/>
          <w:sz w:val="24"/>
          <w:szCs w:val="24"/>
          <w:lang w:val="en-US"/>
        </w:rPr>
      </w:pPr>
      <w:r w:rsidRPr="00864024">
        <w:rPr>
          <w:color w:val="000000"/>
          <w:sz w:val="24"/>
          <w:szCs w:val="24"/>
          <w:lang w:val="en"/>
        </w:rPr>
        <w:lastRenderedPageBreak/>
        <w:t xml:space="preserve">Due to the needs </w:t>
      </w:r>
      <w:r w:rsidRPr="00864024">
        <w:rPr>
          <w:sz w:val="24"/>
          <w:szCs w:val="24"/>
          <w:lang w:val="en"/>
        </w:rPr>
        <w:t xml:space="preserve">of this research, </w:t>
      </w:r>
      <w:r>
        <w:rPr>
          <w:lang w:val="en"/>
        </w:rPr>
        <w:t xml:space="preserve"> </w:t>
      </w:r>
      <w:r w:rsidRPr="00864024">
        <w:rPr>
          <w:color w:val="000000"/>
          <w:sz w:val="24"/>
          <w:szCs w:val="24"/>
          <w:lang w:val="en"/>
        </w:rPr>
        <w:t xml:space="preserve">given that it is about </w:t>
      </w:r>
      <w:r>
        <w:rPr>
          <w:lang w:val="en"/>
        </w:rPr>
        <w:t xml:space="preserve">listening to the </w:t>
      </w:r>
      <w:r w:rsidRPr="00864024">
        <w:rPr>
          <w:sz w:val="24"/>
          <w:szCs w:val="24"/>
          <w:lang w:val="en"/>
        </w:rPr>
        <w:t xml:space="preserve">actors, we have privileged a qualitative method, mainly because it pays particular attention, as Vela </w:t>
      </w:r>
      <w:proofErr w:type="spellStart"/>
      <w:r w:rsidRPr="00864024">
        <w:rPr>
          <w:sz w:val="24"/>
          <w:szCs w:val="24"/>
          <w:lang w:val="en"/>
        </w:rPr>
        <w:t>Peón</w:t>
      </w:r>
      <w:proofErr w:type="spellEnd"/>
      <w:r w:rsidRPr="00864024">
        <w:rPr>
          <w:sz w:val="24"/>
          <w:szCs w:val="24"/>
          <w:lang w:val="en"/>
        </w:rPr>
        <w:t xml:space="preserve"> points out, to the meaning, feelings and experience of the interviewees (</w:t>
      </w:r>
      <w:proofErr w:type="spellStart"/>
      <w:r w:rsidRPr="00864024">
        <w:rPr>
          <w:sz w:val="24"/>
          <w:szCs w:val="24"/>
          <w:lang w:val="en"/>
        </w:rPr>
        <w:t>Tarrés</w:t>
      </w:r>
      <w:proofErr w:type="spellEnd"/>
      <w:r w:rsidRPr="00864024">
        <w:rPr>
          <w:sz w:val="24"/>
          <w:szCs w:val="24"/>
          <w:lang w:val="en"/>
        </w:rPr>
        <w:t>, 2013, p. 87).</w:t>
      </w:r>
    </w:p>
    <w:p w14:paraId="36F78B08" w14:textId="77777777" w:rsidR="004F7216" w:rsidRPr="000067CA" w:rsidRDefault="004F7216" w:rsidP="004F7216">
      <w:pPr>
        <w:spacing w:line="360" w:lineRule="auto"/>
        <w:ind w:firstLine="708"/>
        <w:jc w:val="both"/>
        <w:rPr>
          <w:rFonts w:cs="Arial"/>
          <w:sz w:val="24"/>
          <w:szCs w:val="24"/>
          <w:lang w:val="en-US"/>
        </w:rPr>
      </w:pPr>
      <w:r w:rsidRPr="00864024">
        <w:rPr>
          <w:sz w:val="24"/>
          <w:szCs w:val="24"/>
          <w:lang w:val="en"/>
        </w:rPr>
        <w:t xml:space="preserve">For this, we have used a key instrument of the social sciences (Hugues, 1996, p. 281-290; Flick, 2007, p. 89): semi-directed interviews, </w:t>
      </w:r>
      <w:r w:rsidRPr="00864024">
        <w:rPr>
          <w:color w:val="000000"/>
          <w:sz w:val="24"/>
          <w:szCs w:val="24"/>
          <w:lang w:val="en"/>
        </w:rPr>
        <w:t>with</w:t>
      </w:r>
      <w:r>
        <w:rPr>
          <w:lang w:val="en"/>
        </w:rPr>
        <w:t xml:space="preserve"> </w:t>
      </w:r>
      <w:r w:rsidRPr="00864024">
        <w:rPr>
          <w:sz w:val="24"/>
          <w:szCs w:val="24"/>
          <w:lang w:val="en"/>
        </w:rPr>
        <w:t xml:space="preserve"> an average duration of more than one hour, </w:t>
      </w:r>
      <w:r>
        <w:rPr>
          <w:lang w:val="en"/>
        </w:rPr>
        <w:t xml:space="preserve"> </w:t>
      </w:r>
      <w:r w:rsidRPr="00864024">
        <w:rPr>
          <w:color w:val="000000"/>
          <w:sz w:val="24"/>
          <w:szCs w:val="24"/>
          <w:lang w:val="en"/>
        </w:rPr>
        <w:t xml:space="preserve">applied in the last four years </w:t>
      </w:r>
      <w:r>
        <w:rPr>
          <w:lang w:val="en"/>
        </w:rPr>
        <w:t xml:space="preserve">to about </w:t>
      </w:r>
      <w:r w:rsidRPr="00864024">
        <w:rPr>
          <w:sz w:val="24"/>
          <w:szCs w:val="24"/>
          <w:lang w:val="en"/>
        </w:rPr>
        <w:t xml:space="preserve">30 </w:t>
      </w:r>
      <w:r>
        <w:rPr>
          <w:lang w:val="en"/>
        </w:rPr>
        <w:t xml:space="preserve"> </w:t>
      </w:r>
      <w:r w:rsidRPr="00864024">
        <w:rPr>
          <w:color w:val="000000"/>
          <w:sz w:val="24"/>
          <w:szCs w:val="24"/>
          <w:lang w:val="en"/>
        </w:rPr>
        <w:t>musicians. In this regard, anticipating possible consequences in their workplace,</w:t>
      </w:r>
      <w:r>
        <w:rPr>
          <w:lang w:val="en"/>
        </w:rPr>
        <w:t xml:space="preserve"> </w:t>
      </w:r>
      <w:r w:rsidRPr="00864024">
        <w:rPr>
          <w:sz w:val="24"/>
          <w:szCs w:val="24"/>
          <w:lang w:val="en"/>
        </w:rPr>
        <w:t xml:space="preserve"> the anonymity of the participants was respected throughout this article.</w:t>
      </w:r>
    </w:p>
    <w:p w14:paraId="519D74D1" w14:textId="77777777" w:rsidR="004F7216" w:rsidRPr="000067CA" w:rsidRDefault="004F7216" w:rsidP="004F7216">
      <w:pPr>
        <w:spacing w:line="360" w:lineRule="auto"/>
        <w:ind w:firstLine="708"/>
        <w:jc w:val="both"/>
        <w:rPr>
          <w:rFonts w:cs="Arial"/>
          <w:sz w:val="24"/>
          <w:szCs w:val="24"/>
          <w:lang w:val="en-US"/>
        </w:rPr>
      </w:pPr>
      <w:r w:rsidRPr="00864024">
        <w:rPr>
          <w:sz w:val="24"/>
          <w:szCs w:val="24"/>
          <w:lang w:val="en"/>
        </w:rPr>
        <w:t xml:space="preserve">In order to verify the information, we resort to the now traditional process of triangulation, on the one hand, between different sources, but also between </w:t>
      </w:r>
      <w:r w:rsidRPr="00864024">
        <w:rPr>
          <w:color w:val="000000"/>
          <w:sz w:val="24"/>
          <w:szCs w:val="24"/>
          <w:lang w:val="en"/>
        </w:rPr>
        <w:t xml:space="preserve">different </w:t>
      </w:r>
      <w:r>
        <w:rPr>
          <w:lang w:val="en"/>
        </w:rPr>
        <w:t xml:space="preserve"> </w:t>
      </w:r>
      <w:r w:rsidRPr="00864024">
        <w:rPr>
          <w:sz w:val="24"/>
          <w:szCs w:val="24"/>
          <w:lang w:val="en"/>
        </w:rPr>
        <w:t xml:space="preserve">methods and theories; invoking various informants and written documents (interviews, articles, etc.), but also, theories of other authors. In this way, we cross </w:t>
      </w:r>
      <w:r>
        <w:rPr>
          <w:lang w:val="en"/>
        </w:rPr>
        <w:t xml:space="preserve"> </w:t>
      </w:r>
      <w:r w:rsidRPr="00864024">
        <w:rPr>
          <w:color w:val="000000"/>
          <w:sz w:val="24"/>
          <w:szCs w:val="24"/>
          <w:lang w:val="en"/>
        </w:rPr>
        <w:t xml:space="preserve">the information, </w:t>
      </w:r>
      <w:r>
        <w:rPr>
          <w:lang w:val="en"/>
        </w:rPr>
        <w:t xml:space="preserve"> </w:t>
      </w:r>
      <w:r w:rsidRPr="00864024">
        <w:rPr>
          <w:sz w:val="24"/>
          <w:szCs w:val="24"/>
          <w:lang w:val="en"/>
        </w:rPr>
        <w:t xml:space="preserve">until we reach the saturation of data, which has allowed a "relative" validation of the latter (Olivier de </w:t>
      </w:r>
      <w:proofErr w:type="spellStart"/>
      <w:r w:rsidRPr="00864024">
        <w:rPr>
          <w:sz w:val="24"/>
          <w:szCs w:val="24"/>
          <w:lang w:val="en"/>
        </w:rPr>
        <w:t>Sardan</w:t>
      </w:r>
      <w:proofErr w:type="spellEnd"/>
      <w:r w:rsidRPr="00864024">
        <w:rPr>
          <w:sz w:val="24"/>
          <w:szCs w:val="24"/>
          <w:lang w:val="en"/>
        </w:rPr>
        <w:t>, 1995, p. 98).</w:t>
      </w:r>
    </w:p>
    <w:p w14:paraId="209757A2" w14:textId="77777777" w:rsidR="004F7216" w:rsidRPr="000067CA" w:rsidRDefault="004F7216" w:rsidP="004F7216">
      <w:pPr>
        <w:spacing w:line="360" w:lineRule="auto"/>
        <w:ind w:firstLine="708"/>
        <w:jc w:val="both"/>
        <w:rPr>
          <w:rFonts w:cs="Arial"/>
          <w:sz w:val="24"/>
          <w:szCs w:val="24"/>
          <w:lang w:val="en-US"/>
        </w:rPr>
      </w:pPr>
      <w:r w:rsidRPr="00864024">
        <w:rPr>
          <w:sz w:val="24"/>
          <w:szCs w:val="24"/>
          <w:lang w:val="en"/>
        </w:rPr>
        <w:t xml:space="preserve">Once these clarifications have been made, </w:t>
      </w:r>
      <w:r w:rsidRPr="00864024">
        <w:rPr>
          <w:color w:val="000000"/>
          <w:sz w:val="24"/>
          <w:szCs w:val="24"/>
          <w:lang w:val="en"/>
        </w:rPr>
        <w:t>we will listen</w:t>
      </w:r>
      <w:r>
        <w:rPr>
          <w:lang w:val="en"/>
        </w:rPr>
        <w:t xml:space="preserve"> to professional</w:t>
      </w:r>
      <w:r w:rsidRPr="00864024">
        <w:rPr>
          <w:sz w:val="24"/>
          <w:szCs w:val="24"/>
          <w:lang w:val="en"/>
        </w:rPr>
        <w:t xml:space="preserve"> musicians, regarding the perception they have of stereotypes about their profession and the consequences that these can have on their career.</w:t>
      </w:r>
    </w:p>
    <w:p w14:paraId="6909B64B" w14:textId="77777777" w:rsidR="004F7216" w:rsidRPr="000067CA" w:rsidRDefault="004F7216" w:rsidP="004F7216">
      <w:pPr>
        <w:spacing w:line="360" w:lineRule="auto"/>
        <w:ind w:firstLine="708"/>
        <w:jc w:val="both"/>
        <w:rPr>
          <w:rFonts w:cs="Arial"/>
          <w:b/>
          <w:bCs/>
          <w:sz w:val="24"/>
          <w:szCs w:val="24"/>
          <w:lang w:val="en-US"/>
        </w:rPr>
      </w:pPr>
    </w:p>
    <w:p w14:paraId="34A35049" w14:textId="77777777" w:rsidR="004F7216" w:rsidRPr="000067CA" w:rsidRDefault="004F7216" w:rsidP="004F7216">
      <w:pPr>
        <w:spacing w:line="360" w:lineRule="auto"/>
        <w:jc w:val="both"/>
        <w:rPr>
          <w:rFonts w:cs="Arial"/>
          <w:b/>
          <w:bCs/>
          <w:sz w:val="24"/>
          <w:szCs w:val="24"/>
          <w:lang w:val="en-US"/>
        </w:rPr>
      </w:pPr>
      <w:r w:rsidRPr="00864024">
        <w:rPr>
          <w:b/>
          <w:bCs/>
          <w:sz w:val="24"/>
          <w:szCs w:val="24"/>
          <w:lang w:val="en"/>
        </w:rPr>
        <w:t xml:space="preserve">3. Stereotypes about musicians in Guadalajara: the perception of music professionals. </w:t>
      </w:r>
    </w:p>
    <w:p w14:paraId="784BCFB7" w14:textId="77777777" w:rsidR="004F7216" w:rsidRPr="000067CA" w:rsidRDefault="004F7216" w:rsidP="00557FC3">
      <w:pPr>
        <w:spacing w:line="360" w:lineRule="auto"/>
        <w:jc w:val="both"/>
        <w:rPr>
          <w:rFonts w:cs="Arial"/>
          <w:sz w:val="24"/>
          <w:szCs w:val="24"/>
          <w:lang w:val="en-US"/>
        </w:rPr>
      </w:pPr>
      <w:r w:rsidRPr="00864024">
        <w:rPr>
          <w:sz w:val="24"/>
          <w:szCs w:val="24"/>
          <w:lang w:val="en"/>
        </w:rPr>
        <w:t xml:space="preserve">It is inevitable, to begin with, to see that contrasting representations of musicians coexist. </w:t>
      </w:r>
      <w:r w:rsidRPr="00864024">
        <w:rPr>
          <w:color w:val="000000"/>
          <w:sz w:val="24"/>
          <w:szCs w:val="24"/>
          <w:lang w:val="en"/>
        </w:rPr>
        <w:t>This, according to what was expressed by the interviewees themselves, but also, by what we could observe in the very heart of Mexican society – in the media or during concerts, for example. Indeed,</w:t>
      </w:r>
      <w:r>
        <w:rPr>
          <w:lang w:val="en"/>
        </w:rPr>
        <w:t xml:space="preserve"> </w:t>
      </w:r>
      <w:r w:rsidRPr="00864024">
        <w:rPr>
          <w:sz w:val="24"/>
          <w:szCs w:val="24"/>
          <w:lang w:val="en"/>
        </w:rPr>
        <w:t xml:space="preserve"> one of these stereotypes, which some have described as "romantic", is rather positive. Another, more prevalent in the discourse of musicians, is the perception of the negative stereotype of their profession. </w:t>
      </w:r>
    </w:p>
    <w:p w14:paraId="0F6C9F76" w14:textId="77777777" w:rsidR="004F7216" w:rsidRPr="000067CA" w:rsidRDefault="004F7216" w:rsidP="004F7216">
      <w:pPr>
        <w:spacing w:line="360" w:lineRule="auto"/>
        <w:ind w:firstLine="708"/>
        <w:jc w:val="both"/>
        <w:rPr>
          <w:rFonts w:cs="Arial"/>
          <w:sz w:val="24"/>
          <w:szCs w:val="24"/>
          <w:lang w:val="en-US"/>
        </w:rPr>
      </w:pPr>
    </w:p>
    <w:p w14:paraId="552E2EA2" w14:textId="77777777" w:rsidR="004F7216" w:rsidRPr="00864024" w:rsidRDefault="004F7216" w:rsidP="00864024">
      <w:pPr>
        <w:pStyle w:val="Prrafodelista"/>
        <w:numPr>
          <w:ilvl w:val="0"/>
          <w:numId w:val="2"/>
        </w:numPr>
        <w:spacing w:after="0" w:line="360" w:lineRule="auto"/>
        <w:ind w:left="0" w:firstLine="0"/>
        <w:jc w:val="both"/>
        <w:rPr>
          <w:rFonts w:cs="Arial"/>
          <w:sz w:val="24"/>
          <w:szCs w:val="24"/>
        </w:rPr>
      </w:pPr>
      <w:r w:rsidRPr="00864024">
        <w:rPr>
          <w:b/>
          <w:bCs/>
          <w:sz w:val="24"/>
          <w:szCs w:val="24"/>
          <w:lang w:val="en"/>
        </w:rPr>
        <w:t>The "positive" stereotype</w:t>
      </w:r>
    </w:p>
    <w:p w14:paraId="67BFE29A" w14:textId="77777777" w:rsidR="004F7216" w:rsidRPr="000067CA" w:rsidRDefault="004F7216" w:rsidP="00557FC3">
      <w:pPr>
        <w:spacing w:line="360" w:lineRule="auto"/>
        <w:jc w:val="both"/>
        <w:rPr>
          <w:rFonts w:cs="Arial"/>
          <w:color w:val="000000"/>
          <w:sz w:val="24"/>
          <w:szCs w:val="24"/>
          <w:lang w:val="en-US"/>
        </w:rPr>
      </w:pPr>
      <w:r w:rsidRPr="00864024">
        <w:rPr>
          <w:color w:val="000000"/>
          <w:sz w:val="24"/>
          <w:szCs w:val="24"/>
          <w:lang w:val="en"/>
        </w:rPr>
        <w:t xml:space="preserve">Reinforced by the media, especially when it comes to musicians who enjoy local or global success, the positive stereotype about the profession is also perceived by the musicians themselves, who, </w:t>
      </w:r>
      <w:r w:rsidRPr="00864024">
        <w:rPr>
          <w:color w:val="000000"/>
          <w:sz w:val="24"/>
          <w:szCs w:val="24"/>
          <w:lang w:val="en"/>
        </w:rPr>
        <w:lastRenderedPageBreak/>
        <w:t xml:space="preserve">without completely discarding it, contrast it with the reality they live, emphasizing even its coexistence with a much more negative representation:    </w:t>
      </w:r>
    </w:p>
    <w:p w14:paraId="47652169" w14:textId="77777777" w:rsidR="004F7216" w:rsidRPr="000067CA" w:rsidRDefault="004F7216" w:rsidP="004F7216">
      <w:pPr>
        <w:spacing w:line="360" w:lineRule="auto"/>
        <w:ind w:firstLine="708"/>
        <w:jc w:val="both"/>
        <w:rPr>
          <w:rFonts w:cs="Arial"/>
          <w:color w:val="FF0000"/>
          <w:sz w:val="24"/>
          <w:szCs w:val="24"/>
          <w:lang w:val="en-US"/>
        </w:rPr>
      </w:pPr>
    </w:p>
    <w:p w14:paraId="0DBF8F77" w14:textId="77777777" w:rsidR="004F7216" w:rsidRPr="000067CA" w:rsidRDefault="004F7216" w:rsidP="00557FC3">
      <w:pPr>
        <w:spacing w:line="360" w:lineRule="auto"/>
        <w:ind w:left="1418"/>
        <w:jc w:val="both"/>
        <w:rPr>
          <w:rFonts w:eastAsia="MS Mincho" w:cs="Arial"/>
          <w:i/>
          <w:sz w:val="24"/>
          <w:szCs w:val="24"/>
          <w:lang w:val="en-US"/>
        </w:rPr>
      </w:pPr>
      <w:r w:rsidRPr="00864024">
        <w:rPr>
          <w:i/>
          <w:sz w:val="24"/>
          <w:szCs w:val="24"/>
          <w:lang w:val="en"/>
        </w:rPr>
        <w:t>How do you think non-musicians, other people, see or perceive them?</w:t>
      </w:r>
    </w:p>
    <w:p w14:paraId="08EF854D" w14:textId="77777777" w:rsidR="004F7216" w:rsidRPr="000067CA" w:rsidRDefault="004F7216" w:rsidP="00557FC3">
      <w:pPr>
        <w:spacing w:line="360" w:lineRule="auto"/>
        <w:ind w:left="1418"/>
        <w:jc w:val="both"/>
        <w:rPr>
          <w:rFonts w:eastAsia="MS Mincho" w:cs="Arial"/>
          <w:sz w:val="24"/>
          <w:szCs w:val="24"/>
          <w:lang w:val="en-US"/>
        </w:rPr>
      </w:pPr>
      <w:r w:rsidRPr="00864024">
        <w:rPr>
          <w:sz w:val="24"/>
          <w:szCs w:val="24"/>
          <w:lang w:val="en"/>
        </w:rPr>
        <w:t>Well, in general I think there are those two sides: the side, as I say, romantic ...</w:t>
      </w:r>
    </w:p>
    <w:p w14:paraId="67D98FDF" w14:textId="77777777" w:rsidR="004F7216" w:rsidRPr="000067CA" w:rsidRDefault="004F7216" w:rsidP="00557FC3">
      <w:pPr>
        <w:spacing w:line="360" w:lineRule="auto"/>
        <w:ind w:left="1418"/>
        <w:jc w:val="both"/>
        <w:rPr>
          <w:rFonts w:eastAsia="MS Mincho" w:cs="Arial"/>
          <w:i/>
          <w:sz w:val="24"/>
          <w:szCs w:val="24"/>
          <w:lang w:val="en-US"/>
        </w:rPr>
      </w:pPr>
      <w:r w:rsidRPr="00864024">
        <w:rPr>
          <w:i/>
          <w:sz w:val="24"/>
          <w:szCs w:val="24"/>
          <w:lang w:val="en"/>
        </w:rPr>
        <w:t>Could you specify "romantic"?</w:t>
      </w:r>
    </w:p>
    <w:p w14:paraId="207140FF" w14:textId="77777777" w:rsidR="004F7216" w:rsidRPr="000067CA" w:rsidRDefault="004F7216" w:rsidP="00557FC3">
      <w:pPr>
        <w:spacing w:line="360" w:lineRule="auto"/>
        <w:ind w:left="1418"/>
        <w:jc w:val="both"/>
        <w:rPr>
          <w:rFonts w:eastAsia="MS Mincho" w:cs="Arial"/>
          <w:sz w:val="24"/>
          <w:szCs w:val="24"/>
          <w:lang w:val="en-US"/>
        </w:rPr>
      </w:pPr>
      <w:r w:rsidRPr="00864024">
        <w:rPr>
          <w:sz w:val="24"/>
          <w:szCs w:val="24"/>
          <w:lang w:val="en"/>
        </w:rPr>
        <w:t>Yes, uh... who see music as something very beautiful. As well as something very passionate, something very emotional, but they do not land it on the side, I insist, that it is a job, right? [...] This... I insist, so I think many people see it that way: like "how nice to be a musician" and "how nice to travel" and "how nice to meet people" and "how nice the places where you go" and "how nice to be invited everywhere". But it's not that, it's work and it's very hard work. (Interviewee 1)</w:t>
      </w:r>
    </w:p>
    <w:p w14:paraId="33D72817" w14:textId="77777777" w:rsidR="004F7216" w:rsidRPr="000067CA" w:rsidRDefault="004F7216" w:rsidP="00557FC3">
      <w:pPr>
        <w:spacing w:line="360" w:lineRule="auto"/>
        <w:ind w:left="1418"/>
        <w:jc w:val="both"/>
        <w:rPr>
          <w:rFonts w:eastAsia="MS Mincho" w:cs="Arial"/>
          <w:sz w:val="24"/>
          <w:szCs w:val="24"/>
          <w:lang w:val="en-US"/>
        </w:rPr>
      </w:pPr>
    </w:p>
    <w:p w14:paraId="6029CFB2" w14:textId="77777777" w:rsidR="004F7216" w:rsidRPr="000067CA" w:rsidRDefault="004F7216" w:rsidP="00557FC3">
      <w:pPr>
        <w:spacing w:line="360" w:lineRule="auto"/>
        <w:ind w:left="1418"/>
        <w:jc w:val="both"/>
        <w:rPr>
          <w:rFonts w:cs="Arial"/>
          <w:i/>
          <w:sz w:val="24"/>
          <w:szCs w:val="24"/>
          <w:lang w:val="en-US"/>
        </w:rPr>
      </w:pPr>
      <w:r w:rsidRPr="00864024">
        <w:rPr>
          <w:i/>
          <w:sz w:val="24"/>
          <w:szCs w:val="24"/>
          <w:lang w:val="en"/>
        </w:rPr>
        <w:t>You tell them you're a musician, how do they usually react?</w:t>
      </w:r>
    </w:p>
    <w:p w14:paraId="3F11DB99" w14:textId="77777777" w:rsidR="004F7216" w:rsidRPr="000067CA" w:rsidRDefault="004F7216" w:rsidP="00557FC3">
      <w:pPr>
        <w:spacing w:line="360" w:lineRule="auto"/>
        <w:ind w:left="1418"/>
        <w:jc w:val="both"/>
        <w:rPr>
          <w:rFonts w:cs="Arial"/>
          <w:sz w:val="24"/>
          <w:szCs w:val="24"/>
          <w:lang w:val="en-US"/>
        </w:rPr>
      </w:pPr>
      <w:r w:rsidRPr="00864024">
        <w:rPr>
          <w:sz w:val="24"/>
          <w:szCs w:val="24"/>
          <w:lang w:val="en"/>
        </w:rPr>
        <w:t xml:space="preserve">Ok, there are people who react very well, it seems that you are talking to people from the Renaissance, right?, who almost </w:t>
      </w:r>
      <w:proofErr w:type="spellStart"/>
      <w:r w:rsidRPr="00864024">
        <w:rPr>
          <w:sz w:val="24"/>
          <w:szCs w:val="24"/>
          <w:lang w:val="en"/>
        </w:rPr>
        <w:t>almost</w:t>
      </w:r>
      <w:proofErr w:type="spellEnd"/>
      <w:r w:rsidRPr="00864024">
        <w:rPr>
          <w:sz w:val="24"/>
          <w:szCs w:val="24"/>
          <w:lang w:val="en"/>
        </w:rPr>
        <w:t xml:space="preserve"> extend their hand and tell you "pass your majesty" right?, that it is a profession because very beautiful and there are other people who tell you "ah..., musician" as if it were anything, right? </w:t>
      </w:r>
      <w:r w:rsidRPr="00864024">
        <w:rPr>
          <w:i/>
          <w:iCs/>
          <w:sz w:val="24"/>
          <w:szCs w:val="24"/>
          <w:lang w:val="en"/>
        </w:rPr>
        <w:t>[Interruption],</w:t>
      </w:r>
      <w:r w:rsidRPr="00864024">
        <w:rPr>
          <w:sz w:val="24"/>
          <w:szCs w:val="24"/>
          <w:lang w:val="en"/>
        </w:rPr>
        <w:t>there is always that double, double reaction, there are people who see you with good eyes and there are other people who see you as if you were not a professional no matter how much you tell them that you studied ten years, right?, in a conservatory. (Interviewee 2)</w:t>
      </w:r>
    </w:p>
    <w:p w14:paraId="2B2240B2" w14:textId="77777777" w:rsidR="004F7216" w:rsidRPr="000067CA" w:rsidRDefault="004F7216" w:rsidP="00557FC3">
      <w:pPr>
        <w:spacing w:line="360" w:lineRule="auto"/>
        <w:ind w:left="1418"/>
        <w:jc w:val="both"/>
        <w:rPr>
          <w:rFonts w:cs="Arial"/>
          <w:sz w:val="24"/>
          <w:szCs w:val="24"/>
          <w:lang w:val="en-US"/>
        </w:rPr>
      </w:pPr>
    </w:p>
    <w:p w14:paraId="5C18A469" w14:textId="77777777" w:rsidR="004F7216" w:rsidRPr="000067CA" w:rsidRDefault="004F7216" w:rsidP="00557FC3">
      <w:pPr>
        <w:spacing w:line="360" w:lineRule="auto"/>
        <w:ind w:left="1418"/>
        <w:jc w:val="both"/>
        <w:rPr>
          <w:rFonts w:cs="Arial"/>
          <w:sz w:val="24"/>
          <w:szCs w:val="24"/>
          <w:lang w:val="en-US"/>
        </w:rPr>
      </w:pPr>
      <w:r w:rsidRPr="00864024">
        <w:rPr>
          <w:sz w:val="24"/>
          <w:szCs w:val="24"/>
          <w:lang w:val="en"/>
        </w:rPr>
        <w:t xml:space="preserve">On the one hand, there are the musicians who </w:t>
      </w:r>
      <w:r w:rsidRPr="00864024">
        <w:rPr>
          <w:color w:val="000000"/>
          <w:sz w:val="24"/>
          <w:szCs w:val="24"/>
          <w:lang w:val="en"/>
        </w:rPr>
        <w:t>are</w:t>
      </w:r>
      <w:r>
        <w:rPr>
          <w:lang w:val="en"/>
        </w:rPr>
        <w:t xml:space="preserve"> not</w:t>
      </w:r>
      <w:r w:rsidRPr="00864024">
        <w:rPr>
          <w:sz w:val="24"/>
          <w:szCs w:val="24"/>
          <w:lang w:val="en"/>
        </w:rPr>
        <w:t xml:space="preserve"> in the shop windows, who validate </w:t>
      </w:r>
      <w:r>
        <w:rPr>
          <w:lang w:val="en"/>
        </w:rPr>
        <w:t xml:space="preserve"> </w:t>
      </w:r>
      <w:r w:rsidRPr="00864024">
        <w:rPr>
          <w:color w:val="000000"/>
          <w:sz w:val="24"/>
          <w:szCs w:val="24"/>
          <w:lang w:val="en"/>
        </w:rPr>
        <w:t>the</w:t>
      </w:r>
      <w:r>
        <w:rPr>
          <w:lang w:val="en"/>
        </w:rPr>
        <w:t xml:space="preserve"> </w:t>
      </w:r>
      <w:r w:rsidRPr="00864024">
        <w:rPr>
          <w:sz w:val="24"/>
          <w:szCs w:val="24"/>
          <w:lang w:val="en"/>
        </w:rPr>
        <w:t xml:space="preserve"> musical work, that is, those who are not on radio or television... and, in general, the vision of them is of lazy, vague, informal, drunk, womanizing, "man-brown" people in the case of women, I suppose. And I think all musicians live that the </w:t>
      </w:r>
      <w:r w:rsidRPr="00864024">
        <w:rPr>
          <w:sz w:val="24"/>
          <w:szCs w:val="24"/>
          <w:lang w:val="en"/>
        </w:rPr>
        <w:lastRenderedPageBreak/>
        <w:t xml:space="preserve">day they say to their parents "I'm going to be a musician", because I don't know anyone who has said </w:t>
      </w:r>
      <w:r>
        <w:rPr>
          <w:lang w:val="en"/>
        </w:rPr>
        <w:t xml:space="preserve"> </w:t>
      </w:r>
      <w:r w:rsidRPr="00864024">
        <w:rPr>
          <w:color w:val="000000"/>
          <w:sz w:val="24"/>
          <w:szCs w:val="24"/>
          <w:lang w:val="en"/>
        </w:rPr>
        <w:t>"ah, that's great!"</w:t>
      </w:r>
      <w:r>
        <w:rPr>
          <w:lang w:val="en"/>
        </w:rPr>
        <w:t xml:space="preserve"> </w:t>
      </w:r>
      <w:r w:rsidRPr="00864024">
        <w:rPr>
          <w:sz w:val="24"/>
          <w:szCs w:val="24"/>
          <w:lang w:val="en"/>
        </w:rPr>
        <w:t xml:space="preserve">On the other hand, musicians are already in the spaces that are valid, radio and television, rather, people in the public already tend to see them as artists, as active members of the intellectual community of their city, as valuable people, and even as an aspiration, so, they want to be like... I feel that neither perception is necessarily true. </w:t>
      </w:r>
      <w:r>
        <w:rPr>
          <w:lang w:val="en"/>
        </w:rPr>
        <w:t xml:space="preserve"> </w:t>
      </w:r>
      <w:r w:rsidRPr="00864024">
        <w:rPr>
          <w:sz w:val="24"/>
          <w:szCs w:val="24"/>
          <w:lang w:val="en"/>
        </w:rPr>
        <w:t>(Interviewee 3)</w:t>
      </w:r>
    </w:p>
    <w:p w14:paraId="38682F61" w14:textId="77777777" w:rsidR="004F7216" w:rsidRPr="000067CA" w:rsidRDefault="004F7216" w:rsidP="004F7216">
      <w:pPr>
        <w:spacing w:line="360" w:lineRule="auto"/>
        <w:ind w:firstLine="708"/>
        <w:jc w:val="both"/>
        <w:rPr>
          <w:rFonts w:cs="Arial"/>
          <w:sz w:val="24"/>
          <w:szCs w:val="24"/>
          <w:lang w:val="en-US"/>
        </w:rPr>
      </w:pPr>
    </w:p>
    <w:p w14:paraId="0FEE70E9" w14:textId="77777777" w:rsidR="004F7216" w:rsidRPr="000067CA" w:rsidRDefault="004F7216" w:rsidP="00557FC3">
      <w:pPr>
        <w:spacing w:line="360" w:lineRule="auto"/>
        <w:jc w:val="both"/>
        <w:rPr>
          <w:rFonts w:cs="Arial"/>
          <w:color w:val="000000"/>
          <w:sz w:val="24"/>
          <w:szCs w:val="24"/>
          <w:lang w:val="en-US"/>
        </w:rPr>
      </w:pPr>
      <w:r w:rsidRPr="00864024">
        <w:rPr>
          <w:color w:val="000000"/>
          <w:sz w:val="24"/>
          <w:szCs w:val="24"/>
          <w:lang w:val="en"/>
        </w:rPr>
        <w:t>Between the "romantic" image of the musician, which does not cease to evoke that of the talented artist, and the negative representation of it, there is, as we see in this last statement, only a single step.</w:t>
      </w:r>
    </w:p>
    <w:p w14:paraId="496E57DC" w14:textId="77777777" w:rsidR="004F7216" w:rsidRPr="000067CA" w:rsidRDefault="004F7216" w:rsidP="004F7216">
      <w:pPr>
        <w:spacing w:line="360" w:lineRule="auto"/>
        <w:ind w:firstLine="708"/>
        <w:jc w:val="both"/>
        <w:rPr>
          <w:rFonts w:cs="Arial"/>
          <w:sz w:val="24"/>
          <w:szCs w:val="24"/>
          <w:lang w:val="en-US"/>
        </w:rPr>
      </w:pPr>
    </w:p>
    <w:p w14:paraId="292D7C1F" w14:textId="77777777" w:rsidR="004F7216" w:rsidRPr="00864024" w:rsidRDefault="004F7216" w:rsidP="00864024">
      <w:pPr>
        <w:pStyle w:val="Prrafodelista"/>
        <w:numPr>
          <w:ilvl w:val="0"/>
          <w:numId w:val="2"/>
        </w:numPr>
        <w:spacing w:after="0" w:line="360" w:lineRule="auto"/>
        <w:ind w:left="0" w:firstLine="0"/>
        <w:jc w:val="both"/>
        <w:rPr>
          <w:rFonts w:cs="Arial"/>
          <w:sz w:val="24"/>
          <w:szCs w:val="24"/>
        </w:rPr>
      </w:pPr>
      <w:r w:rsidRPr="00864024">
        <w:rPr>
          <w:b/>
          <w:bCs/>
          <w:sz w:val="24"/>
          <w:szCs w:val="24"/>
          <w:lang w:val="en"/>
        </w:rPr>
        <w:t>"Negative" stereotypes</w:t>
      </w:r>
    </w:p>
    <w:p w14:paraId="50FF8C00" w14:textId="77777777" w:rsidR="004F7216" w:rsidRPr="000067CA" w:rsidRDefault="004F7216" w:rsidP="0036678B">
      <w:pPr>
        <w:spacing w:line="360" w:lineRule="auto"/>
        <w:jc w:val="both"/>
        <w:rPr>
          <w:rFonts w:cs="Arial"/>
          <w:sz w:val="24"/>
          <w:szCs w:val="24"/>
          <w:lang w:val="en-US"/>
        </w:rPr>
      </w:pPr>
      <w:r w:rsidRPr="00864024">
        <w:rPr>
          <w:sz w:val="24"/>
          <w:szCs w:val="24"/>
          <w:lang w:val="en"/>
        </w:rPr>
        <w:t xml:space="preserve">"Positive" stereotypes correspond to their negative counterparts. To summarize, the musician, in particular through the image of the "bohemian" (Moussa 2008; </w:t>
      </w:r>
      <w:proofErr w:type="spellStart"/>
      <w:r w:rsidRPr="00864024">
        <w:rPr>
          <w:sz w:val="24"/>
          <w:szCs w:val="24"/>
          <w:lang w:val="en"/>
        </w:rPr>
        <w:t>Machillot</w:t>
      </w:r>
      <w:proofErr w:type="spellEnd"/>
      <w:r w:rsidRPr="00864024">
        <w:rPr>
          <w:sz w:val="24"/>
          <w:szCs w:val="24"/>
          <w:lang w:val="en"/>
        </w:rPr>
        <w:t xml:space="preserve">, 2018), to which he is associated, comes to incarnate as the excluded. "Harmful stereotypes", as </w:t>
      </w:r>
      <w:proofErr w:type="spellStart"/>
      <w:r w:rsidRPr="00864024">
        <w:rPr>
          <w:sz w:val="24"/>
          <w:szCs w:val="24"/>
          <w:lang w:val="en"/>
        </w:rPr>
        <w:t>Leyens</w:t>
      </w:r>
      <w:proofErr w:type="spellEnd"/>
      <w:r w:rsidRPr="00864024">
        <w:rPr>
          <w:sz w:val="24"/>
          <w:szCs w:val="24"/>
          <w:lang w:val="en"/>
        </w:rPr>
        <w:t xml:space="preserve"> named them, quoted by </w:t>
      </w:r>
      <w:proofErr w:type="spellStart"/>
      <w:r w:rsidRPr="00864024">
        <w:rPr>
          <w:sz w:val="24"/>
          <w:szCs w:val="24"/>
          <w:lang w:val="en"/>
        </w:rPr>
        <w:t>Amossy</w:t>
      </w:r>
      <w:proofErr w:type="spellEnd"/>
      <w:r w:rsidRPr="00864024">
        <w:rPr>
          <w:sz w:val="24"/>
          <w:szCs w:val="24"/>
          <w:lang w:val="en"/>
        </w:rPr>
        <w:t xml:space="preserve"> and </w:t>
      </w:r>
      <w:proofErr w:type="spellStart"/>
      <w:r w:rsidRPr="00864024">
        <w:rPr>
          <w:sz w:val="24"/>
          <w:szCs w:val="24"/>
          <w:lang w:val="en"/>
        </w:rPr>
        <w:t>Herschberg</w:t>
      </w:r>
      <w:proofErr w:type="spellEnd"/>
      <w:r w:rsidRPr="00864024">
        <w:rPr>
          <w:sz w:val="24"/>
          <w:szCs w:val="24"/>
          <w:lang w:val="en"/>
        </w:rPr>
        <w:t xml:space="preserve"> (2005, p.39), in that they will have </w:t>
      </w:r>
      <w:r w:rsidRPr="00864024">
        <w:rPr>
          <w:color w:val="000000"/>
          <w:sz w:val="24"/>
          <w:szCs w:val="24"/>
          <w:lang w:val="en"/>
        </w:rPr>
        <w:t>certain</w:t>
      </w:r>
      <w:r>
        <w:rPr>
          <w:lang w:val="en"/>
        </w:rPr>
        <w:t xml:space="preserve"> </w:t>
      </w:r>
      <w:r w:rsidRPr="00864024">
        <w:rPr>
          <w:sz w:val="24"/>
          <w:szCs w:val="24"/>
          <w:lang w:val="en"/>
        </w:rPr>
        <w:t xml:space="preserve"> consequences on the career and perception of musicians.</w:t>
      </w:r>
    </w:p>
    <w:p w14:paraId="76AAB490" w14:textId="77777777" w:rsidR="004F7216" w:rsidRPr="000067CA" w:rsidRDefault="004F7216" w:rsidP="0036678B">
      <w:pPr>
        <w:spacing w:line="360" w:lineRule="auto"/>
        <w:ind w:firstLine="708"/>
        <w:jc w:val="both"/>
        <w:rPr>
          <w:rFonts w:cs="Arial"/>
          <w:sz w:val="24"/>
          <w:szCs w:val="24"/>
          <w:lang w:val="en-US"/>
        </w:rPr>
      </w:pPr>
      <w:r w:rsidRPr="00864024">
        <w:rPr>
          <w:sz w:val="24"/>
          <w:szCs w:val="24"/>
          <w:lang w:val="en"/>
        </w:rPr>
        <w:t xml:space="preserve">But let's stop first, and it will only be for a moment, in the definition given by </w:t>
      </w:r>
      <w:r w:rsidRPr="00864024">
        <w:rPr>
          <w:color w:val="000000"/>
          <w:sz w:val="24"/>
          <w:szCs w:val="24"/>
          <w:lang w:val="en"/>
        </w:rPr>
        <w:t xml:space="preserve">the Royal Spanish Academy, of the concept </w:t>
      </w:r>
      <w:r>
        <w:rPr>
          <w:lang w:val="en"/>
        </w:rPr>
        <w:t xml:space="preserve">of </w:t>
      </w:r>
      <w:r w:rsidRPr="00864024">
        <w:rPr>
          <w:sz w:val="24"/>
          <w:szCs w:val="24"/>
          <w:lang w:val="en"/>
        </w:rPr>
        <w:t>"bohemian":</w:t>
      </w:r>
    </w:p>
    <w:p w14:paraId="0DDDECFB" w14:textId="77777777" w:rsidR="004F7216" w:rsidRPr="000067CA" w:rsidRDefault="004F7216" w:rsidP="0036678B">
      <w:pPr>
        <w:autoSpaceDE w:val="0"/>
        <w:autoSpaceDN w:val="0"/>
        <w:adjustRightInd w:val="0"/>
        <w:spacing w:line="360" w:lineRule="auto"/>
        <w:ind w:left="1418" w:firstLine="425"/>
        <w:jc w:val="both"/>
        <w:rPr>
          <w:rFonts w:eastAsia="MS Mincho" w:cs="Arial"/>
          <w:szCs w:val="24"/>
          <w:lang w:val="en-US"/>
        </w:rPr>
      </w:pPr>
      <w:bookmarkStart w:id="1" w:name="_Hlk67423738"/>
      <w:r w:rsidRPr="00864024">
        <w:rPr>
          <w:szCs w:val="24"/>
          <w:lang w:val="en"/>
        </w:rPr>
        <w:t>Bohemian, Mia 1. adj. Native of Bohemia, region of the Czech Republic. 2. adj. Belonging to or relating to Bohemia or the Bohemians. 3. adj. gypsy. APL. a pers.,[...] 4. adj. Said of a way of life: That departs from social norms and conventions, such as that attributed to artists. 5. adj. Said of a person: Who leads a bohemian way of life. 6. adj. Belonging to or relating to bohemia. 7. adj. p. us. Czech (‖ belonging to the Czech language). Bohemian lexicon. 8.m. p. us. Czech (‖ language). 9.m. Short, sumptuous and flying cape, used in Spain in the sixteenth and seventeenth centuries. 10. f. Set of people of bohemian life. (</w:t>
      </w:r>
      <w:bookmarkEnd w:id="1"/>
      <w:r w:rsidRPr="00864024">
        <w:rPr>
          <w:i/>
          <w:iCs/>
          <w:szCs w:val="24"/>
          <w:lang w:val="en"/>
        </w:rPr>
        <w:t xml:space="preserve">Bohemian, </w:t>
      </w:r>
      <w:proofErr w:type="spellStart"/>
      <w:r w:rsidRPr="00864024">
        <w:rPr>
          <w:i/>
          <w:iCs/>
          <w:szCs w:val="24"/>
          <w:lang w:val="en"/>
        </w:rPr>
        <w:t>mine,</w:t>
      </w:r>
      <w:r w:rsidRPr="00864024">
        <w:rPr>
          <w:szCs w:val="24"/>
          <w:lang w:val="en"/>
        </w:rPr>
        <w:t>n.a</w:t>
      </w:r>
      <w:proofErr w:type="spellEnd"/>
      <w:r w:rsidRPr="00864024">
        <w:rPr>
          <w:szCs w:val="24"/>
          <w:lang w:val="en"/>
        </w:rPr>
        <w:t>.)</w:t>
      </w:r>
    </w:p>
    <w:p w14:paraId="15D9059E" w14:textId="77777777" w:rsidR="004F7216" w:rsidRPr="000067CA" w:rsidRDefault="004F7216" w:rsidP="004F7216">
      <w:pPr>
        <w:spacing w:line="360" w:lineRule="auto"/>
        <w:ind w:firstLine="708"/>
        <w:jc w:val="both"/>
        <w:rPr>
          <w:rFonts w:cs="Arial"/>
          <w:sz w:val="24"/>
          <w:szCs w:val="24"/>
          <w:lang w:val="en-US"/>
        </w:rPr>
      </w:pPr>
    </w:p>
    <w:p w14:paraId="41B94D39" w14:textId="77777777" w:rsidR="004F7216" w:rsidRPr="000067CA" w:rsidRDefault="004F7216" w:rsidP="0036678B">
      <w:pPr>
        <w:spacing w:line="360" w:lineRule="auto"/>
        <w:jc w:val="both"/>
        <w:rPr>
          <w:rFonts w:cs="Arial"/>
          <w:sz w:val="24"/>
          <w:szCs w:val="24"/>
          <w:lang w:val="en-US"/>
        </w:rPr>
      </w:pPr>
      <w:r w:rsidRPr="00864024">
        <w:rPr>
          <w:sz w:val="24"/>
          <w:szCs w:val="24"/>
          <w:lang w:val="en"/>
        </w:rPr>
        <w:lastRenderedPageBreak/>
        <w:t xml:space="preserve">As we see, coming from the often discredited, even hated, and then idealized figure of the "gypsy", the "bohemian" came to embody in the nineteenth century, under the pen of writers like </w:t>
      </w:r>
      <w:proofErr w:type="spellStart"/>
      <w:r w:rsidRPr="00864024">
        <w:rPr>
          <w:sz w:val="24"/>
          <w:szCs w:val="24"/>
          <w:lang w:val="en"/>
        </w:rPr>
        <w:t>Murger</w:t>
      </w:r>
      <w:proofErr w:type="spellEnd"/>
      <w:r w:rsidRPr="00864024">
        <w:rPr>
          <w:sz w:val="24"/>
          <w:szCs w:val="24"/>
          <w:lang w:val="en"/>
        </w:rPr>
        <w:t xml:space="preserve">, "a class of young Parisian writers or artists, who live day by day the precarious product of their intelligence" (Moussa, 2008, p.7-11). A representation that, according to Moussa, is part of the construction of a true myth (2008, p.11-12). </w:t>
      </w:r>
    </w:p>
    <w:p w14:paraId="7CD460D7" w14:textId="77777777" w:rsidR="004F7216" w:rsidRPr="000067CA" w:rsidRDefault="004F7216" w:rsidP="004F7216">
      <w:pPr>
        <w:spacing w:line="360" w:lineRule="auto"/>
        <w:ind w:firstLine="708"/>
        <w:jc w:val="both"/>
        <w:rPr>
          <w:rFonts w:cs="Arial"/>
          <w:sz w:val="24"/>
          <w:szCs w:val="24"/>
          <w:lang w:val="en-US"/>
        </w:rPr>
      </w:pPr>
      <w:r w:rsidRPr="00864024">
        <w:rPr>
          <w:sz w:val="24"/>
          <w:szCs w:val="24"/>
          <w:lang w:val="en"/>
        </w:rPr>
        <w:t xml:space="preserve">Impregnated, then, with the image of the "gypsy", from which it comes, this stereotype would be built, in addition, in opposition to a "utilitarian" era, where the values of capitalism and the bourgeoisie prevail. Conversely, the rejection of the comfort and apparent artistic spontaneity of the Bohemians, seduces artists who defend the idea of an "absolute art", and who transform the negative connotations of the stereotype into romantic symbols of love, passion and freedom (Moussa, 2008, p. 11-12). </w:t>
      </w:r>
    </w:p>
    <w:p w14:paraId="7A940FD6" w14:textId="77777777" w:rsidR="004F7216" w:rsidRPr="000067CA" w:rsidRDefault="004F7216" w:rsidP="004F7216">
      <w:pPr>
        <w:spacing w:line="360" w:lineRule="auto"/>
        <w:ind w:firstLine="708"/>
        <w:jc w:val="both"/>
        <w:rPr>
          <w:rFonts w:eastAsia="MS Mincho" w:cs="Arial"/>
          <w:sz w:val="24"/>
          <w:szCs w:val="24"/>
          <w:lang w:val="en-US"/>
        </w:rPr>
      </w:pPr>
      <w:r w:rsidRPr="00864024">
        <w:rPr>
          <w:sz w:val="24"/>
          <w:szCs w:val="24"/>
          <w:lang w:val="en"/>
        </w:rPr>
        <w:t xml:space="preserve">However, as Julio Romero points out, this myth would also have its counterpart, given </w:t>
      </w:r>
      <w:proofErr w:type="spellStart"/>
      <w:r w:rsidRPr="00864024">
        <w:rPr>
          <w:sz w:val="24"/>
          <w:szCs w:val="24"/>
          <w:lang w:val="en"/>
        </w:rPr>
        <w:t>that"an</w:t>
      </w:r>
      <w:proofErr w:type="spellEnd"/>
      <w:r w:rsidRPr="00864024">
        <w:rPr>
          <w:sz w:val="24"/>
          <w:szCs w:val="24"/>
          <w:lang w:val="en"/>
        </w:rPr>
        <w:t xml:space="preserve"> image of the bohemian artist would be fostered that responded to the stereotype of external disarray, excessively free life, eccentric attitudes, sentimental adventures, marginality ... image that even today is the most defining of the artist for a large part of the public" (López Rodríguez, 2010, p. 6).</w:t>
      </w:r>
    </w:p>
    <w:p w14:paraId="1D308F23" w14:textId="77777777" w:rsidR="004F7216" w:rsidRPr="000067CA" w:rsidRDefault="004F7216" w:rsidP="0036678B">
      <w:pPr>
        <w:spacing w:line="360" w:lineRule="auto"/>
        <w:ind w:firstLine="708"/>
        <w:jc w:val="both"/>
        <w:rPr>
          <w:rFonts w:eastAsia="MS Mincho" w:cs="Arial"/>
          <w:color w:val="000000"/>
          <w:sz w:val="24"/>
          <w:szCs w:val="24"/>
          <w:lang w:val="en-US"/>
        </w:rPr>
      </w:pPr>
      <w:r w:rsidRPr="00864024">
        <w:rPr>
          <w:color w:val="000000"/>
          <w:sz w:val="24"/>
          <w:szCs w:val="24"/>
          <w:lang w:val="en"/>
        </w:rPr>
        <w:t xml:space="preserve">An image, by the way, rejected by some of the musicians questioned, who far from seeing it as a positive aspect, perceive it, on the contrary, as a prejudice that affects their career: </w:t>
      </w:r>
    </w:p>
    <w:p w14:paraId="6AEFF812" w14:textId="77777777" w:rsidR="004F7216" w:rsidRPr="000067CA" w:rsidRDefault="004F7216" w:rsidP="0036678B">
      <w:pPr>
        <w:spacing w:line="360" w:lineRule="auto"/>
        <w:ind w:left="1418"/>
        <w:jc w:val="both"/>
        <w:rPr>
          <w:rFonts w:eastAsia="MS Mincho" w:cs="Arial"/>
          <w:i/>
          <w:sz w:val="24"/>
          <w:szCs w:val="24"/>
          <w:lang w:val="en-US"/>
        </w:rPr>
      </w:pPr>
      <w:r w:rsidRPr="00864024">
        <w:rPr>
          <w:i/>
          <w:sz w:val="24"/>
          <w:szCs w:val="24"/>
          <w:lang w:val="en"/>
        </w:rPr>
        <w:t>But... What image do they have, according to you, of the musician?</w:t>
      </w:r>
    </w:p>
    <w:p w14:paraId="130CB9E3" w14:textId="77777777" w:rsidR="004F7216" w:rsidRPr="000067CA" w:rsidRDefault="004F7216" w:rsidP="0036678B">
      <w:pPr>
        <w:spacing w:line="360" w:lineRule="auto"/>
        <w:ind w:left="1418"/>
        <w:jc w:val="both"/>
        <w:rPr>
          <w:rFonts w:eastAsia="MS Mincho" w:cs="Arial"/>
          <w:sz w:val="24"/>
          <w:szCs w:val="24"/>
          <w:lang w:val="en-US"/>
        </w:rPr>
      </w:pPr>
      <w:r w:rsidRPr="00864024">
        <w:rPr>
          <w:sz w:val="24"/>
          <w:szCs w:val="24"/>
          <w:lang w:val="en"/>
        </w:rPr>
        <w:t xml:space="preserve">Ah!... because the generalized image is like this </w:t>
      </w:r>
      <w:proofErr w:type="spellStart"/>
      <w:r w:rsidRPr="00864024">
        <w:rPr>
          <w:sz w:val="24"/>
          <w:szCs w:val="24"/>
          <w:lang w:val="en"/>
        </w:rPr>
        <w:t>cuate</w:t>
      </w:r>
      <w:proofErr w:type="spellEnd"/>
      <w:r w:rsidRPr="00864024">
        <w:rPr>
          <w:sz w:val="24"/>
          <w:szCs w:val="24"/>
          <w:lang w:val="en"/>
        </w:rPr>
        <w:t>, well, bohemian ... the one who doesn't really care about life, who may be in alcohol perhaps, and his guitar, right? I think it's a very widespread picture. (Interviewee 1)</w:t>
      </w:r>
    </w:p>
    <w:p w14:paraId="6A43E9F1" w14:textId="77777777" w:rsidR="004F7216" w:rsidRPr="000067CA" w:rsidRDefault="004F7216" w:rsidP="0036678B">
      <w:pPr>
        <w:spacing w:line="360" w:lineRule="auto"/>
        <w:ind w:left="1418"/>
        <w:jc w:val="both"/>
        <w:rPr>
          <w:rFonts w:cs="Arial"/>
          <w:sz w:val="24"/>
          <w:szCs w:val="24"/>
          <w:lang w:val="en-US"/>
        </w:rPr>
      </w:pPr>
    </w:p>
    <w:p w14:paraId="4A72B065" w14:textId="77777777" w:rsidR="004F7216" w:rsidRPr="000067CA" w:rsidRDefault="004F7216" w:rsidP="0036678B">
      <w:pPr>
        <w:spacing w:line="360" w:lineRule="auto"/>
        <w:ind w:left="1418"/>
        <w:jc w:val="both"/>
        <w:rPr>
          <w:rFonts w:cs="Arial"/>
          <w:sz w:val="24"/>
          <w:szCs w:val="24"/>
          <w:lang w:val="en-US"/>
        </w:rPr>
      </w:pPr>
      <w:r w:rsidRPr="00864024">
        <w:rPr>
          <w:sz w:val="24"/>
          <w:szCs w:val="24"/>
          <w:lang w:val="en"/>
        </w:rPr>
        <w:t>[</w:t>
      </w:r>
      <w:r w:rsidRPr="00864024">
        <w:rPr>
          <w:i/>
          <w:sz w:val="24"/>
          <w:szCs w:val="24"/>
          <w:lang w:val="en"/>
        </w:rPr>
        <w:t>About the image of the musician in his family</w:t>
      </w:r>
      <w:r w:rsidRPr="00864024">
        <w:rPr>
          <w:sz w:val="24"/>
          <w:szCs w:val="24"/>
          <w:lang w:val="en"/>
        </w:rPr>
        <w:t>]</w:t>
      </w:r>
      <w:r>
        <w:rPr>
          <w:lang w:val="en"/>
        </w:rPr>
        <w:t xml:space="preserve"> </w:t>
      </w:r>
      <w:r w:rsidRPr="00864024">
        <w:rPr>
          <w:sz w:val="24"/>
          <w:szCs w:val="24"/>
          <w:lang w:val="en"/>
        </w:rPr>
        <w:t>Yes, I have vices, it's weird, because I do have vices, but not the vices they believe.</w:t>
      </w:r>
    </w:p>
    <w:p w14:paraId="2CE5F779" w14:textId="77777777" w:rsidR="004F7216" w:rsidRPr="000067CA" w:rsidRDefault="004F7216" w:rsidP="0036678B">
      <w:pPr>
        <w:spacing w:line="360" w:lineRule="auto"/>
        <w:ind w:left="1418"/>
        <w:jc w:val="both"/>
        <w:rPr>
          <w:rFonts w:cs="Arial"/>
          <w:i/>
          <w:sz w:val="24"/>
          <w:szCs w:val="24"/>
          <w:lang w:val="en-US"/>
        </w:rPr>
      </w:pPr>
      <w:r w:rsidRPr="00864024">
        <w:rPr>
          <w:i/>
          <w:sz w:val="24"/>
          <w:szCs w:val="24"/>
          <w:lang w:val="en"/>
        </w:rPr>
        <w:t xml:space="preserve">But what kind of vices do they associate with the musician? </w:t>
      </w:r>
    </w:p>
    <w:p w14:paraId="0D539C33" w14:textId="77777777" w:rsidR="004F7216" w:rsidRPr="000067CA" w:rsidRDefault="004F7216" w:rsidP="0036678B">
      <w:pPr>
        <w:spacing w:line="360" w:lineRule="auto"/>
        <w:ind w:left="1418"/>
        <w:jc w:val="both"/>
        <w:rPr>
          <w:rFonts w:cs="Arial"/>
          <w:sz w:val="24"/>
          <w:szCs w:val="24"/>
          <w:lang w:val="en-US"/>
        </w:rPr>
      </w:pPr>
      <w:r w:rsidRPr="00864024">
        <w:rPr>
          <w:sz w:val="24"/>
          <w:szCs w:val="24"/>
          <w:lang w:val="en"/>
        </w:rPr>
        <w:lastRenderedPageBreak/>
        <w:t>Yes, because you are an alcoholic, that you are always awake, that you are bohemian, that being bohemian is not good... (Interviewee 4)</w:t>
      </w:r>
    </w:p>
    <w:p w14:paraId="5B9C0FB1" w14:textId="77777777" w:rsidR="004F7216" w:rsidRPr="000067CA" w:rsidRDefault="004F7216" w:rsidP="004F7216">
      <w:pPr>
        <w:spacing w:line="360" w:lineRule="auto"/>
        <w:rPr>
          <w:rFonts w:cs="Arial"/>
          <w:sz w:val="24"/>
          <w:szCs w:val="24"/>
          <w:lang w:val="en-US"/>
        </w:rPr>
      </w:pPr>
    </w:p>
    <w:p w14:paraId="0D12D7DD" w14:textId="77777777" w:rsidR="004F7216" w:rsidRPr="000067CA" w:rsidRDefault="004F7216" w:rsidP="0036678B">
      <w:pPr>
        <w:spacing w:line="360" w:lineRule="auto"/>
        <w:jc w:val="both"/>
        <w:rPr>
          <w:rFonts w:eastAsia="MS Mincho" w:cs="Arial"/>
          <w:sz w:val="24"/>
          <w:szCs w:val="24"/>
          <w:lang w:val="en-US"/>
        </w:rPr>
      </w:pPr>
      <w:r w:rsidRPr="00864024">
        <w:rPr>
          <w:sz w:val="24"/>
          <w:szCs w:val="24"/>
          <w:lang w:val="en"/>
        </w:rPr>
        <w:t xml:space="preserve">A stereotype that was also confirmed by the famous jazz musician Eugenio Toussaint, in this 2005 interview for the Mexican Journal of Educational Orientation: </w:t>
      </w:r>
    </w:p>
    <w:p w14:paraId="26EFF59B" w14:textId="77777777" w:rsidR="004F7216" w:rsidRPr="000067CA" w:rsidRDefault="004F7216" w:rsidP="0036678B">
      <w:pPr>
        <w:autoSpaceDE w:val="0"/>
        <w:autoSpaceDN w:val="0"/>
        <w:adjustRightInd w:val="0"/>
        <w:snapToGrid w:val="0"/>
        <w:spacing w:line="360" w:lineRule="auto"/>
        <w:ind w:left="1418" w:firstLine="425"/>
        <w:jc w:val="both"/>
        <w:rPr>
          <w:rFonts w:eastAsia="Times New Roman" w:cs="Arial"/>
          <w:color w:val="000000"/>
          <w:szCs w:val="24"/>
          <w:lang w:val="en-US"/>
        </w:rPr>
      </w:pPr>
      <w:r w:rsidRPr="00864024">
        <w:rPr>
          <w:color w:val="000000"/>
          <w:szCs w:val="24"/>
          <w:lang w:val="en"/>
        </w:rPr>
        <w:t xml:space="preserve">It was an activity almost considered prostitution; my grandfather once said so: "dedicating oneself to music is like dedicating oneself to prostitution". I think that more than anything else what was scary was the environment, something that still remains a problem for the parents of many of our students. They are a little afraid of drug addiction, the possibility of alcoholism, the awakenings, access to many bad things, the famous bohemian who works in brothels or cabarets; that's the idea of the people, anyway. (Remo, 2005, p. 19-20) </w:t>
      </w:r>
    </w:p>
    <w:p w14:paraId="5EADF740" w14:textId="77777777" w:rsidR="004F7216" w:rsidRPr="000067CA" w:rsidRDefault="004F7216" w:rsidP="0036678B">
      <w:pPr>
        <w:spacing w:line="360" w:lineRule="auto"/>
        <w:jc w:val="both"/>
        <w:rPr>
          <w:rFonts w:eastAsia="MS Mincho" w:cs="Arial"/>
          <w:sz w:val="24"/>
          <w:szCs w:val="24"/>
          <w:lang w:val="en-US"/>
        </w:rPr>
      </w:pPr>
      <w:r w:rsidRPr="00864024">
        <w:rPr>
          <w:sz w:val="24"/>
          <w:szCs w:val="24"/>
          <w:lang w:val="en"/>
        </w:rPr>
        <w:t>As we pointed out in another article (</w:t>
      </w:r>
      <w:proofErr w:type="spellStart"/>
      <w:r w:rsidRPr="00864024">
        <w:rPr>
          <w:sz w:val="24"/>
          <w:szCs w:val="24"/>
          <w:lang w:val="en"/>
        </w:rPr>
        <w:t>Machillot</w:t>
      </w:r>
      <w:proofErr w:type="spellEnd"/>
      <w:r w:rsidRPr="00864024">
        <w:rPr>
          <w:sz w:val="24"/>
          <w:szCs w:val="24"/>
          <w:lang w:val="en"/>
        </w:rPr>
        <w:t xml:space="preserve">, 2018, p.281), if we give credence to this statement by the director of the Faculty of Music, </w:t>
      </w:r>
      <w:proofErr w:type="spellStart"/>
      <w:r w:rsidRPr="00864024">
        <w:rPr>
          <w:sz w:val="24"/>
          <w:szCs w:val="24"/>
          <w:lang w:val="en"/>
        </w:rPr>
        <w:t>Estanislao</w:t>
      </w:r>
      <w:proofErr w:type="spellEnd"/>
      <w:r w:rsidRPr="00864024">
        <w:rPr>
          <w:sz w:val="24"/>
          <w:szCs w:val="24"/>
          <w:lang w:val="en"/>
        </w:rPr>
        <w:t xml:space="preserve"> Mejía, after the inauguration of the courses on October 7, 1929, this stereotype is not new in Mexican society:</w:t>
      </w:r>
    </w:p>
    <w:p w14:paraId="52F33814" w14:textId="77777777" w:rsidR="004F7216" w:rsidRPr="000067CA" w:rsidRDefault="004F7216" w:rsidP="00F25A62">
      <w:pPr>
        <w:autoSpaceDE w:val="0"/>
        <w:autoSpaceDN w:val="0"/>
        <w:adjustRightInd w:val="0"/>
        <w:snapToGrid w:val="0"/>
        <w:spacing w:line="360" w:lineRule="auto"/>
        <w:ind w:left="1418" w:firstLine="425"/>
        <w:jc w:val="both"/>
        <w:rPr>
          <w:rFonts w:eastAsia="Times New Roman" w:cs="Arial"/>
          <w:color w:val="000000"/>
          <w:szCs w:val="24"/>
          <w:lang w:val="en-US"/>
        </w:rPr>
      </w:pPr>
      <w:r w:rsidRPr="00864024">
        <w:rPr>
          <w:color w:val="000000"/>
          <w:szCs w:val="24"/>
          <w:lang w:val="en"/>
        </w:rPr>
        <w:t xml:space="preserve">In the time in which we live, the musician needs to develop, both the technique of his thoughts, and that of his specialty in art. The type of the bohemian musician, dreamer, but without aspirations, who like an irresponsible resonator of his art, sings as an echo of a voice that does not know where it comes from or where it wants to go, is today so discredited, that society rejects him for lack of specific knowledge. (Aguirre Lora, 2006, p.92).  </w:t>
      </w:r>
    </w:p>
    <w:p w14:paraId="57BB2B56" w14:textId="77777777" w:rsidR="00F25A62" w:rsidRPr="000067CA" w:rsidRDefault="00F25A62" w:rsidP="004F7216">
      <w:pPr>
        <w:spacing w:line="360" w:lineRule="auto"/>
        <w:ind w:firstLine="708"/>
        <w:jc w:val="both"/>
        <w:rPr>
          <w:rFonts w:eastAsia="Times New Roman" w:cs="Arial"/>
          <w:color w:val="000000"/>
          <w:szCs w:val="24"/>
          <w:lang w:val="en-US"/>
        </w:rPr>
      </w:pPr>
    </w:p>
    <w:p w14:paraId="427A5470" w14:textId="77777777" w:rsidR="004F7216" w:rsidRPr="000067CA" w:rsidRDefault="004F7216" w:rsidP="00F25A62">
      <w:pPr>
        <w:spacing w:line="360" w:lineRule="auto"/>
        <w:jc w:val="both"/>
        <w:rPr>
          <w:rFonts w:eastAsia="MS Mincho" w:cs="Arial"/>
          <w:sz w:val="24"/>
          <w:szCs w:val="24"/>
          <w:lang w:val="en-US"/>
        </w:rPr>
      </w:pPr>
      <w:r w:rsidRPr="00864024">
        <w:rPr>
          <w:sz w:val="24"/>
          <w:szCs w:val="24"/>
          <w:lang w:val="en"/>
        </w:rPr>
        <w:t xml:space="preserve">Despite this, although it is true that most of the musicians questioned reject the image of the "bohemian", we note instead, in various statements, the persistence of common features associated with bohemia, which could result from an "internalization" of certain elements associated with this stereotype. </w:t>
      </w:r>
    </w:p>
    <w:p w14:paraId="6A06307D" w14:textId="77777777" w:rsidR="004F7216" w:rsidRPr="000067CA" w:rsidRDefault="004F7216" w:rsidP="004F7216">
      <w:pPr>
        <w:spacing w:line="360" w:lineRule="auto"/>
        <w:ind w:firstLine="708"/>
        <w:jc w:val="both"/>
        <w:rPr>
          <w:rFonts w:eastAsia="MS Mincho" w:cs="Arial"/>
          <w:color w:val="000000"/>
          <w:sz w:val="24"/>
          <w:szCs w:val="24"/>
          <w:lang w:val="en-US"/>
        </w:rPr>
      </w:pPr>
      <w:r w:rsidRPr="00864024">
        <w:rPr>
          <w:sz w:val="24"/>
          <w:szCs w:val="24"/>
          <w:lang w:val="en"/>
        </w:rPr>
        <w:t xml:space="preserve">This is the case, especially, of the claim of a certain "freedom", </w:t>
      </w:r>
      <w:r w:rsidRPr="00864024">
        <w:rPr>
          <w:color w:val="000000"/>
          <w:sz w:val="24"/>
          <w:szCs w:val="24"/>
          <w:lang w:val="en"/>
        </w:rPr>
        <w:t xml:space="preserve">as we will see in the following examples: </w:t>
      </w:r>
    </w:p>
    <w:p w14:paraId="0A7F2985" w14:textId="77777777" w:rsidR="004F7216" w:rsidRPr="000067CA" w:rsidRDefault="004F7216" w:rsidP="004F7216">
      <w:pPr>
        <w:spacing w:line="360" w:lineRule="auto"/>
        <w:ind w:firstLine="708"/>
        <w:jc w:val="both"/>
        <w:rPr>
          <w:rFonts w:eastAsia="MS Mincho" w:cs="Arial"/>
          <w:sz w:val="24"/>
          <w:szCs w:val="24"/>
          <w:lang w:val="en-US"/>
        </w:rPr>
      </w:pPr>
    </w:p>
    <w:p w14:paraId="4B687B54" w14:textId="77777777" w:rsidR="004F7216" w:rsidRPr="000067CA" w:rsidRDefault="004F7216" w:rsidP="00F25A62">
      <w:pPr>
        <w:pStyle w:val="Textonotapie"/>
        <w:spacing w:line="360" w:lineRule="auto"/>
        <w:ind w:left="1418"/>
        <w:jc w:val="both"/>
        <w:rPr>
          <w:rFonts w:cs="Arial"/>
          <w:sz w:val="24"/>
          <w:szCs w:val="24"/>
          <w:lang w:val="en-US"/>
        </w:rPr>
      </w:pPr>
      <w:r w:rsidRPr="00864024">
        <w:rPr>
          <w:sz w:val="24"/>
          <w:szCs w:val="24"/>
          <w:lang w:val="en"/>
        </w:rPr>
        <w:t>[...] I associate it more with true freedom, right, music. (Interviewee 5)</w:t>
      </w:r>
    </w:p>
    <w:p w14:paraId="02501F35" w14:textId="77777777" w:rsidR="004F7216" w:rsidRPr="000067CA" w:rsidRDefault="004F7216" w:rsidP="00F25A62">
      <w:pPr>
        <w:pStyle w:val="Textonotapie"/>
        <w:spacing w:line="360" w:lineRule="auto"/>
        <w:ind w:left="1418"/>
        <w:jc w:val="both"/>
        <w:rPr>
          <w:rFonts w:cs="Arial"/>
          <w:sz w:val="24"/>
          <w:szCs w:val="24"/>
          <w:lang w:val="en-US"/>
        </w:rPr>
      </w:pPr>
    </w:p>
    <w:p w14:paraId="56C9F7FD" w14:textId="77777777" w:rsidR="004F7216" w:rsidRPr="000067CA" w:rsidRDefault="004F7216" w:rsidP="00F25A62">
      <w:pPr>
        <w:pStyle w:val="Textonotapie"/>
        <w:spacing w:line="360" w:lineRule="auto"/>
        <w:ind w:left="1418"/>
        <w:jc w:val="both"/>
        <w:rPr>
          <w:rFonts w:cs="Arial"/>
          <w:sz w:val="24"/>
          <w:szCs w:val="24"/>
          <w:lang w:val="en-US"/>
        </w:rPr>
      </w:pPr>
      <w:r w:rsidRPr="00864024">
        <w:rPr>
          <w:sz w:val="24"/>
          <w:szCs w:val="24"/>
          <w:lang w:val="en"/>
        </w:rPr>
        <w:t>[...] I would say, for me, to be a musician is to be someone free, right?, because where you are, where you are, or where you are teaching, you are expressing what you feel, not so much what society says, right? (Interviewee 2)</w:t>
      </w:r>
    </w:p>
    <w:p w14:paraId="1D3B868C" w14:textId="77777777" w:rsidR="004F7216" w:rsidRPr="000067CA" w:rsidRDefault="004F7216" w:rsidP="004F7216">
      <w:pPr>
        <w:spacing w:line="360" w:lineRule="auto"/>
        <w:ind w:firstLine="708"/>
        <w:jc w:val="both"/>
        <w:rPr>
          <w:rFonts w:eastAsia="MS Mincho" w:cs="Arial"/>
          <w:sz w:val="24"/>
          <w:szCs w:val="24"/>
          <w:lang w:val="en-US"/>
        </w:rPr>
      </w:pPr>
    </w:p>
    <w:p w14:paraId="0FA566FA" w14:textId="77777777" w:rsidR="004F7216" w:rsidRPr="000067CA" w:rsidRDefault="004F7216" w:rsidP="00F25A62">
      <w:pPr>
        <w:spacing w:line="360" w:lineRule="auto"/>
        <w:jc w:val="both"/>
        <w:rPr>
          <w:rFonts w:eastAsia="MS Mincho" w:cs="Arial"/>
          <w:sz w:val="24"/>
          <w:szCs w:val="24"/>
          <w:lang w:val="en-US"/>
        </w:rPr>
      </w:pPr>
      <w:r w:rsidRPr="00864024">
        <w:rPr>
          <w:sz w:val="24"/>
          <w:szCs w:val="24"/>
          <w:lang w:val="en"/>
        </w:rPr>
        <w:t xml:space="preserve">Does this relative ambiguity in turn influence public perception? We wouldn't know how to say it based on this research. What is true, on the contrary, is that, according to musicians, other equally "harmful" stereotypes about the profession circulate within Mexican society. Some of them detach themselves directly from the "bohemian", such as "the lazy" and "the starving". </w:t>
      </w:r>
    </w:p>
    <w:p w14:paraId="576C4E8C" w14:textId="77777777" w:rsidR="004F7216" w:rsidRPr="000067CA" w:rsidRDefault="004F7216" w:rsidP="004F7216">
      <w:pPr>
        <w:spacing w:line="360" w:lineRule="auto"/>
        <w:ind w:firstLine="708"/>
        <w:jc w:val="both"/>
        <w:rPr>
          <w:rFonts w:eastAsia="MS Mincho" w:cs="Arial"/>
          <w:sz w:val="24"/>
          <w:szCs w:val="24"/>
          <w:lang w:val="en-US"/>
        </w:rPr>
      </w:pPr>
    </w:p>
    <w:p w14:paraId="710E46DE" w14:textId="77777777" w:rsidR="004F7216" w:rsidRPr="000067CA" w:rsidRDefault="004F7216" w:rsidP="00F25A62">
      <w:pPr>
        <w:autoSpaceDE w:val="0"/>
        <w:autoSpaceDN w:val="0"/>
        <w:adjustRightInd w:val="0"/>
        <w:snapToGrid w:val="0"/>
        <w:spacing w:line="360" w:lineRule="auto"/>
        <w:ind w:left="1418"/>
        <w:jc w:val="both"/>
        <w:rPr>
          <w:rFonts w:cs="Arial"/>
          <w:i/>
          <w:sz w:val="24"/>
          <w:szCs w:val="24"/>
          <w:lang w:val="en-US"/>
        </w:rPr>
      </w:pPr>
      <w:r w:rsidRPr="00864024">
        <w:rPr>
          <w:sz w:val="24"/>
          <w:szCs w:val="24"/>
          <w:lang w:val="en"/>
        </w:rPr>
        <w:t>[</w:t>
      </w:r>
      <w:r w:rsidRPr="00864024">
        <w:rPr>
          <w:i/>
          <w:sz w:val="24"/>
          <w:szCs w:val="24"/>
          <w:lang w:val="en"/>
        </w:rPr>
        <w:t>On a friend's reaction when he told him he wanted to study music</w:t>
      </w:r>
      <w:r w:rsidRPr="00864024">
        <w:rPr>
          <w:sz w:val="24"/>
          <w:szCs w:val="24"/>
          <w:lang w:val="en"/>
        </w:rPr>
        <w:t xml:space="preserve">] </w:t>
      </w:r>
    </w:p>
    <w:p w14:paraId="4BC1B613"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Of the musician, that, that he is bohemian [</w:t>
      </w:r>
      <w:r w:rsidRPr="00864024">
        <w:rPr>
          <w:i/>
          <w:iCs/>
          <w:sz w:val="24"/>
          <w:szCs w:val="24"/>
          <w:lang w:val="en"/>
        </w:rPr>
        <w:t>Interruption</w:t>
      </w:r>
      <w:r w:rsidRPr="00864024">
        <w:rPr>
          <w:sz w:val="24"/>
          <w:szCs w:val="24"/>
          <w:lang w:val="en"/>
        </w:rPr>
        <w:t>] and dies of hunger and I think that in general people think that, well then I talk to them, right? I studied, I entered to study medicine and I left because I decided to study music, they are very surprised, then ... [</w:t>
      </w:r>
      <w:r w:rsidRPr="00864024">
        <w:rPr>
          <w:i/>
          <w:iCs/>
          <w:sz w:val="24"/>
          <w:szCs w:val="24"/>
          <w:lang w:val="en"/>
        </w:rPr>
        <w:t>Interruption</w:t>
      </w:r>
      <w:r w:rsidRPr="00864024">
        <w:rPr>
          <w:sz w:val="24"/>
          <w:szCs w:val="24"/>
          <w:lang w:val="en"/>
        </w:rPr>
        <w:t>]. (Interviewee 4)</w:t>
      </w:r>
    </w:p>
    <w:p w14:paraId="6172C174" w14:textId="77777777" w:rsidR="004F7216" w:rsidRPr="000067CA" w:rsidRDefault="004F7216" w:rsidP="00F25A62">
      <w:pPr>
        <w:autoSpaceDE w:val="0"/>
        <w:autoSpaceDN w:val="0"/>
        <w:adjustRightInd w:val="0"/>
        <w:snapToGrid w:val="0"/>
        <w:spacing w:line="360" w:lineRule="auto"/>
        <w:ind w:left="1418"/>
        <w:rPr>
          <w:rFonts w:cs="Arial"/>
          <w:sz w:val="24"/>
          <w:szCs w:val="24"/>
          <w:lang w:val="en-US"/>
        </w:rPr>
      </w:pPr>
    </w:p>
    <w:p w14:paraId="0A747515" w14:textId="77777777" w:rsidR="004F7216" w:rsidRPr="000067CA" w:rsidRDefault="004F7216" w:rsidP="00F25A62">
      <w:pPr>
        <w:autoSpaceDE w:val="0"/>
        <w:autoSpaceDN w:val="0"/>
        <w:adjustRightInd w:val="0"/>
        <w:snapToGrid w:val="0"/>
        <w:spacing w:line="360" w:lineRule="auto"/>
        <w:ind w:left="1418"/>
        <w:jc w:val="both"/>
        <w:rPr>
          <w:rFonts w:cs="Arial"/>
          <w:i/>
          <w:sz w:val="24"/>
          <w:szCs w:val="24"/>
          <w:lang w:val="en-US"/>
        </w:rPr>
      </w:pPr>
      <w:r w:rsidRPr="00864024">
        <w:rPr>
          <w:i/>
          <w:sz w:val="24"/>
          <w:szCs w:val="24"/>
          <w:lang w:val="en"/>
        </w:rPr>
        <w:t>How do you think non-musicians see or perceive them?</w:t>
      </w:r>
    </w:p>
    <w:p w14:paraId="30BC565C"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Well, there's that cliché, right, that we're very lazy and we have no future. That we live to the "</w:t>
      </w:r>
      <w:proofErr w:type="spellStart"/>
      <w:r w:rsidRPr="00864024">
        <w:rPr>
          <w:sz w:val="24"/>
          <w:szCs w:val="24"/>
          <w:lang w:val="en"/>
        </w:rPr>
        <w:t>caiditas</w:t>
      </w:r>
      <w:proofErr w:type="spellEnd"/>
      <w:r w:rsidRPr="00864024">
        <w:rPr>
          <w:sz w:val="24"/>
          <w:szCs w:val="24"/>
          <w:lang w:val="en"/>
        </w:rPr>
        <w:t>" and, well, that's my perception of what people have of you. (Interviewee 5)</w:t>
      </w:r>
    </w:p>
    <w:p w14:paraId="4449D5F2"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p>
    <w:p w14:paraId="5FA18C8A"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i/>
          <w:sz w:val="24"/>
          <w:szCs w:val="24"/>
          <w:lang w:val="en"/>
        </w:rPr>
        <w:t>But how...? What kind of clichés? If you could specify a little</w:t>
      </w:r>
      <w:r w:rsidRPr="00864024">
        <w:rPr>
          <w:sz w:val="24"/>
          <w:szCs w:val="24"/>
          <w:lang w:val="en"/>
        </w:rPr>
        <w:t>.</w:t>
      </w:r>
    </w:p>
    <w:p w14:paraId="53996BFD"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No, because of lazy, of starving, whatever you want, right? (Interviewee 6)</w:t>
      </w:r>
    </w:p>
    <w:p w14:paraId="3FD0AB4B"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p>
    <w:p w14:paraId="434822AE"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w:t>
      </w:r>
      <w:proofErr w:type="spellStart"/>
      <w:r w:rsidRPr="00864024">
        <w:rPr>
          <w:sz w:val="24"/>
          <w:szCs w:val="24"/>
          <w:lang w:val="en"/>
        </w:rPr>
        <w:t>when</w:t>
      </w:r>
      <w:r w:rsidRPr="00864024">
        <w:rPr>
          <w:i/>
          <w:sz w:val="24"/>
          <w:szCs w:val="24"/>
          <w:lang w:val="en"/>
        </w:rPr>
        <w:t>he</w:t>
      </w:r>
      <w:proofErr w:type="spellEnd"/>
      <w:r w:rsidRPr="00864024">
        <w:rPr>
          <w:i/>
          <w:sz w:val="24"/>
          <w:szCs w:val="24"/>
          <w:lang w:val="en"/>
        </w:rPr>
        <w:t xml:space="preserve"> decided to study music]</w:t>
      </w:r>
      <w:r>
        <w:rPr>
          <w:lang w:val="en"/>
        </w:rPr>
        <w:t xml:space="preserve">my </w:t>
      </w:r>
      <w:proofErr w:type="spellStart"/>
      <w:r>
        <w:rPr>
          <w:lang w:val="en"/>
        </w:rPr>
        <w:t>dad</w:t>
      </w:r>
      <w:r w:rsidRPr="00864024">
        <w:rPr>
          <w:sz w:val="24"/>
          <w:szCs w:val="24"/>
          <w:lang w:val="en"/>
        </w:rPr>
        <w:t>expressed</w:t>
      </w:r>
      <w:proofErr w:type="spellEnd"/>
      <w:r w:rsidRPr="00864024">
        <w:rPr>
          <w:sz w:val="24"/>
          <w:szCs w:val="24"/>
          <w:lang w:val="en"/>
        </w:rPr>
        <w:t xml:space="preserve"> his disapproval, but eventually, he gives me free will then.</w:t>
      </w:r>
    </w:p>
    <w:p w14:paraId="41673D29" w14:textId="77777777" w:rsidR="004F7216" w:rsidRPr="000067CA" w:rsidRDefault="004F7216" w:rsidP="00F25A62">
      <w:pPr>
        <w:autoSpaceDE w:val="0"/>
        <w:autoSpaceDN w:val="0"/>
        <w:adjustRightInd w:val="0"/>
        <w:snapToGrid w:val="0"/>
        <w:spacing w:line="360" w:lineRule="auto"/>
        <w:ind w:left="1418"/>
        <w:jc w:val="both"/>
        <w:rPr>
          <w:rFonts w:cs="Arial"/>
          <w:i/>
          <w:sz w:val="24"/>
          <w:szCs w:val="24"/>
          <w:lang w:val="en-US"/>
        </w:rPr>
      </w:pPr>
      <w:r w:rsidRPr="00864024">
        <w:rPr>
          <w:i/>
          <w:sz w:val="24"/>
          <w:szCs w:val="24"/>
          <w:lang w:val="en"/>
        </w:rPr>
        <w:t>What did he tell you?</w:t>
      </w:r>
    </w:p>
    <w:p w14:paraId="30A22077"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lastRenderedPageBreak/>
        <w:t>Well, if I was sure, that I was not going to feed, this ... And now, basically that was his speech, but well, that I knew. (Interviewee 7)</w:t>
      </w:r>
    </w:p>
    <w:p w14:paraId="56C45583"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p>
    <w:p w14:paraId="45116C17"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w:t>
      </w:r>
      <w:r w:rsidRPr="00864024">
        <w:rPr>
          <w:i/>
          <w:sz w:val="24"/>
          <w:szCs w:val="24"/>
          <w:lang w:val="en"/>
        </w:rPr>
        <w:t xml:space="preserve">About her </w:t>
      </w:r>
      <w:proofErr w:type="spellStart"/>
      <w:r w:rsidRPr="00864024">
        <w:rPr>
          <w:i/>
          <w:sz w:val="24"/>
          <w:szCs w:val="24"/>
          <w:lang w:val="en"/>
        </w:rPr>
        <w:t>decision</w:t>
      </w:r>
      <w:r>
        <w:rPr>
          <w:lang w:val="en"/>
        </w:rPr>
        <w:t>to</w:t>
      </w:r>
      <w:proofErr w:type="spellEnd"/>
      <w:r>
        <w:rPr>
          <w:lang w:val="en"/>
        </w:rPr>
        <w:t xml:space="preserve"> study music ] my mom </w:t>
      </w:r>
      <w:proofErr w:type="spellStart"/>
      <w:r>
        <w:rPr>
          <w:lang w:val="en"/>
        </w:rPr>
        <w:t>says</w:t>
      </w:r>
      <w:r w:rsidRPr="00864024">
        <w:rPr>
          <w:sz w:val="24"/>
          <w:szCs w:val="24"/>
          <w:lang w:val="en"/>
        </w:rPr>
        <w:t>"enter</w:t>
      </w:r>
      <w:proofErr w:type="spellEnd"/>
      <w:r w:rsidRPr="00864024">
        <w:rPr>
          <w:sz w:val="24"/>
          <w:szCs w:val="24"/>
          <w:lang w:val="en"/>
        </w:rPr>
        <w:t xml:space="preserve"> the arts so they are not anything" and when I say "I'm going to go into music" "how do you think?, you're going to starve" [s</w:t>
      </w:r>
      <w:r w:rsidRPr="00864024">
        <w:rPr>
          <w:i/>
          <w:sz w:val="24"/>
          <w:szCs w:val="24"/>
          <w:lang w:val="en"/>
        </w:rPr>
        <w:t>and laughs].</w:t>
      </w:r>
      <w:r w:rsidRPr="00864024">
        <w:rPr>
          <w:sz w:val="24"/>
          <w:szCs w:val="24"/>
          <w:lang w:val="en"/>
        </w:rPr>
        <w:t xml:space="preserve"> (Interviewee 4)</w:t>
      </w:r>
    </w:p>
    <w:p w14:paraId="486C7E9A"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p>
    <w:p w14:paraId="0541C865" w14:textId="77777777" w:rsidR="004F7216" w:rsidRPr="000067CA" w:rsidRDefault="004F7216" w:rsidP="00F25A62">
      <w:pPr>
        <w:autoSpaceDE w:val="0"/>
        <w:autoSpaceDN w:val="0"/>
        <w:adjustRightInd w:val="0"/>
        <w:snapToGrid w:val="0"/>
        <w:spacing w:line="360" w:lineRule="auto"/>
        <w:ind w:left="1418"/>
        <w:jc w:val="both"/>
        <w:rPr>
          <w:rFonts w:cs="Arial"/>
          <w:i/>
          <w:sz w:val="24"/>
          <w:szCs w:val="24"/>
          <w:lang w:val="en-US"/>
        </w:rPr>
      </w:pPr>
      <w:r w:rsidRPr="00864024">
        <w:rPr>
          <w:i/>
          <w:sz w:val="24"/>
          <w:szCs w:val="24"/>
          <w:lang w:val="en"/>
        </w:rPr>
        <w:t>What happened when you decided to become a musician?</w:t>
      </w:r>
    </w:p>
    <w:p w14:paraId="47B17420" w14:textId="77777777" w:rsidR="004F7216" w:rsidRPr="000067CA" w:rsidRDefault="004F7216" w:rsidP="00F25A62">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When I decided to dedicate myself, already as a career, to music, it was difficult for my dad [...] Because there was that stigma that a musician or an artist is going to starve, right? [</w:t>
      </w:r>
      <w:r w:rsidRPr="00864024">
        <w:rPr>
          <w:i/>
          <w:sz w:val="24"/>
          <w:szCs w:val="24"/>
          <w:lang w:val="en"/>
        </w:rPr>
        <w:t>laughs</w:t>
      </w:r>
      <w:r w:rsidRPr="00864024">
        <w:rPr>
          <w:sz w:val="24"/>
          <w:szCs w:val="24"/>
          <w:lang w:val="en"/>
        </w:rPr>
        <w:t>]... (Interviewee 7)</w:t>
      </w:r>
    </w:p>
    <w:p w14:paraId="7DC0DA9F" w14:textId="77777777" w:rsidR="004F7216" w:rsidRPr="000067CA" w:rsidRDefault="004F7216" w:rsidP="004F7216">
      <w:pPr>
        <w:spacing w:line="360" w:lineRule="auto"/>
        <w:ind w:firstLine="708"/>
        <w:jc w:val="both"/>
        <w:rPr>
          <w:rFonts w:eastAsia="MS Mincho" w:cs="Arial"/>
          <w:sz w:val="24"/>
          <w:szCs w:val="24"/>
          <w:lang w:val="en-US"/>
        </w:rPr>
      </w:pPr>
    </w:p>
    <w:p w14:paraId="6A8FEE49" w14:textId="77777777" w:rsidR="004F7216" w:rsidRPr="000067CA" w:rsidRDefault="004F7216" w:rsidP="00F25A62">
      <w:pPr>
        <w:spacing w:line="360" w:lineRule="auto"/>
        <w:jc w:val="both"/>
        <w:rPr>
          <w:rFonts w:eastAsia="MS Mincho" w:cs="Arial"/>
          <w:strike/>
          <w:color w:val="000000"/>
          <w:sz w:val="24"/>
          <w:szCs w:val="24"/>
          <w:lang w:val="en-US"/>
        </w:rPr>
      </w:pPr>
      <w:r w:rsidRPr="00864024">
        <w:rPr>
          <w:color w:val="000000"/>
          <w:sz w:val="24"/>
          <w:szCs w:val="24"/>
          <w:lang w:val="en"/>
        </w:rPr>
        <w:t>Characteristics to which other stereotypes that are part, as we will see, of deviation or excess, such as, "the womanizer", "the alcoholic", or even, "the drug addict" will be associated.</w:t>
      </w:r>
    </w:p>
    <w:p w14:paraId="2EB54F58" w14:textId="77777777" w:rsidR="004F7216" w:rsidRPr="000067CA" w:rsidRDefault="004F7216" w:rsidP="004F7216">
      <w:pPr>
        <w:spacing w:line="360" w:lineRule="auto"/>
        <w:ind w:firstLine="708"/>
        <w:jc w:val="both"/>
        <w:rPr>
          <w:rFonts w:eastAsia="MS Mincho" w:cs="Arial"/>
          <w:strike/>
          <w:sz w:val="24"/>
          <w:szCs w:val="24"/>
          <w:lang w:val="en-US"/>
        </w:rPr>
      </w:pPr>
    </w:p>
    <w:p w14:paraId="7CB1C13A" w14:textId="77777777" w:rsidR="004F7216" w:rsidRPr="000067CA" w:rsidRDefault="004F7216" w:rsidP="00BB5ECB">
      <w:pPr>
        <w:autoSpaceDE w:val="0"/>
        <w:autoSpaceDN w:val="0"/>
        <w:adjustRightInd w:val="0"/>
        <w:snapToGrid w:val="0"/>
        <w:spacing w:line="360" w:lineRule="auto"/>
        <w:ind w:left="1418"/>
        <w:jc w:val="both"/>
        <w:rPr>
          <w:rFonts w:cs="Arial"/>
          <w:i/>
          <w:strike/>
          <w:sz w:val="24"/>
          <w:szCs w:val="24"/>
          <w:lang w:val="en-US"/>
        </w:rPr>
      </w:pPr>
      <w:r w:rsidRPr="00864024">
        <w:rPr>
          <w:sz w:val="24"/>
          <w:szCs w:val="24"/>
          <w:lang w:val="en"/>
        </w:rPr>
        <w:t>[</w:t>
      </w:r>
      <w:r w:rsidRPr="00864024">
        <w:rPr>
          <w:i/>
          <w:sz w:val="24"/>
          <w:szCs w:val="24"/>
          <w:lang w:val="en"/>
        </w:rPr>
        <w:t>on people's behavior toward musicians</w:t>
      </w:r>
      <w:r w:rsidRPr="00864024">
        <w:rPr>
          <w:sz w:val="24"/>
          <w:szCs w:val="24"/>
          <w:lang w:val="en"/>
        </w:rPr>
        <w:t xml:space="preserve">] </w:t>
      </w:r>
    </w:p>
    <w:p w14:paraId="4A4EBB3E" w14:textId="77777777" w:rsidR="004F7216" w:rsidRPr="000067CA" w:rsidRDefault="004F7216" w:rsidP="00BB5ECB">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Well, negative, because it is that, "ah!, you do not work", "ah!, because you do not study". I'm a musician, so..." ah, you use drugs" or "you're an alcoholic, right? or... public disorder, mass troublemaker, liver, womanizer</w:t>
      </w:r>
      <w:r w:rsidRPr="00864024">
        <w:rPr>
          <w:i/>
          <w:sz w:val="24"/>
          <w:szCs w:val="24"/>
          <w:lang w:val="en"/>
        </w:rPr>
        <w:t>[laughs];</w:t>
      </w:r>
      <w:r w:rsidRPr="00864024">
        <w:rPr>
          <w:sz w:val="24"/>
          <w:szCs w:val="24"/>
          <w:lang w:val="en"/>
        </w:rPr>
        <w:t>I think it's a common stereotype of the musician... of non-musicians... (Interviewee 8)</w:t>
      </w:r>
    </w:p>
    <w:p w14:paraId="49720606" w14:textId="77777777" w:rsidR="004F7216" w:rsidRPr="000067CA" w:rsidRDefault="004F7216" w:rsidP="00BB5ECB">
      <w:pPr>
        <w:autoSpaceDE w:val="0"/>
        <w:autoSpaceDN w:val="0"/>
        <w:adjustRightInd w:val="0"/>
        <w:snapToGrid w:val="0"/>
        <w:spacing w:line="360" w:lineRule="auto"/>
        <w:ind w:left="1418"/>
        <w:jc w:val="both"/>
        <w:rPr>
          <w:rFonts w:cs="Arial"/>
          <w:sz w:val="24"/>
          <w:szCs w:val="24"/>
          <w:lang w:val="en-US"/>
        </w:rPr>
      </w:pPr>
    </w:p>
    <w:p w14:paraId="365DFF7A" w14:textId="77777777" w:rsidR="004F7216" w:rsidRPr="000067CA" w:rsidRDefault="004F7216" w:rsidP="00BB5ECB">
      <w:pPr>
        <w:autoSpaceDE w:val="0"/>
        <w:autoSpaceDN w:val="0"/>
        <w:adjustRightInd w:val="0"/>
        <w:snapToGrid w:val="0"/>
        <w:spacing w:line="360" w:lineRule="auto"/>
        <w:ind w:left="1418"/>
        <w:jc w:val="both"/>
        <w:rPr>
          <w:rFonts w:cs="Arial"/>
          <w:i/>
          <w:sz w:val="24"/>
          <w:szCs w:val="24"/>
          <w:lang w:val="en-US"/>
        </w:rPr>
      </w:pPr>
      <w:r w:rsidRPr="00864024">
        <w:rPr>
          <w:i/>
          <w:sz w:val="24"/>
          <w:szCs w:val="24"/>
          <w:lang w:val="en"/>
        </w:rPr>
        <w:t xml:space="preserve">Why did your parents react so badly? </w:t>
      </w:r>
    </w:p>
    <w:p w14:paraId="4F1EC95B" w14:textId="77777777" w:rsidR="004F7216" w:rsidRPr="000067CA" w:rsidRDefault="004F7216" w:rsidP="00BB5ECB">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Well, for the same reason, because it is the stigma that exists in... now less I repeat, especially with parents, about the career of a musician, who say they think you are going to die of hunger, they think you are going to become a drug addict, right?, that is... (Interviewee 9)</w:t>
      </w:r>
    </w:p>
    <w:p w14:paraId="6B1F8052" w14:textId="77777777" w:rsidR="004F7216" w:rsidRPr="000067CA" w:rsidRDefault="004F7216" w:rsidP="004F7216">
      <w:pPr>
        <w:spacing w:line="360" w:lineRule="auto"/>
        <w:ind w:firstLine="708"/>
        <w:jc w:val="both"/>
        <w:rPr>
          <w:rFonts w:eastAsia="MS Mincho" w:cs="Arial"/>
          <w:sz w:val="24"/>
          <w:szCs w:val="24"/>
          <w:lang w:val="en-US"/>
        </w:rPr>
      </w:pPr>
    </w:p>
    <w:p w14:paraId="328AC8F2" w14:textId="77777777" w:rsidR="004F7216" w:rsidRPr="000067CA" w:rsidRDefault="004F7216" w:rsidP="00BB5ECB">
      <w:pPr>
        <w:spacing w:line="360" w:lineRule="auto"/>
        <w:jc w:val="both"/>
        <w:rPr>
          <w:rFonts w:eastAsia="MS Mincho" w:cs="Arial"/>
          <w:color w:val="000000"/>
          <w:sz w:val="24"/>
          <w:szCs w:val="24"/>
          <w:lang w:val="en-US"/>
        </w:rPr>
      </w:pPr>
      <w:r w:rsidRPr="00864024">
        <w:rPr>
          <w:color w:val="000000"/>
          <w:sz w:val="24"/>
          <w:szCs w:val="24"/>
          <w:lang w:val="en"/>
        </w:rPr>
        <w:lastRenderedPageBreak/>
        <w:t>Representations about musicians, which result, in other words, from "deviation". In this sense, the performer or composer corresponds to the image of the "Outsiders", evoked by Howard S. Becker in his book of the same title (1985).</w:t>
      </w:r>
    </w:p>
    <w:p w14:paraId="114BA8D5" w14:textId="77777777" w:rsidR="004F7216" w:rsidRPr="000067CA" w:rsidRDefault="004F7216" w:rsidP="004F7216">
      <w:pPr>
        <w:spacing w:line="360" w:lineRule="auto"/>
        <w:ind w:firstLine="708"/>
        <w:jc w:val="both"/>
        <w:rPr>
          <w:rFonts w:eastAsia="MS Mincho" w:cs="Arial"/>
          <w:sz w:val="24"/>
          <w:szCs w:val="24"/>
          <w:lang w:val="en-US"/>
        </w:rPr>
      </w:pPr>
      <w:r w:rsidRPr="00864024">
        <w:rPr>
          <w:sz w:val="24"/>
          <w:szCs w:val="24"/>
          <w:lang w:val="en"/>
        </w:rPr>
        <w:t>Indeed, if the</w:t>
      </w:r>
      <w:r w:rsidRPr="00864024">
        <w:rPr>
          <w:color w:val="000000"/>
          <w:sz w:val="24"/>
          <w:szCs w:val="24"/>
          <w:lang w:val="en"/>
        </w:rPr>
        <w:t xml:space="preserve"> </w:t>
      </w:r>
      <w:r>
        <w:rPr>
          <w:lang w:val="en"/>
        </w:rPr>
        <w:t xml:space="preserve"> image of the</w:t>
      </w:r>
      <w:r w:rsidRPr="00864024">
        <w:rPr>
          <w:sz w:val="24"/>
          <w:szCs w:val="24"/>
          <w:lang w:val="en"/>
        </w:rPr>
        <w:t xml:space="preserve"> "rebellious" musician has become constitutive of certain musical genres, such as punk, for example, we must, however, point out that this cannot be applied in the case of all musicians. This generalization and simplification certainly depend on stereotyped processes, as we have seen in the definition </w:t>
      </w:r>
      <w:r>
        <w:rPr>
          <w:lang w:val="en"/>
        </w:rPr>
        <w:t xml:space="preserve">of it, but it also </w:t>
      </w:r>
      <w:r w:rsidRPr="00864024">
        <w:rPr>
          <w:color w:val="000000"/>
          <w:sz w:val="24"/>
          <w:szCs w:val="24"/>
          <w:lang w:val="en"/>
        </w:rPr>
        <w:t xml:space="preserve">responds </w:t>
      </w:r>
      <w:r>
        <w:rPr>
          <w:lang w:val="en"/>
        </w:rPr>
        <w:t xml:space="preserve"> </w:t>
      </w:r>
      <w:r w:rsidRPr="00864024">
        <w:rPr>
          <w:sz w:val="24"/>
          <w:szCs w:val="24"/>
          <w:lang w:val="en"/>
        </w:rPr>
        <w:t xml:space="preserve">to the imposition of rules by society. A process that, according to Becker, will define in itself the phenomenon of "deviation", since, if the group that imposes its rules considers that a subject has transgressed them, then it will cease to have confidence and will be considered as </w:t>
      </w:r>
      <w:r>
        <w:rPr>
          <w:lang w:val="en"/>
        </w:rPr>
        <w:t xml:space="preserve"> </w:t>
      </w:r>
      <w:r w:rsidRPr="00864024">
        <w:rPr>
          <w:color w:val="000000"/>
          <w:sz w:val="24"/>
          <w:szCs w:val="24"/>
          <w:lang w:val="en"/>
        </w:rPr>
        <w:t xml:space="preserve">"foreigner" in that group </w:t>
      </w:r>
      <w:r w:rsidRPr="00864024">
        <w:rPr>
          <w:i/>
          <w:iCs/>
          <w:sz w:val="24"/>
          <w:szCs w:val="24"/>
          <w:lang w:val="en"/>
        </w:rPr>
        <w:t>[outsider]</w:t>
      </w:r>
      <w:r>
        <w:rPr>
          <w:lang w:val="en"/>
        </w:rPr>
        <w:t xml:space="preserve"> </w:t>
      </w:r>
      <w:r w:rsidRPr="00864024">
        <w:rPr>
          <w:sz w:val="24"/>
          <w:szCs w:val="24"/>
          <w:lang w:val="en"/>
        </w:rPr>
        <w:t>(Becker, 1985, p.25).</w:t>
      </w:r>
    </w:p>
    <w:p w14:paraId="1E98C0B5" w14:textId="77777777" w:rsidR="004F7216" w:rsidRPr="000067CA" w:rsidRDefault="004F7216" w:rsidP="004F7216">
      <w:pPr>
        <w:spacing w:line="360" w:lineRule="auto"/>
        <w:ind w:firstLine="708"/>
        <w:jc w:val="both"/>
        <w:rPr>
          <w:rFonts w:eastAsia="MS Mincho" w:cs="Arial"/>
          <w:sz w:val="24"/>
          <w:szCs w:val="24"/>
          <w:lang w:val="en-US"/>
        </w:rPr>
      </w:pPr>
      <w:r w:rsidRPr="00864024">
        <w:rPr>
          <w:sz w:val="24"/>
          <w:szCs w:val="24"/>
          <w:lang w:val="en"/>
        </w:rPr>
        <w:t xml:space="preserve">Therefore, as Le Breton summarizes, deviation is not an objective content of behavior, but a perspective on the Other (2004, p. 229). Likewise, as we will see, and as Becker reiterates, the person labeled as </w:t>
      </w:r>
      <w:r w:rsidRPr="00864024">
        <w:rPr>
          <w:color w:val="000000"/>
          <w:sz w:val="24"/>
          <w:szCs w:val="24"/>
          <w:lang w:val="en"/>
        </w:rPr>
        <w:t xml:space="preserve">"foreign" </w:t>
      </w:r>
      <w:r>
        <w:rPr>
          <w:lang w:val="en"/>
        </w:rPr>
        <w:t xml:space="preserve">may have a different perception and not accept the norm according to which he </w:t>
      </w:r>
      <w:r w:rsidRPr="00864024">
        <w:rPr>
          <w:sz w:val="24"/>
          <w:szCs w:val="24"/>
          <w:lang w:val="en"/>
        </w:rPr>
        <w:t xml:space="preserve">is judged, and </w:t>
      </w:r>
      <w:r>
        <w:rPr>
          <w:lang w:val="en"/>
        </w:rPr>
        <w:t xml:space="preserve"> </w:t>
      </w:r>
      <w:r w:rsidRPr="00864024">
        <w:rPr>
          <w:color w:val="000000"/>
          <w:sz w:val="24"/>
          <w:szCs w:val="24"/>
          <w:lang w:val="en"/>
        </w:rPr>
        <w:t>may</w:t>
      </w:r>
      <w:r>
        <w:rPr>
          <w:lang w:val="en"/>
        </w:rPr>
        <w:t xml:space="preserve"> even question the legitimacy of</w:t>
      </w:r>
      <w:r w:rsidRPr="00864024">
        <w:rPr>
          <w:sz w:val="24"/>
          <w:szCs w:val="24"/>
          <w:lang w:val="en"/>
        </w:rPr>
        <w:t xml:space="preserve"> his judgments (1985, p. 25). And we will </w:t>
      </w:r>
      <w:r>
        <w:rPr>
          <w:lang w:val="en"/>
        </w:rPr>
        <w:t xml:space="preserve">also see </w:t>
      </w:r>
      <w:r w:rsidRPr="00864024">
        <w:rPr>
          <w:color w:val="000000"/>
          <w:sz w:val="24"/>
          <w:szCs w:val="24"/>
          <w:lang w:val="en"/>
        </w:rPr>
        <w:t xml:space="preserve">that, indeed, musicians sometimes tend to </w:t>
      </w:r>
      <w:r>
        <w:rPr>
          <w:lang w:val="en"/>
        </w:rPr>
        <w:t xml:space="preserve">reject the label that is given to </w:t>
      </w:r>
      <w:r w:rsidRPr="00864024">
        <w:rPr>
          <w:sz w:val="24"/>
          <w:szCs w:val="24"/>
          <w:lang w:val="en"/>
        </w:rPr>
        <w:t>them.</w:t>
      </w:r>
    </w:p>
    <w:p w14:paraId="6525A49C" w14:textId="77777777" w:rsidR="004F7216" w:rsidRPr="000067CA" w:rsidRDefault="004F7216" w:rsidP="004F7216">
      <w:pPr>
        <w:spacing w:line="360" w:lineRule="auto"/>
        <w:ind w:firstLine="708"/>
        <w:jc w:val="both"/>
        <w:rPr>
          <w:rFonts w:eastAsia="MS Mincho" w:cs="Arial"/>
          <w:color w:val="000000"/>
          <w:sz w:val="24"/>
          <w:szCs w:val="24"/>
          <w:lang w:val="en-US"/>
        </w:rPr>
      </w:pPr>
      <w:r w:rsidRPr="00864024">
        <w:rPr>
          <w:color w:val="000000"/>
          <w:sz w:val="24"/>
          <w:szCs w:val="24"/>
          <w:lang w:val="en"/>
        </w:rPr>
        <w:t>But first, it is necessary to verify how these negative stereotypes affect the career of musicians.</w:t>
      </w:r>
    </w:p>
    <w:p w14:paraId="7028F219" w14:textId="77777777" w:rsidR="004F7216" w:rsidRPr="000067CA" w:rsidRDefault="004F7216" w:rsidP="004F7216">
      <w:pPr>
        <w:spacing w:line="360" w:lineRule="auto"/>
        <w:ind w:firstLine="708"/>
        <w:jc w:val="both"/>
        <w:rPr>
          <w:rFonts w:eastAsia="MS Mincho" w:cs="Arial"/>
          <w:color w:val="FF0000"/>
          <w:sz w:val="24"/>
          <w:szCs w:val="24"/>
          <w:lang w:val="en-US"/>
        </w:rPr>
      </w:pPr>
    </w:p>
    <w:p w14:paraId="6DDCABD4" w14:textId="77777777" w:rsidR="004F7216" w:rsidRPr="000067CA" w:rsidRDefault="004F7216" w:rsidP="00864024">
      <w:pPr>
        <w:pStyle w:val="Prrafodelista"/>
        <w:numPr>
          <w:ilvl w:val="0"/>
          <w:numId w:val="2"/>
        </w:numPr>
        <w:spacing w:after="0" w:line="360" w:lineRule="auto"/>
        <w:ind w:left="0" w:firstLine="0"/>
        <w:jc w:val="both"/>
        <w:rPr>
          <w:rFonts w:eastAsia="MS Mincho" w:cs="Arial"/>
          <w:sz w:val="24"/>
          <w:szCs w:val="24"/>
          <w:lang w:val="en-US"/>
        </w:rPr>
      </w:pPr>
      <w:r w:rsidRPr="00864024">
        <w:rPr>
          <w:b/>
          <w:bCs/>
          <w:sz w:val="24"/>
          <w:szCs w:val="24"/>
          <w:lang w:val="en"/>
        </w:rPr>
        <w:t>The influence of harmful stereotypes on the career of musicians</w:t>
      </w:r>
    </w:p>
    <w:p w14:paraId="45B8E2DF" w14:textId="77777777" w:rsidR="004F7216" w:rsidRPr="000067CA" w:rsidRDefault="004F7216" w:rsidP="00BB5ECB">
      <w:pPr>
        <w:spacing w:line="360" w:lineRule="auto"/>
        <w:jc w:val="both"/>
        <w:rPr>
          <w:rFonts w:eastAsia="MS Mincho" w:cs="Arial"/>
          <w:color w:val="000000"/>
          <w:sz w:val="24"/>
          <w:szCs w:val="24"/>
          <w:lang w:val="en-US"/>
        </w:rPr>
      </w:pPr>
      <w:r w:rsidRPr="00864024">
        <w:rPr>
          <w:sz w:val="24"/>
          <w:szCs w:val="24"/>
          <w:lang w:val="en"/>
        </w:rPr>
        <w:t xml:space="preserve">The impact of negative stereotypes has been mentioned in a first part, devoted to the general functioning of stereotyping, and in reality, the consequences of stereotypes on musicians are not minor. </w:t>
      </w:r>
      <w:r w:rsidRPr="00864024">
        <w:rPr>
          <w:color w:val="000000"/>
          <w:sz w:val="24"/>
          <w:szCs w:val="24"/>
          <w:lang w:val="en"/>
        </w:rPr>
        <w:t xml:space="preserve">We will see, in fact, that these may influence the choice of career, and even, as Becker (1985, 140-141) showed, the abandonment of it, or they will affect social recognition and the conditions of hiring and remuneration. </w:t>
      </w:r>
    </w:p>
    <w:p w14:paraId="60E44C6B" w14:textId="77777777" w:rsidR="004F7216" w:rsidRPr="000067CA" w:rsidRDefault="004F7216" w:rsidP="004F7216">
      <w:pPr>
        <w:spacing w:line="360" w:lineRule="auto"/>
        <w:ind w:firstLine="708"/>
        <w:jc w:val="both"/>
        <w:rPr>
          <w:rFonts w:eastAsia="MS Mincho" w:cs="Arial"/>
          <w:strike/>
          <w:sz w:val="24"/>
          <w:szCs w:val="24"/>
          <w:lang w:val="en-US"/>
        </w:rPr>
      </w:pPr>
    </w:p>
    <w:p w14:paraId="315482AF" w14:textId="77777777" w:rsidR="004F7216" w:rsidRPr="000067CA" w:rsidRDefault="004F7216" w:rsidP="00864024">
      <w:pPr>
        <w:pStyle w:val="Prrafodelista"/>
        <w:numPr>
          <w:ilvl w:val="1"/>
          <w:numId w:val="2"/>
        </w:numPr>
        <w:spacing w:after="0" w:line="360" w:lineRule="auto"/>
        <w:ind w:left="0" w:firstLine="0"/>
        <w:jc w:val="both"/>
        <w:rPr>
          <w:rFonts w:eastAsia="MS Mincho" w:cs="Arial"/>
          <w:b/>
          <w:bCs/>
          <w:sz w:val="24"/>
          <w:szCs w:val="24"/>
          <w:lang w:val="en-US"/>
        </w:rPr>
      </w:pPr>
      <w:r w:rsidRPr="00864024">
        <w:rPr>
          <w:b/>
          <w:bCs/>
          <w:sz w:val="24"/>
          <w:szCs w:val="24"/>
          <w:lang w:val="en"/>
        </w:rPr>
        <w:t xml:space="preserve">Choice and abandonment of the career of musician </w:t>
      </w:r>
    </w:p>
    <w:p w14:paraId="122636F0" w14:textId="77777777" w:rsidR="004F7216" w:rsidRPr="000067CA" w:rsidRDefault="004F7216" w:rsidP="00BB5ECB">
      <w:pPr>
        <w:spacing w:line="360" w:lineRule="auto"/>
        <w:jc w:val="both"/>
        <w:rPr>
          <w:rFonts w:eastAsia="MS Mincho" w:cs="Arial"/>
          <w:sz w:val="24"/>
          <w:szCs w:val="24"/>
          <w:lang w:val="en-US"/>
        </w:rPr>
      </w:pPr>
      <w:r w:rsidRPr="00864024">
        <w:rPr>
          <w:sz w:val="24"/>
          <w:szCs w:val="24"/>
          <w:lang w:val="en"/>
        </w:rPr>
        <w:lastRenderedPageBreak/>
        <w:t xml:space="preserve">In an article written with James Carper, Howard Becker identifies three groups of "expectations" that would influence the identification of an individual with a specific occupation: these are those concerning society at large, the family, and the occupation group (1970, p. 203). </w:t>
      </w:r>
    </w:p>
    <w:p w14:paraId="5F1653FA" w14:textId="77777777" w:rsidR="004F7216" w:rsidRPr="000067CA" w:rsidRDefault="004F7216" w:rsidP="004F7216">
      <w:pPr>
        <w:spacing w:line="360" w:lineRule="auto"/>
        <w:ind w:firstLine="708"/>
        <w:jc w:val="both"/>
        <w:rPr>
          <w:rFonts w:eastAsia="MS Mincho" w:cs="Arial"/>
          <w:color w:val="000000"/>
          <w:sz w:val="24"/>
          <w:szCs w:val="24"/>
          <w:lang w:val="en-US"/>
        </w:rPr>
      </w:pPr>
      <w:r w:rsidRPr="00864024">
        <w:rPr>
          <w:color w:val="000000"/>
          <w:sz w:val="24"/>
          <w:szCs w:val="24"/>
          <w:lang w:val="en"/>
        </w:rPr>
        <w:t xml:space="preserve">As these authors point out, occupation is one of the greatest determinants of an individual's social position, and in that sense, society as a whole and the family generally expect it not only to conform to dominant social norms, but also to be "successful" based on these (1970,  p.207). Therefore, the knowledge that a family may have about an occupation turns out to be extremely important, since it will depend on whether it is desirable or not (1970, p. 208). </w:t>
      </w:r>
    </w:p>
    <w:p w14:paraId="76A07FE6" w14:textId="77777777" w:rsidR="004F7216" w:rsidRPr="000067CA" w:rsidRDefault="004F7216" w:rsidP="00BB5ECB">
      <w:pPr>
        <w:spacing w:line="360" w:lineRule="auto"/>
        <w:ind w:firstLine="708"/>
        <w:jc w:val="both"/>
        <w:rPr>
          <w:rFonts w:eastAsia="MS Mincho" w:cs="Arial"/>
          <w:color w:val="000000"/>
          <w:sz w:val="24"/>
          <w:szCs w:val="24"/>
          <w:lang w:val="en-US"/>
        </w:rPr>
      </w:pPr>
      <w:r w:rsidRPr="00864024">
        <w:rPr>
          <w:color w:val="000000"/>
          <w:sz w:val="24"/>
          <w:szCs w:val="24"/>
          <w:lang w:val="en"/>
        </w:rPr>
        <w:t xml:space="preserve">As we have seen, the musical career is often associated with negative stereotypes, which, among other things, provoke the fear of parents, that their children will have little "success", particularly economically. This negative image of the profession of the musician, does not often respond to the "expectations" of the family, and of society in general, provoking negative reactions that, sometimes, can reach, as Becker (1985, p. 140-141) pointed out, up to the family veto, when an individual decides to make a musical career, as we will see in the following testimonies: </w:t>
      </w:r>
    </w:p>
    <w:p w14:paraId="065791D8" w14:textId="77777777" w:rsidR="004F7216" w:rsidRPr="000067CA" w:rsidRDefault="004F7216" w:rsidP="00BB5ECB">
      <w:pPr>
        <w:pStyle w:val="Prrafodelista"/>
        <w:autoSpaceDE w:val="0"/>
        <w:autoSpaceDN w:val="0"/>
        <w:adjustRightInd w:val="0"/>
        <w:snapToGrid w:val="0"/>
        <w:spacing w:after="0" w:line="360" w:lineRule="auto"/>
        <w:ind w:left="1418"/>
        <w:jc w:val="both"/>
        <w:rPr>
          <w:rFonts w:cs="Arial"/>
          <w:i/>
          <w:sz w:val="24"/>
          <w:szCs w:val="24"/>
          <w:lang w:val="en-US"/>
        </w:rPr>
      </w:pPr>
      <w:r w:rsidRPr="00864024">
        <w:rPr>
          <w:i/>
          <w:sz w:val="24"/>
          <w:szCs w:val="24"/>
          <w:lang w:val="en"/>
        </w:rPr>
        <w:t>How did your family react when you decided to pursue music?</w:t>
      </w:r>
    </w:p>
    <w:p w14:paraId="6882C589" w14:textId="77777777" w:rsidR="004F7216" w:rsidRPr="000067CA" w:rsidRDefault="004F7216" w:rsidP="00BB5ECB">
      <w:pPr>
        <w:pStyle w:val="Prrafodelista"/>
        <w:autoSpaceDE w:val="0"/>
        <w:autoSpaceDN w:val="0"/>
        <w:adjustRightInd w:val="0"/>
        <w:snapToGrid w:val="0"/>
        <w:spacing w:after="0" w:line="360" w:lineRule="auto"/>
        <w:ind w:left="1418"/>
        <w:jc w:val="both"/>
        <w:rPr>
          <w:rFonts w:cs="Arial"/>
          <w:sz w:val="24"/>
          <w:szCs w:val="24"/>
          <w:lang w:val="en-US"/>
        </w:rPr>
      </w:pPr>
      <w:r w:rsidRPr="00864024">
        <w:rPr>
          <w:sz w:val="24"/>
          <w:szCs w:val="24"/>
          <w:lang w:val="en"/>
        </w:rPr>
        <w:t>There was no problem</w:t>
      </w:r>
      <w:r w:rsidRPr="00864024">
        <w:rPr>
          <w:i/>
          <w:sz w:val="24"/>
          <w:szCs w:val="24"/>
          <w:lang w:val="en"/>
        </w:rPr>
        <w:t xml:space="preserve">[his parents worked in the </w:t>
      </w:r>
      <w:proofErr w:type="spellStart"/>
      <w:r w:rsidRPr="00864024">
        <w:rPr>
          <w:i/>
          <w:sz w:val="24"/>
          <w:szCs w:val="24"/>
          <w:lang w:val="en"/>
        </w:rPr>
        <w:t>musical</w:t>
      </w:r>
      <w:r w:rsidRPr="00864024">
        <w:rPr>
          <w:sz w:val="24"/>
          <w:szCs w:val="24"/>
          <w:lang w:val="en"/>
        </w:rPr>
        <w:t>field</w:t>
      </w:r>
      <w:proofErr w:type="spellEnd"/>
      <w:r w:rsidRPr="00864024">
        <w:rPr>
          <w:sz w:val="24"/>
          <w:szCs w:val="24"/>
          <w:lang w:val="en"/>
        </w:rPr>
        <w:t xml:space="preserve">], because no, I </w:t>
      </w:r>
      <w:proofErr w:type="spellStart"/>
      <w:r w:rsidRPr="00864024">
        <w:rPr>
          <w:sz w:val="24"/>
          <w:szCs w:val="24"/>
          <w:lang w:val="en"/>
        </w:rPr>
        <w:t>had</w:t>
      </w:r>
      <w:r>
        <w:rPr>
          <w:lang w:val="en"/>
        </w:rPr>
        <w:t>to</w:t>
      </w:r>
      <w:proofErr w:type="spellEnd"/>
      <w:r>
        <w:rPr>
          <w:lang w:val="en"/>
        </w:rPr>
        <w:t xml:space="preserve"> be privileged in that sense [</w:t>
      </w:r>
      <w:r w:rsidRPr="00864024">
        <w:rPr>
          <w:i/>
          <w:sz w:val="24"/>
          <w:szCs w:val="24"/>
          <w:lang w:val="en"/>
        </w:rPr>
        <w:t>Interruption</w:t>
      </w:r>
      <w:r w:rsidRPr="00864024">
        <w:rPr>
          <w:sz w:val="24"/>
          <w:szCs w:val="24"/>
          <w:lang w:val="en"/>
        </w:rPr>
        <w:t>], a good of my classmates ... [</w:t>
      </w:r>
      <w:r w:rsidRPr="00864024">
        <w:rPr>
          <w:i/>
          <w:sz w:val="24"/>
          <w:szCs w:val="24"/>
          <w:lang w:val="en"/>
        </w:rPr>
        <w:t>Interruption</w:t>
      </w:r>
      <w:r>
        <w:rPr>
          <w:lang w:val="en"/>
        </w:rPr>
        <w:t xml:space="preserve">] to a classmate of </w:t>
      </w:r>
      <w:proofErr w:type="spellStart"/>
      <w:r>
        <w:rPr>
          <w:lang w:val="en"/>
        </w:rPr>
        <w:t>an</w:t>
      </w:r>
      <w:r w:rsidRPr="00864024">
        <w:rPr>
          <w:sz w:val="24"/>
          <w:szCs w:val="24"/>
          <w:lang w:val="en"/>
        </w:rPr>
        <w:t>incredible</w:t>
      </w:r>
      <w:proofErr w:type="spellEnd"/>
      <w:r w:rsidRPr="00864024">
        <w:rPr>
          <w:sz w:val="24"/>
          <w:szCs w:val="24"/>
          <w:lang w:val="en"/>
        </w:rPr>
        <w:t xml:space="preserve"> "</w:t>
      </w:r>
      <w:proofErr w:type="spellStart"/>
      <w:r w:rsidRPr="00864024">
        <w:rPr>
          <w:sz w:val="24"/>
          <w:szCs w:val="24"/>
          <w:lang w:val="en"/>
        </w:rPr>
        <w:t>talentazo</w:t>
      </w:r>
      <w:proofErr w:type="spellEnd"/>
      <w:r w:rsidRPr="00864024">
        <w:rPr>
          <w:sz w:val="24"/>
          <w:szCs w:val="24"/>
          <w:lang w:val="en"/>
        </w:rPr>
        <w:t xml:space="preserve">", we were many years ago, so, like you and I having a coffee, in the cafeteria of the school and the father came and took him out of his ears, that is, so, I saw him arrive and he came and grabbed him from here by the ears and took him out,  and never went back to school. I say he is not doing badly, he is a millionaire the </w:t>
      </w:r>
      <w:proofErr w:type="spellStart"/>
      <w:r w:rsidRPr="00864024">
        <w:rPr>
          <w:sz w:val="24"/>
          <w:szCs w:val="24"/>
          <w:lang w:val="en"/>
        </w:rPr>
        <w:t>vato</w:t>
      </w:r>
      <w:proofErr w:type="spellEnd"/>
      <w:r w:rsidRPr="00864024">
        <w:rPr>
          <w:sz w:val="24"/>
          <w:szCs w:val="24"/>
          <w:lang w:val="en"/>
        </w:rPr>
        <w:t>, he is dedicated to selling flowers, so on a large scale, for a wedding, for example, he charges five hundred thousand to decorate with flowers [</w:t>
      </w:r>
      <w:r w:rsidRPr="00864024">
        <w:rPr>
          <w:i/>
          <w:sz w:val="24"/>
          <w:szCs w:val="24"/>
          <w:lang w:val="en"/>
        </w:rPr>
        <w:t>Interruption</w:t>
      </w:r>
      <w:r w:rsidRPr="00864024">
        <w:rPr>
          <w:sz w:val="24"/>
          <w:szCs w:val="24"/>
          <w:lang w:val="en"/>
        </w:rPr>
        <w:t>]. (Interviewee 6)</w:t>
      </w:r>
    </w:p>
    <w:p w14:paraId="7BE11034" w14:textId="77777777" w:rsidR="004F7216" w:rsidRPr="000067CA" w:rsidRDefault="004F7216" w:rsidP="00BB5ECB">
      <w:pPr>
        <w:spacing w:line="360" w:lineRule="auto"/>
        <w:ind w:left="1418"/>
        <w:jc w:val="both"/>
        <w:rPr>
          <w:rFonts w:cs="Arial"/>
          <w:i/>
          <w:sz w:val="24"/>
          <w:szCs w:val="24"/>
          <w:lang w:val="en-US"/>
        </w:rPr>
      </w:pPr>
    </w:p>
    <w:p w14:paraId="04378944" w14:textId="77777777" w:rsidR="004F7216" w:rsidRPr="000067CA" w:rsidRDefault="004F7216" w:rsidP="00BB5ECB">
      <w:pPr>
        <w:spacing w:line="360" w:lineRule="auto"/>
        <w:ind w:left="1418"/>
        <w:jc w:val="both"/>
        <w:rPr>
          <w:rFonts w:eastAsia="MS Mincho" w:cs="Arial"/>
          <w:i/>
          <w:sz w:val="24"/>
          <w:szCs w:val="24"/>
          <w:lang w:val="en-US"/>
        </w:rPr>
      </w:pPr>
      <w:r w:rsidRPr="00864024">
        <w:rPr>
          <w:i/>
          <w:sz w:val="24"/>
          <w:szCs w:val="24"/>
          <w:lang w:val="en"/>
        </w:rPr>
        <w:t>Did [your parents] influence your decision to be a musician?</w:t>
      </w:r>
    </w:p>
    <w:p w14:paraId="6199983E" w14:textId="77777777" w:rsidR="004F7216" w:rsidRPr="000067CA" w:rsidRDefault="004F7216" w:rsidP="00BB5ECB">
      <w:pPr>
        <w:spacing w:line="360" w:lineRule="auto"/>
        <w:ind w:left="1418"/>
        <w:jc w:val="both"/>
        <w:rPr>
          <w:rFonts w:eastAsia="MS Mincho" w:cs="Arial"/>
          <w:sz w:val="24"/>
          <w:szCs w:val="24"/>
          <w:lang w:val="en-US"/>
        </w:rPr>
      </w:pPr>
      <w:r w:rsidRPr="00864024">
        <w:rPr>
          <w:sz w:val="24"/>
          <w:szCs w:val="24"/>
          <w:lang w:val="en"/>
        </w:rPr>
        <w:lastRenderedPageBreak/>
        <w:t>No, no, in fact, as I said, quite the opposite, right?, that is, when I decide that I want to dedicate myself formally to music, rather I encounter the obstacle of them, particularly my dad.</w:t>
      </w:r>
    </w:p>
    <w:p w14:paraId="5C72789C" w14:textId="77777777" w:rsidR="004F7216" w:rsidRPr="000067CA" w:rsidRDefault="004F7216" w:rsidP="00BB5ECB">
      <w:pPr>
        <w:spacing w:line="360" w:lineRule="auto"/>
        <w:ind w:left="1418"/>
        <w:jc w:val="both"/>
        <w:rPr>
          <w:rFonts w:eastAsia="MS Mincho" w:cs="Arial"/>
          <w:i/>
          <w:sz w:val="24"/>
          <w:szCs w:val="24"/>
          <w:lang w:val="en-US"/>
        </w:rPr>
      </w:pPr>
      <w:r w:rsidRPr="00864024">
        <w:rPr>
          <w:i/>
          <w:sz w:val="24"/>
          <w:szCs w:val="24"/>
          <w:lang w:val="en"/>
        </w:rPr>
        <w:t>Yes, what did he tell you?</w:t>
      </w:r>
    </w:p>
    <w:p w14:paraId="2E89DCB4" w14:textId="77777777" w:rsidR="004F7216" w:rsidRPr="000067CA" w:rsidRDefault="004F7216" w:rsidP="00BB5ECB">
      <w:pPr>
        <w:spacing w:line="360" w:lineRule="auto"/>
        <w:ind w:left="1418"/>
        <w:jc w:val="both"/>
        <w:rPr>
          <w:rFonts w:eastAsia="MS Mincho" w:cs="Arial"/>
          <w:sz w:val="24"/>
          <w:szCs w:val="24"/>
          <w:lang w:val="en-US"/>
        </w:rPr>
      </w:pPr>
      <w:r w:rsidRPr="00864024">
        <w:rPr>
          <w:sz w:val="24"/>
          <w:szCs w:val="24"/>
          <w:lang w:val="en"/>
        </w:rPr>
        <w:t xml:space="preserve">That is, now yes the usual: "you have to study a real career", right? Hey... and yes, yes it was a very strong obstacle, very </w:t>
      </w:r>
      <w:proofErr w:type="spellStart"/>
      <w:r w:rsidRPr="00864024">
        <w:rPr>
          <w:sz w:val="24"/>
          <w:szCs w:val="24"/>
          <w:lang w:val="en"/>
        </w:rPr>
        <w:t>very</w:t>
      </w:r>
      <w:proofErr w:type="spellEnd"/>
      <w:r w:rsidRPr="00864024">
        <w:rPr>
          <w:sz w:val="24"/>
          <w:szCs w:val="24"/>
          <w:lang w:val="en"/>
        </w:rPr>
        <w:t xml:space="preserve"> </w:t>
      </w:r>
      <w:proofErr w:type="spellStart"/>
      <w:r w:rsidRPr="00864024">
        <w:rPr>
          <w:sz w:val="24"/>
          <w:szCs w:val="24"/>
          <w:lang w:val="en"/>
        </w:rPr>
        <w:t>very</w:t>
      </w:r>
      <w:proofErr w:type="spellEnd"/>
      <w:r w:rsidRPr="00864024">
        <w:rPr>
          <w:sz w:val="24"/>
          <w:szCs w:val="24"/>
          <w:lang w:val="en"/>
        </w:rPr>
        <w:t xml:space="preserve"> strong.</w:t>
      </w:r>
    </w:p>
    <w:p w14:paraId="79E4ABAC" w14:textId="77777777" w:rsidR="004F7216" w:rsidRPr="000067CA" w:rsidRDefault="004F7216" w:rsidP="00BB5ECB">
      <w:pPr>
        <w:spacing w:line="360" w:lineRule="auto"/>
        <w:ind w:left="1418"/>
        <w:jc w:val="both"/>
        <w:outlineLvl w:val="0"/>
        <w:rPr>
          <w:rFonts w:eastAsia="MS Mincho" w:cs="Arial"/>
          <w:i/>
          <w:sz w:val="24"/>
          <w:szCs w:val="24"/>
          <w:lang w:val="en-US"/>
        </w:rPr>
      </w:pPr>
      <w:r w:rsidRPr="00864024">
        <w:rPr>
          <w:i/>
          <w:sz w:val="24"/>
          <w:szCs w:val="24"/>
          <w:lang w:val="en"/>
        </w:rPr>
        <w:t>[...] Do you think that influences professional development?</w:t>
      </w:r>
    </w:p>
    <w:p w14:paraId="549ACDDC" w14:textId="77777777" w:rsidR="004F7216" w:rsidRPr="000067CA" w:rsidRDefault="004F7216" w:rsidP="00BB5ECB">
      <w:pPr>
        <w:spacing w:line="360" w:lineRule="auto"/>
        <w:ind w:left="1418"/>
        <w:jc w:val="both"/>
        <w:rPr>
          <w:rFonts w:eastAsia="MS Mincho" w:cs="Arial"/>
          <w:sz w:val="24"/>
          <w:szCs w:val="24"/>
          <w:lang w:val="en-US"/>
        </w:rPr>
      </w:pPr>
      <w:r w:rsidRPr="00864024">
        <w:rPr>
          <w:sz w:val="24"/>
          <w:szCs w:val="24"/>
          <w:lang w:val="en"/>
        </w:rPr>
        <w:t>Yes. Definitely yes. Definitely yes, because it comes in from the dads, doesn't it? I mean, I know I'm not the only case. I know that most cases in Mexico are like mine, it's like: "you can't dedicate yourself to music because you have to study a real career", so unintentionally it's like all the time being like receiving these bombardments, right?, that music is not a profession. So when we want to dedicate ourselves to it because we have this idea that "I can't really dedicate myself to it because the conditions are not there, I have to study something else", and then I already feel sorry or I feel sorry, also like saying: "I'm going to focus fully on that, because I also have the fear that how about it doesn't work,  and then they're going to be right that I can't make a living from music." So yes, I think all those issues do affect development a lot." (Interviewee 1)</w:t>
      </w:r>
    </w:p>
    <w:p w14:paraId="51D84BCF" w14:textId="77777777" w:rsidR="004F7216" w:rsidRPr="000067CA" w:rsidRDefault="004F7216" w:rsidP="00BB5ECB">
      <w:pPr>
        <w:pStyle w:val="Prrafodelista"/>
        <w:autoSpaceDE w:val="0"/>
        <w:autoSpaceDN w:val="0"/>
        <w:adjustRightInd w:val="0"/>
        <w:snapToGrid w:val="0"/>
        <w:spacing w:after="0" w:line="360" w:lineRule="auto"/>
        <w:ind w:left="1418"/>
        <w:jc w:val="both"/>
        <w:rPr>
          <w:rFonts w:cs="Arial"/>
          <w:sz w:val="24"/>
          <w:szCs w:val="24"/>
          <w:lang w:val="en-US"/>
        </w:rPr>
      </w:pPr>
    </w:p>
    <w:p w14:paraId="71E12AB3" w14:textId="77777777" w:rsidR="004F7216" w:rsidRPr="000067CA" w:rsidRDefault="004F7216" w:rsidP="00BB5ECB">
      <w:pPr>
        <w:spacing w:line="360" w:lineRule="auto"/>
        <w:ind w:left="1418"/>
        <w:jc w:val="both"/>
        <w:rPr>
          <w:rFonts w:cs="Arial"/>
          <w:i/>
          <w:sz w:val="24"/>
          <w:szCs w:val="24"/>
          <w:lang w:val="en-US"/>
        </w:rPr>
      </w:pPr>
      <w:r w:rsidRPr="00864024">
        <w:rPr>
          <w:i/>
          <w:sz w:val="24"/>
          <w:szCs w:val="24"/>
          <w:lang w:val="en"/>
        </w:rPr>
        <w:t xml:space="preserve">Do you think that kind of behavior, beliefs... influence and continue to influence your development, the professional development of musicians? </w:t>
      </w:r>
    </w:p>
    <w:p w14:paraId="66300172" w14:textId="77777777" w:rsidR="004F7216" w:rsidRPr="000067CA" w:rsidRDefault="004F7216" w:rsidP="00BB5ECB">
      <w:pPr>
        <w:spacing w:line="360" w:lineRule="auto"/>
        <w:ind w:left="1418"/>
        <w:jc w:val="both"/>
        <w:rPr>
          <w:rFonts w:cs="Arial"/>
          <w:sz w:val="24"/>
          <w:szCs w:val="24"/>
          <w:lang w:val="en-US"/>
        </w:rPr>
      </w:pPr>
      <w:r w:rsidRPr="00864024">
        <w:rPr>
          <w:sz w:val="24"/>
          <w:szCs w:val="24"/>
          <w:lang w:val="en"/>
        </w:rPr>
        <w:t>[...] Yes, yes it is an influence, I have known [</w:t>
      </w:r>
      <w:r w:rsidRPr="00864024">
        <w:rPr>
          <w:i/>
          <w:sz w:val="24"/>
          <w:szCs w:val="24"/>
          <w:lang w:val="en"/>
        </w:rPr>
        <w:t>Interruption</w:t>
      </w:r>
      <w:r w:rsidRPr="00864024">
        <w:rPr>
          <w:sz w:val="24"/>
          <w:szCs w:val="24"/>
          <w:lang w:val="en"/>
        </w:rPr>
        <w:t>], yes [</w:t>
      </w:r>
      <w:r w:rsidRPr="00864024">
        <w:rPr>
          <w:i/>
          <w:sz w:val="24"/>
          <w:szCs w:val="24"/>
          <w:lang w:val="en"/>
        </w:rPr>
        <w:t>Pause</w:t>
      </w:r>
      <w:r>
        <w:rPr>
          <w:lang w:val="en"/>
        </w:rPr>
        <w:t xml:space="preserve">] I have had </w:t>
      </w:r>
      <w:proofErr w:type="spellStart"/>
      <w:r>
        <w:rPr>
          <w:lang w:val="en"/>
        </w:rPr>
        <w:t>students</w:t>
      </w:r>
      <w:r w:rsidRPr="00864024">
        <w:rPr>
          <w:sz w:val="24"/>
          <w:szCs w:val="24"/>
          <w:lang w:val="en"/>
        </w:rPr>
        <w:t>with</w:t>
      </w:r>
      <w:proofErr w:type="spellEnd"/>
      <w:r w:rsidRPr="00864024">
        <w:rPr>
          <w:sz w:val="24"/>
          <w:szCs w:val="24"/>
          <w:lang w:val="en"/>
        </w:rPr>
        <w:t xml:space="preserve"> enough skill, who have had to leave because they have to work, because their parents demand them, young people who could very well start a career in this, they do not let them.</w:t>
      </w:r>
    </w:p>
    <w:p w14:paraId="5AB46C52" w14:textId="77777777" w:rsidR="004F7216" w:rsidRPr="000067CA" w:rsidRDefault="004F7216" w:rsidP="00BB5ECB">
      <w:pPr>
        <w:spacing w:line="360" w:lineRule="auto"/>
        <w:ind w:left="1418"/>
        <w:jc w:val="both"/>
        <w:rPr>
          <w:rFonts w:cs="Arial"/>
          <w:i/>
          <w:sz w:val="24"/>
          <w:szCs w:val="24"/>
          <w:lang w:val="en-US"/>
        </w:rPr>
      </w:pPr>
      <w:r w:rsidRPr="00864024">
        <w:rPr>
          <w:i/>
          <w:sz w:val="24"/>
          <w:szCs w:val="24"/>
          <w:lang w:val="en"/>
        </w:rPr>
        <w:t xml:space="preserve">Why? </w:t>
      </w:r>
    </w:p>
    <w:p w14:paraId="56AC73EF" w14:textId="77777777" w:rsidR="004F7216" w:rsidRPr="000067CA" w:rsidRDefault="004F7216" w:rsidP="00BB5ECB">
      <w:pPr>
        <w:spacing w:line="360" w:lineRule="auto"/>
        <w:ind w:left="1418"/>
        <w:jc w:val="both"/>
        <w:rPr>
          <w:rFonts w:cs="Arial"/>
          <w:sz w:val="24"/>
          <w:szCs w:val="24"/>
          <w:lang w:val="en-US"/>
        </w:rPr>
      </w:pPr>
      <w:r w:rsidRPr="00864024">
        <w:rPr>
          <w:sz w:val="24"/>
          <w:szCs w:val="24"/>
          <w:lang w:val="en"/>
        </w:rPr>
        <w:t>Because of this ignorance, because no, that is, they have to study a career that feeds them, basically. (Interviewee 7)</w:t>
      </w:r>
    </w:p>
    <w:p w14:paraId="30E8721D" w14:textId="77777777" w:rsidR="004F7216" w:rsidRPr="000067CA" w:rsidRDefault="004F7216" w:rsidP="00BB5ECB">
      <w:pPr>
        <w:spacing w:line="360" w:lineRule="auto"/>
        <w:ind w:left="1418"/>
        <w:contextualSpacing/>
        <w:jc w:val="both"/>
        <w:rPr>
          <w:rFonts w:cs="Arial"/>
          <w:b/>
          <w:sz w:val="24"/>
          <w:szCs w:val="24"/>
          <w:lang w:val="en-US"/>
        </w:rPr>
      </w:pPr>
    </w:p>
    <w:p w14:paraId="606E97A7" w14:textId="77777777" w:rsidR="004F7216" w:rsidRPr="000067CA" w:rsidRDefault="004F7216" w:rsidP="00BB5ECB">
      <w:pPr>
        <w:spacing w:line="360" w:lineRule="auto"/>
        <w:ind w:left="1418"/>
        <w:contextualSpacing/>
        <w:jc w:val="both"/>
        <w:rPr>
          <w:rFonts w:cs="Arial"/>
          <w:sz w:val="24"/>
          <w:szCs w:val="24"/>
          <w:lang w:val="en-US"/>
        </w:rPr>
      </w:pPr>
      <w:r w:rsidRPr="00864024">
        <w:rPr>
          <w:sz w:val="24"/>
          <w:szCs w:val="24"/>
          <w:lang w:val="en"/>
        </w:rPr>
        <w:t xml:space="preserve">[...] well even I have met students who like it and have faculties, but because of the pressure of their dad or their mom, they leave music and go to an engineering or something else, because at home, they almost run them if they continue in music, right? </w:t>
      </w:r>
      <w:r w:rsidRPr="00864024">
        <w:rPr>
          <w:i/>
          <w:iCs/>
          <w:sz w:val="24"/>
          <w:szCs w:val="24"/>
          <w:lang w:val="en"/>
        </w:rPr>
        <w:t>[laughs].</w:t>
      </w:r>
      <w:r w:rsidRPr="00864024">
        <w:rPr>
          <w:sz w:val="24"/>
          <w:szCs w:val="24"/>
          <w:lang w:val="en"/>
        </w:rPr>
        <w:t xml:space="preserve"> (Interviewee K)</w:t>
      </w:r>
    </w:p>
    <w:p w14:paraId="0DBCC8B3" w14:textId="77777777" w:rsidR="004F7216" w:rsidRPr="000067CA" w:rsidRDefault="004F7216" w:rsidP="004F7216">
      <w:pPr>
        <w:spacing w:line="360" w:lineRule="auto"/>
        <w:jc w:val="both"/>
        <w:rPr>
          <w:rFonts w:eastAsia="MS Mincho" w:cs="Arial"/>
          <w:sz w:val="24"/>
          <w:szCs w:val="24"/>
          <w:lang w:val="en-US"/>
        </w:rPr>
      </w:pPr>
    </w:p>
    <w:p w14:paraId="1E6C2524" w14:textId="77777777" w:rsidR="004F7216" w:rsidRPr="000067CA" w:rsidRDefault="004F7216" w:rsidP="00BB5ECB">
      <w:pPr>
        <w:spacing w:line="360" w:lineRule="auto"/>
        <w:jc w:val="both"/>
        <w:rPr>
          <w:rFonts w:eastAsia="MS Mincho" w:cs="Arial"/>
          <w:sz w:val="24"/>
          <w:szCs w:val="24"/>
          <w:lang w:val="en-US"/>
        </w:rPr>
      </w:pPr>
      <w:r w:rsidRPr="00864024">
        <w:rPr>
          <w:sz w:val="24"/>
          <w:szCs w:val="24"/>
          <w:lang w:val="en"/>
        </w:rPr>
        <w:t xml:space="preserve">As Becker already observed in the sixties, the pressure of the family, or of society in general, is such that it sometimes leads to a change of orientation, and even to the abandonment of the career of musician (1985, p. 139-144). </w:t>
      </w:r>
      <w:r w:rsidRPr="00864024">
        <w:rPr>
          <w:color w:val="000000"/>
          <w:sz w:val="24"/>
          <w:szCs w:val="24"/>
          <w:lang w:val="en"/>
        </w:rPr>
        <w:t xml:space="preserve">In these phenomena, </w:t>
      </w:r>
      <w:r>
        <w:rPr>
          <w:lang w:val="en"/>
        </w:rPr>
        <w:t xml:space="preserve"> </w:t>
      </w:r>
      <w:r w:rsidRPr="00864024">
        <w:rPr>
          <w:sz w:val="24"/>
          <w:szCs w:val="24"/>
          <w:lang w:val="en"/>
        </w:rPr>
        <w:t xml:space="preserve">stereotypes play a key role, since they are at the center of the beliefs that weigh on these choices. But these are not the only disastrous effects, since, </w:t>
      </w:r>
      <w:r>
        <w:rPr>
          <w:lang w:val="en"/>
        </w:rPr>
        <w:t xml:space="preserve"> </w:t>
      </w:r>
      <w:r w:rsidRPr="00864024">
        <w:rPr>
          <w:color w:val="000000"/>
          <w:sz w:val="24"/>
          <w:szCs w:val="24"/>
          <w:lang w:val="en"/>
        </w:rPr>
        <w:t xml:space="preserve">as we will see later, if despite the pressures young musicians go in pursuit of a professional career, </w:t>
      </w:r>
      <w:proofErr w:type="spellStart"/>
      <w:r w:rsidRPr="00864024">
        <w:rPr>
          <w:color w:val="000000"/>
          <w:sz w:val="24"/>
          <w:szCs w:val="24"/>
          <w:lang w:val="en"/>
        </w:rPr>
        <w:t>these</w:t>
      </w:r>
      <w:r>
        <w:rPr>
          <w:lang w:val="en"/>
        </w:rPr>
        <w:t>same</w:t>
      </w:r>
      <w:r w:rsidRPr="00864024">
        <w:rPr>
          <w:sz w:val="24"/>
          <w:szCs w:val="24"/>
          <w:lang w:val="en"/>
        </w:rPr>
        <w:t>stereotypes</w:t>
      </w:r>
      <w:proofErr w:type="spellEnd"/>
      <w:r w:rsidRPr="00864024">
        <w:rPr>
          <w:sz w:val="24"/>
          <w:szCs w:val="24"/>
          <w:lang w:val="en"/>
        </w:rPr>
        <w:t xml:space="preserve"> and negative social imaginary, will have consequences in the exercise of their work, especially in the conditions of hiring and remuneration.</w:t>
      </w:r>
    </w:p>
    <w:p w14:paraId="35D98CB4" w14:textId="77777777" w:rsidR="004F7216" w:rsidRPr="000067CA" w:rsidRDefault="004F7216" w:rsidP="004F7216">
      <w:pPr>
        <w:spacing w:line="360" w:lineRule="auto"/>
        <w:jc w:val="both"/>
        <w:rPr>
          <w:rFonts w:eastAsia="MS Mincho" w:cs="Arial"/>
          <w:sz w:val="24"/>
          <w:szCs w:val="24"/>
          <w:lang w:val="en-US"/>
        </w:rPr>
      </w:pPr>
    </w:p>
    <w:p w14:paraId="75F798D3" w14:textId="77777777" w:rsidR="004F7216" w:rsidRPr="000067CA" w:rsidRDefault="004F7216" w:rsidP="0011774B">
      <w:pPr>
        <w:spacing w:line="360" w:lineRule="auto"/>
        <w:jc w:val="both"/>
        <w:rPr>
          <w:rFonts w:eastAsia="MS Mincho" w:cs="Arial"/>
          <w:b/>
          <w:bCs/>
          <w:sz w:val="24"/>
          <w:szCs w:val="24"/>
          <w:lang w:val="en-US"/>
        </w:rPr>
      </w:pPr>
      <w:r w:rsidRPr="00864024">
        <w:rPr>
          <w:b/>
          <w:bCs/>
          <w:sz w:val="24"/>
          <w:szCs w:val="24"/>
          <w:lang w:val="en"/>
        </w:rPr>
        <w:t>3.2. The impact on working conditions</w:t>
      </w:r>
    </w:p>
    <w:p w14:paraId="36AEC2C6" w14:textId="77777777" w:rsidR="004F7216" w:rsidRPr="000067CA" w:rsidRDefault="004F7216" w:rsidP="0011774B">
      <w:pPr>
        <w:spacing w:line="360" w:lineRule="auto"/>
        <w:jc w:val="both"/>
        <w:rPr>
          <w:rFonts w:eastAsia="MS Mincho" w:cs="Arial"/>
          <w:b/>
          <w:bCs/>
          <w:sz w:val="24"/>
          <w:szCs w:val="24"/>
          <w:lang w:val="en-US"/>
        </w:rPr>
      </w:pPr>
      <w:r w:rsidRPr="00864024">
        <w:rPr>
          <w:sz w:val="24"/>
          <w:szCs w:val="24"/>
          <w:lang w:val="en"/>
        </w:rPr>
        <w:t xml:space="preserve">Although the impact of stereotypes has often been analyzed within different professional contexts – an example of this is the multiple studies of gender at work or discrimination, associated with physical appearance or a religious group </w:t>
      </w:r>
      <w:r w:rsidRPr="00864024">
        <w:rPr>
          <w:kern w:val="2"/>
          <w:sz w:val="24"/>
          <w:szCs w:val="24"/>
          <w:lang w:val="en" w:eastAsia="es-MX"/>
        </w:rPr>
        <w:t>(Klein</w:t>
      </w:r>
      <w:r w:rsidRPr="00864024">
        <w:rPr>
          <w:sz w:val="24"/>
          <w:szCs w:val="24"/>
          <w:lang w:val="en"/>
        </w:rPr>
        <w:t>&amp; Pohl, 2014</w:t>
      </w:r>
      <w:r w:rsidRPr="00864024">
        <w:rPr>
          <w:kern w:val="2"/>
          <w:sz w:val="24"/>
          <w:szCs w:val="24"/>
          <w:lang w:val="en" w:eastAsia="es-MX"/>
        </w:rPr>
        <w:t xml:space="preserve">) – </w:t>
      </w:r>
      <w:r>
        <w:rPr>
          <w:lang w:val="en"/>
        </w:rPr>
        <w:t xml:space="preserve">they are </w:t>
      </w:r>
      <w:r w:rsidRPr="00864024">
        <w:rPr>
          <w:sz w:val="24"/>
          <w:szCs w:val="24"/>
          <w:lang w:val="en"/>
        </w:rPr>
        <w:t xml:space="preserve">scarce, however, </w:t>
      </w:r>
      <w:r>
        <w:rPr>
          <w:lang w:val="en"/>
        </w:rPr>
        <w:t xml:space="preserve"> </w:t>
      </w:r>
      <w:r w:rsidRPr="00864024">
        <w:rPr>
          <w:kern w:val="2"/>
          <w:sz w:val="24"/>
          <w:szCs w:val="24"/>
          <w:lang w:val="en" w:eastAsia="es-MX"/>
        </w:rPr>
        <w:t>l</w:t>
      </w:r>
      <w:r>
        <w:rPr>
          <w:lang w:val="en"/>
        </w:rPr>
        <w:t xml:space="preserve"> </w:t>
      </w:r>
      <w:r w:rsidRPr="00864024">
        <w:rPr>
          <w:sz w:val="24"/>
          <w:szCs w:val="24"/>
          <w:lang w:val="en"/>
        </w:rPr>
        <w:t xml:space="preserve"> research concerning the consequences of these representations on interprofessional relations. Therefore, it is necessary to look towards other concepts and analyses, which allow us to understand the observed phenomena. In this respect, the Constructivism of Berger and </w:t>
      </w:r>
      <w:proofErr w:type="spellStart"/>
      <w:r w:rsidRPr="00864024">
        <w:rPr>
          <w:sz w:val="24"/>
          <w:szCs w:val="24"/>
          <w:lang w:val="en"/>
        </w:rPr>
        <w:t>Luckmann</w:t>
      </w:r>
      <w:proofErr w:type="spellEnd"/>
      <w:r w:rsidRPr="00864024">
        <w:rPr>
          <w:sz w:val="24"/>
          <w:szCs w:val="24"/>
          <w:lang w:val="en"/>
        </w:rPr>
        <w:t xml:space="preserve"> is very valuable to us.</w:t>
      </w:r>
    </w:p>
    <w:p w14:paraId="697303F6" w14:textId="77777777" w:rsidR="004F7216" w:rsidRPr="000067CA" w:rsidRDefault="004F7216" w:rsidP="004F7216">
      <w:pPr>
        <w:spacing w:line="360" w:lineRule="auto"/>
        <w:ind w:firstLine="708"/>
        <w:jc w:val="both"/>
        <w:rPr>
          <w:rFonts w:eastAsia="MS Mincho" w:cs="Arial"/>
          <w:sz w:val="24"/>
          <w:szCs w:val="24"/>
          <w:lang w:val="en-US"/>
        </w:rPr>
      </w:pPr>
      <w:r w:rsidRPr="00864024">
        <w:rPr>
          <w:sz w:val="24"/>
          <w:szCs w:val="24"/>
          <w:lang w:val="en"/>
        </w:rPr>
        <w:t xml:space="preserve">From this, we retain, in effect, that everyday life is affected by "typification schemes" – the Other is perceived as "man" or "woman", pleasant or not, etc. – that is, by our way of understanding and acting with others in the course of our interactions (Berger et </w:t>
      </w:r>
      <w:proofErr w:type="spellStart"/>
      <w:r w:rsidRPr="00864024">
        <w:rPr>
          <w:sz w:val="24"/>
          <w:szCs w:val="24"/>
          <w:lang w:val="en"/>
        </w:rPr>
        <w:t>Luckmann</w:t>
      </w:r>
      <w:proofErr w:type="spellEnd"/>
      <w:r w:rsidRPr="00864024">
        <w:rPr>
          <w:sz w:val="24"/>
          <w:szCs w:val="24"/>
          <w:lang w:val="en"/>
        </w:rPr>
        <w:t xml:space="preserve">, 2008, p. 85). </w:t>
      </w:r>
      <w:proofErr w:type="spellStart"/>
      <w:r w:rsidRPr="00864024">
        <w:rPr>
          <w:sz w:val="24"/>
          <w:szCs w:val="24"/>
          <w:lang w:val="en"/>
        </w:rPr>
        <w:t>Typifications</w:t>
      </w:r>
      <w:proofErr w:type="spellEnd"/>
      <w:r w:rsidRPr="00864024">
        <w:rPr>
          <w:sz w:val="24"/>
          <w:szCs w:val="24"/>
          <w:lang w:val="en"/>
        </w:rPr>
        <w:t xml:space="preserve"> that recall stereotypes, as defined by social psychologists, and that, like these, partly determine the reactions that can be had in front of a type of people. </w:t>
      </w:r>
    </w:p>
    <w:p w14:paraId="7C6BF2FE" w14:textId="77777777" w:rsidR="004F7216" w:rsidRPr="000067CA" w:rsidRDefault="004F7216" w:rsidP="004F7216">
      <w:pPr>
        <w:spacing w:line="360" w:lineRule="auto"/>
        <w:ind w:firstLine="708"/>
        <w:jc w:val="both"/>
        <w:rPr>
          <w:rFonts w:eastAsia="MS Mincho" w:cs="Arial"/>
          <w:sz w:val="24"/>
          <w:szCs w:val="24"/>
          <w:lang w:val="en-US"/>
        </w:rPr>
      </w:pPr>
      <w:r w:rsidRPr="00864024">
        <w:rPr>
          <w:sz w:val="24"/>
          <w:szCs w:val="24"/>
          <w:lang w:val="en"/>
        </w:rPr>
        <w:lastRenderedPageBreak/>
        <w:t xml:space="preserve">In this case, in the case of "ordinary" musicians – that is, musicians who do not enjoy wide media recognition – these, as we have observed, are often perceived or "typified" negatively, not only by "foreign" people in the midst of musicians, but also by society in general, and, as will be seen below, by those who hire them: </w:t>
      </w:r>
    </w:p>
    <w:p w14:paraId="5455F96D" w14:textId="77777777" w:rsidR="004F7216" w:rsidRPr="000067CA" w:rsidRDefault="004F7216" w:rsidP="004F7216">
      <w:pPr>
        <w:spacing w:line="360" w:lineRule="auto"/>
        <w:ind w:firstLine="708"/>
        <w:jc w:val="both"/>
        <w:rPr>
          <w:rFonts w:eastAsia="MS Mincho" w:cs="Arial"/>
          <w:sz w:val="24"/>
          <w:szCs w:val="24"/>
          <w:lang w:val="en-US"/>
        </w:rPr>
      </w:pPr>
    </w:p>
    <w:p w14:paraId="014EADE2" w14:textId="77777777" w:rsidR="004F7216" w:rsidRPr="000067CA" w:rsidRDefault="004F7216" w:rsidP="0011774B">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Simply, I say, if we go to the most basic part, which is the work of a musician in a bar, the owner of the bar also has that idea that he does not have to pay you much, because pos... for two hours that you are there..., that is, why does he have to pay you more than two or three hundred pesos?, because, that is, if you are not really doing such an important activity, eh... and if we go to the cultural institutions, the same cultural institutions say: "well, why do I have to pay you what you are asking me here, if nothing else is going to go to play?", that is, "how am I going to pay you two thousand pesos for an hour of work or for two hours of work?". And it's not really that, I mean, that's the time I'm going to be playing, but all the time I invested in my preparation... right? However, they do not say anything if a doctor in a twenty-minute consultation charged eight hundred or a thousand pesos, they do not see it as "alas, he charged me a thousand pesos for twenty minutes"; no, "he charged me a thousand pesos for all the knowledge he has." Here it's the same, isn't it? (Interviewee 1)</w:t>
      </w:r>
    </w:p>
    <w:p w14:paraId="42715E11" w14:textId="77777777" w:rsidR="004F7216" w:rsidRPr="000067CA" w:rsidRDefault="004F7216" w:rsidP="0011774B">
      <w:pPr>
        <w:autoSpaceDE w:val="0"/>
        <w:autoSpaceDN w:val="0"/>
        <w:adjustRightInd w:val="0"/>
        <w:snapToGrid w:val="0"/>
        <w:spacing w:line="360" w:lineRule="auto"/>
        <w:ind w:left="1418"/>
        <w:jc w:val="both"/>
        <w:rPr>
          <w:rFonts w:cs="Arial"/>
          <w:sz w:val="24"/>
          <w:szCs w:val="24"/>
          <w:lang w:val="en-US"/>
        </w:rPr>
      </w:pPr>
      <w:r w:rsidRPr="000067CA">
        <w:rPr>
          <w:rFonts w:cs="Arial"/>
          <w:sz w:val="24"/>
          <w:szCs w:val="24"/>
          <w:lang w:val="en-US"/>
        </w:rPr>
        <w:t xml:space="preserve"> </w:t>
      </w:r>
    </w:p>
    <w:p w14:paraId="1232770A" w14:textId="77777777" w:rsidR="004F7216" w:rsidRPr="000067CA" w:rsidRDefault="004F7216" w:rsidP="0011774B">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 when you go to certain places and.... it is classic that: "well, you know what?, there is no budget to pay them, but we can give them beers or food" [...] then, it is something that also influences. (Interviewee 8)</w:t>
      </w:r>
    </w:p>
    <w:p w14:paraId="350D76CD" w14:textId="77777777" w:rsidR="004F7216" w:rsidRPr="000067CA" w:rsidRDefault="004F7216" w:rsidP="0011774B">
      <w:pPr>
        <w:autoSpaceDE w:val="0"/>
        <w:autoSpaceDN w:val="0"/>
        <w:adjustRightInd w:val="0"/>
        <w:snapToGrid w:val="0"/>
        <w:spacing w:line="360" w:lineRule="auto"/>
        <w:ind w:left="1418"/>
        <w:jc w:val="both"/>
        <w:rPr>
          <w:rFonts w:cs="Arial"/>
          <w:b/>
          <w:sz w:val="24"/>
          <w:szCs w:val="24"/>
          <w:lang w:val="en-US"/>
        </w:rPr>
      </w:pPr>
    </w:p>
    <w:p w14:paraId="60936AD7" w14:textId="77777777" w:rsidR="004F7216" w:rsidRPr="000067CA" w:rsidRDefault="004F7216" w:rsidP="0011774B">
      <w:pPr>
        <w:spacing w:line="360" w:lineRule="auto"/>
        <w:ind w:left="1418"/>
        <w:contextualSpacing/>
        <w:jc w:val="both"/>
        <w:rPr>
          <w:rFonts w:cs="Arial"/>
          <w:sz w:val="24"/>
          <w:szCs w:val="24"/>
          <w:lang w:val="en-US"/>
        </w:rPr>
      </w:pPr>
      <w:r w:rsidRPr="00864024">
        <w:rPr>
          <w:sz w:val="24"/>
          <w:szCs w:val="24"/>
          <w:lang w:val="en"/>
        </w:rPr>
        <w:t>The owners of the places see you as a second-class worker [...] I, at this point in my life, there are still people who want me to play for dinner, "my kitchen is excellent, I am giving you my dinner, that is, see what my letter costs" and I: "I am not interested", I am interested in living from what I do ... (Interviewee 9)</w:t>
      </w:r>
    </w:p>
    <w:p w14:paraId="1276A82E" w14:textId="77777777" w:rsidR="004F7216" w:rsidRPr="000067CA" w:rsidRDefault="004F7216" w:rsidP="0011774B">
      <w:pPr>
        <w:spacing w:line="360" w:lineRule="auto"/>
        <w:ind w:left="1418"/>
        <w:contextualSpacing/>
        <w:jc w:val="both"/>
        <w:rPr>
          <w:rFonts w:cs="Arial"/>
          <w:sz w:val="24"/>
          <w:szCs w:val="24"/>
          <w:lang w:val="en-US"/>
        </w:rPr>
      </w:pPr>
    </w:p>
    <w:p w14:paraId="6D1E99AA" w14:textId="77777777" w:rsidR="004F7216" w:rsidRPr="000067CA" w:rsidRDefault="004F7216" w:rsidP="0011774B">
      <w:pPr>
        <w:pStyle w:val="Prrafodelista"/>
        <w:autoSpaceDE w:val="0"/>
        <w:autoSpaceDN w:val="0"/>
        <w:adjustRightInd w:val="0"/>
        <w:snapToGrid w:val="0"/>
        <w:spacing w:after="0" w:line="360" w:lineRule="auto"/>
        <w:ind w:left="1418"/>
        <w:jc w:val="both"/>
        <w:rPr>
          <w:rFonts w:cs="Arial"/>
          <w:sz w:val="24"/>
          <w:szCs w:val="24"/>
          <w:lang w:val="en-US"/>
        </w:rPr>
      </w:pPr>
      <w:r w:rsidRPr="00864024">
        <w:rPr>
          <w:sz w:val="24"/>
          <w:szCs w:val="24"/>
          <w:lang w:val="en"/>
        </w:rPr>
        <w:t>[...] when you come to look for forums to present yourself, and where the same government sometimes does not appreciate art, and then, they treat you as a... [</w:t>
      </w:r>
      <w:r w:rsidRPr="00864024">
        <w:rPr>
          <w:i/>
          <w:sz w:val="24"/>
          <w:szCs w:val="24"/>
          <w:lang w:val="en"/>
        </w:rPr>
        <w:t>pause</w:t>
      </w:r>
      <w:r w:rsidRPr="00864024">
        <w:rPr>
          <w:sz w:val="24"/>
          <w:szCs w:val="24"/>
          <w:lang w:val="en"/>
        </w:rPr>
        <w:t xml:space="preserve">] let's say, as one more employee, as... as if they were doing you a favor. (Interviewee 10) </w:t>
      </w:r>
    </w:p>
    <w:p w14:paraId="49FA0E5C" w14:textId="77777777" w:rsidR="004F7216" w:rsidRPr="000067CA" w:rsidRDefault="004F7216" w:rsidP="0011774B">
      <w:pPr>
        <w:autoSpaceDE w:val="0"/>
        <w:autoSpaceDN w:val="0"/>
        <w:adjustRightInd w:val="0"/>
        <w:snapToGrid w:val="0"/>
        <w:spacing w:line="360" w:lineRule="auto"/>
        <w:ind w:left="1418"/>
        <w:jc w:val="both"/>
        <w:rPr>
          <w:rFonts w:cs="Arial"/>
          <w:b/>
          <w:sz w:val="24"/>
          <w:szCs w:val="24"/>
          <w:lang w:val="en-US"/>
        </w:rPr>
      </w:pPr>
    </w:p>
    <w:p w14:paraId="1905C627" w14:textId="77777777" w:rsidR="004F7216" w:rsidRPr="000067CA" w:rsidRDefault="004F7216" w:rsidP="0011774B">
      <w:pPr>
        <w:autoSpaceDE w:val="0"/>
        <w:autoSpaceDN w:val="0"/>
        <w:adjustRightInd w:val="0"/>
        <w:snapToGrid w:val="0"/>
        <w:spacing w:line="360" w:lineRule="auto"/>
        <w:ind w:left="1418"/>
        <w:jc w:val="both"/>
        <w:rPr>
          <w:rFonts w:cs="Arial"/>
          <w:sz w:val="24"/>
          <w:szCs w:val="24"/>
          <w:lang w:val="en-US"/>
        </w:rPr>
      </w:pPr>
      <w:r w:rsidRPr="00864024">
        <w:rPr>
          <w:sz w:val="24"/>
          <w:szCs w:val="24"/>
          <w:lang w:val="en"/>
        </w:rPr>
        <w:t>That belief of the musician, as something of little value, or as something easy to achieve, because it demerits the experience of music, and the payment of musicians, and competition in general. (Interviewee 11)</w:t>
      </w:r>
    </w:p>
    <w:p w14:paraId="0D8F7AC5" w14:textId="77777777" w:rsidR="004F7216" w:rsidRPr="000067CA" w:rsidRDefault="004F7216" w:rsidP="004F7216">
      <w:pPr>
        <w:spacing w:line="360" w:lineRule="auto"/>
        <w:jc w:val="both"/>
        <w:rPr>
          <w:rFonts w:eastAsia="MS Mincho" w:cs="Arial"/>
          <w:sz w:val="24"/>
          <w:szCs w:val="24"/>
          <w:lang w:val="en-US"/>
        </w:rPr>
      </w:pPr>
    </w:p>
    <w:p w14:paraId="54659EAC" w14:textId="77777777" w:rsidR="004F7216" w:rsidRPr="000067CA" w:rsidRDefault="004F7216" w:rsidP="0011774B">
      <w:pPr>
        <w:spacing w:line="360" w:lineRule="auto"/>
        <w:jc w:val="both"/>
        <w:rPr>
          <w:rFonts w:eastAsia="MS Mincho" w:cs="Arial"/>
          <w:sz w:val="24"/>
          <w:szCs w:val="24"/>
          <w:lang w:val="en-US"/>
        </w:rPr>
      </w:pPr>
      <w:r w:rsidRPr="00864024">
        <w:rPr>
          <w:sz w:val="24"/>
          <w:szCs w:val="24"/>
          <w:lang w:val="en"/>
        </w:rPr>
        <w:t xml:space="preserve">We observe, in these testimonies, the lack of recognition of the "status" of musicians as trained professionals, and, consecutively, the devaluation of their work, which entails an impact on their remuneration. </w:t>
      </w:r>
    </w:p>
    <w:p w14:paraId="598514C9" w14:textId="77777777" w:rsidR="004F7216" w:rsidRPr="000067CA" w:rsidRDefault="004F7216" w:rsidP="004F7216">
      <w:pPr>
        <w:spacing w:line="360" w:lineRule="auto"/>
        <w:ind w:firstLine="708"/>
        <w:jc w:val="both"/>
        <w:rPr>
          <w:rFonts w:eastAsia="MS Mincho" w:cs="Arial"/>
          <w:sz w:val="24"/>
          <w:szCs w:val="24"/>
          <w:lang w:val="en-US"/>
        </w:rPr>
      </w:pPr>
      <w:r w:rsidRPr="00864024">
        <w:rPr>
          <w:sz w:val="24"/>
          <w:szCs w:val="24"/>
          <w:lang w:val="en"/>
        </w:rPr>
        <w:t xml:space="preserve">Faced with this situation, the reactions of the musicians questioned are not homogeneous, but, despite these differences, they all point to the need to obtain from the rest of society a recognition of their competences and their value. </w:t>
      </w:r>
    </w:p>
    <w:p w14:paraId="617B36DD" w14:textId="77777777" w:rsidR="004F7216" w:rsidRPr="000067CA" w:rsidRDefault="004F7216" w:rsidP="004F7216">
      <w:pPr>
        <w:spacing w:line="360" w:lineRule="auto"/>
        <w:ind w:firstLine="708"/>
        <w:jc w:val="both"/>
        <w:rPr>
          <w:rFonts w:eastAsia="MS Mincho" w:cs="Arial"/>
          <w:sz w:val="24"/>
          <w:szCs w:val="24"/>
          <w:lang w:val="en-US"/>
        </w:rPr>
      </w:pPr>
    </w:p>
    <w:p w14:paraId="4EF49FF0" w14:textId="77777777" w:rsidR="004F7216" w:rsidRPr="000067CA" w:rsidRDefault="004F7216" w:rsidP="004F7216">
      <w:pPr>
        <w:spacing w:line="360" w:lineRule="auto"/>
        <w:jc w:val="both"/>
        <w:rPr>
          <w:rFonts w:eastAsia="MS Mincho" w:cs="Arial"/>
          <w:b/>
          <w:bCs/>
          <w:sz w:val="24"/>
          <w:szCs w:val="24"/>
          <w:lang w:val="en-US"/>
        </w:rPr>
      </w:pPr>
      <w:r w:rsidRPr="00864024">
        <w:rPr>
          <w:b/>
          <w:bCs/>
          <w:sz w:val="24"/>
          <w:szCs w:val="24"/>
          <w:lang w:val="en"/>
        </w:rPr>
        <w:t>4. Demands and redefinitions of the profession of musician, through the condemnation of stereotypes (or the desire for social recognition)</w:t>
      </w:r>
    </w:p>
    <w:p w14:paraId="19A8AA5C" w14:textId="77777777" w:rsidR="004F7216" w:rsidRPr="000067CA" w:rsidRDefault="004F7216" w:rsidP="0011774B">
      <w:pPr>
        <w:autoSpaceDE w:val="0"/>
        <w:autoSpaceDN w:val="0"/>
        <w:adjustRightInd w:val="0"/>
        <w:spacing w:line="360" w:lineRule="auto"/>
        <w:jc w:val="both"/>
        <w:rPr>
          <w:rFonts w:eastAsia="MS Gothic" w:cs="Arial"/>
          <w:kern w:val="2"/>
          <w:sz w:val="24"/>
          <w:szCs w:val="24"/>
          <w:lang w:val="en-US" w:eastAsia="es-MX"/>
        </w:rPr>
      </w:pPr>
      <w:r w:rsidRPr="00864024">
        <w:rPr>
          <w:sz w:val="24"/>
          <w:szCs w:val="24"/>
          <w:lang w:val="en"/>
        </w:rPr>
        <w:t xml:space="preserve">In </w:t>
      </w:r>
      <w:r w:rsidRPr="00864024">
        <w:rPr>
          <w:i/>
          <w:iCs/>
          <w:sz w:val="24"/>
          <w:szCs w:val="24"/>
          <w:lang w:val="en"/>
        </w:rPr>
        <w:t xml:space="preserve">La </w:t>
      </w:r>
      <w:proofErr w:type="spellStart"/>
      <w:r w:rsidRPr="00864024">
        <w:rPr>
          <w:i/>
          <w:iCs/>
          <w:sz w:val="24"/>
          <w:szCs w:val="24"/>
          <w:lang w:val="en"/>
        </w:rPr>
        <w:t>lutte</w:t>
      </w:r>
      <w:proofErr w:type="spellEnd"/>
      <w:r w:rsidRPr="00864024">
        <w:rPr>
          <w:i/>
          <w:iCs/>
          <w:sz w:val="24"/>
          <w:szCs w:val="24"/>
          <w:lang w:val="en"/>
        </w:rPr>
        <w:t xml:space="preserve"> pour la </w:t>
      </w:r>
      <w:proofErr w:type="spellStart"/>
      <w:r w:rsidRPr="00864024">
        <w:rPr>
          <w:i/>
          <w:iCs/>
          <w:sz w:val="24"/>
          <w:szCs w:val="24"/>
          <w:lang w:val="en"/>
        </w:rPr>
        <w:t>reconnaissance,</w:t>
      </w:r>
      <w:r w:rsidRPr="00864024">
        <w:rPr>
          <w:sz w:val="24"/>
          <w:szCs w:val="24"/>
          <w:lang w:val="en"/>
        </w:rPr>
        <w:t>Axel</w:t>
      </w:r>
      <w:proofErr w:type="spellEnd"/>
      <w:r w:rsidRPr="00864024">
        <w:rPr>
          <w:sz w:val="24"/>
          <w:szCs w:val="24"/>
          <w:lang w:val="en"/>
        </w:rPr>
        <w:t xml:space="preserve"> </w:t>
      </w:r>
      <w:proofErr w:type="spellStart"/>
      <w:r w:rsidRPr="00864024">
        <w:rPr>
          <w:sz w:val="24"/>
          <w:szCs w:val="24"/>
          <w:lang w:val="en"/>
        </w:rPr>
        <w:t>Honneth</w:t>
      </w:r>
      <w:proofErr w:type="spellEnd"/>
      <w:r w:rsidRPr="00864024">
        <w:rPr>
          <w:sz w:val="24"/>
          <w:szCs w:val="24"/>
          <w:lang w:val="en"/>
        </w:rPr>
        <w:t xml:space="preserve">, although not specifically attached to the question of work, is interested, as Emmanuel Renault points out, in the issue of conflicts between groups in order to assert their own competences and characteristics. This recognition, then, turns out to be, according to </w:t>
      </w:r>
      <w:proofErr w:type="spellStart"/>
      <w:r w:rsidRPr="00864024">
        <w:rPr>
          <w:sz w:val="24"/>
          <w:szCs w:val="24"/>
          <w:lang w:val="en"/>
        </w:rPr>
        <w:t>Honneth</w:t>
      </w:r>
      <w:proofErr w:type="spellEnd"/>
      <w:r w:rsidRPr="00864024">
        <w:rPr>
          <w:sz w:val="24"/>
          <w:szCs w:val="24"/>
          <w:lang w:val="en"/>
        </w:rPr>
        <w:t>, the objective of a constant struggle for the other to value our competences and recognize our value for common life (Renault, 2007,</w:t>
      </w:r>
      <w:r>
        <w:rPr>
          <w:lang w:val="en"/>
        </w:rPr>
        <w:t xml:space="preserve"> </w:t>
      </w:r>
      <w:r w:rsidRPr="00864024">
        <w:rPr>
          <w:sz w:val="24"/>
          <w:szCs w:val="24"/>
          <w:lang w:val="en"/>
        </w:rPr>
        <w:t xml:space="preserve"> p.124).</w:t>
      </w:r>
    </w:p>
    <w:p w14:paraId="769C3BAC" w14:textId="77777777" w:rsidR="004F7216" w:rsidRPr="000067CA" w:rsidRDefault="004F7216" w:rsidP="004F7216">
      <w:pPr>
        <w:spacing w:line="360" w:lineRule="auto"/>
        <w:ind w:firstLine="708"/>
        <w:jc w:val="both"/>
        <w:rPr>
          <w:rFonts w:eastAsia="MS Mincho" w:cs="Arial"/>
          <w:sz w:val="24"/>
          <w:szCs w:val="24"/>
          <w:lang w:val="en-US"/>
        </w:rPr>
      </w:pPr>
      <w:r w:rsidRPr="00864024">
        <w:rPr>
          <w:sz w:val="24"/>
          <w:szCs w:val="24"/>
          <w:lang w:val="en"/>
        </w:rPr>
        <w:t xml:space="preserve">In line with this struggle for recognition, and based on the interviews conducted, we observe in the musicians three types of attitudes, not contradictory between them, to try to impose themselves against the rest of society: the first would be the claim of belonging to the </w:t>
      </w:r>
      <w:proofErr w:type="spellStart"/>
      <w:r w:rsidRPr="00864024">
        <w:rPr>
          <w:sz w:val="24"/>
          <w:szCs w:val="24"/>
          <w:lang w:val="en"/>
        </w:rPr>
        <w:t>endogroup</w:t>
      </w:r>
      <w:proofErr w:type="spellEnd"/>
      <w:r w:rsidRPr="00864024">
        <w:rPr>
          <w:sz w:val="24"/>
          <w:szCs w:val="24"/>
          <w:lang w:val="en"/>
        </w:rPr>
        <w:t xml:space="preserve"> </w:t>
      </w:r>
      <w:r w:rsidRPr="00864024">
        <w:rPr>
          <w:sz w:val="24"/>
          <w:szCs w:val="24"/>
          <w:lang w:val="en"/>
        </w:rPr>
        <w:lastRenderedPageBreak/>
        <w:t xml:space="preserve">"artists", which would thus distinguish them from the </w:t>
      </w:r>
      <w:proofErr w:type="spellStart"/>
      <w:r w:rsidRPr="00864024">
        <w:rPr>
          <w:i/>
          <w:sz w:val="24"/>
          <w:szCs w:val="24"/>
          <w:lang w:val="en"/>
        </w:rPr>
        <w:t>exogroup</w:t>
      </w:r>
      <w:proofErr w:type="spellEnd"/>
      <w:r>
        <w:rPr>
          <w:lang w:val="en"/>
        </w:rPr>
        <w:t xml:space="preserve"> </w:t>
      </w:r>
      <w:r w:rsidRPr="00864024">
        <w:rPr>
          <w:sz w:val="24"/>
          <w:szCs w:val="24"/>
          <w:lang w:val="en"/>
        </w:rPr>
        <w:t xml:space="preserve"> ; the second would be linked to the rejection of the negative stereotype about the profession, and the third would be built from the adoption of the values dictated by society. </w:t>
      </w:r>
    </w:p>
    <w:p w14:paraId="62AA34C9" w14:textId="77777777" w:rsidR="004F7216" w:rsidRPr="000067CA" w:rsidRDefault="004F7216" w:rsidP="004F7216">
      <w:pPr>
        <w:spacing w:line="360" w:lineRule="auto"/>
        <w:ind w:firstLine="708"/>
        <w:jc w:val="both"/>
        <w:rPr>
          <w:rFonts w:eastAsia="MS Mincho" w:cs="Arial"/>
          <w:sz w:val="24"/>
          <w:szCs w:val="24"/>
          <w:lang w:val="en-US"/>
        </w:rPr>
      </w:pPr>
    </w:p>
    <w:p w14:paraId="36B7F43D" w14:textId="77777777" w:rsidR="004F7216" w:rsidRPr="000067CA" w:rsidRDefault="004F7216" w:rsidP="0011774B">
      <w:pPr>
        <w:spacing w:line="360" w:lineRule="auto"/>
        <w:jc w:val="both"/>
        <w:rPr>
          <w:rFonts w:eastAsia="MS Mincho" w:cs="Arial"/>
          <w:sz w:val="24"/>
          <w:szCs w:val="24"/>
          <w:lang w:val="en-US"/>
        </w:rPr>
      </w:pPr>
      <w:r w:rsidRPr="00864024">
        <w:rPr>
          <w:b/>
          <w:bCs/>
          <w:sz w:val="24"/>
          <w:szCs w:val="24"/>
          <w:lang w:val="en"/>
        </w:rPr>
        <w:t>4.1. An "artistic" way of life</w:t>
      </w:r>
    </w:p>
    <w:p w14:paraId="4A218D3E" w14:textId="77777777" w:rsidR="004F7216" w:rsidRPr="000067CA" w:rsidRDefault="004F7216" w:rsidP="0011774B">
      <w:pPr>
        <w:spacing w:line="360" w:lineRule="auto"/>
        <w:jc w:val="both"/>
        <w:rPr>
          <w:rFonts w:eastAsia="MS Mincho" w:cs="Arial"/>
          <w:b/>
          <w:bCs/>
          <w:sz w:val="24"/>
          <w:szCs w:val="24"/>
          <w:lang w:val="en-US"/>
        </w:rPr>
      </w:pPr>
      <w:r w:rsidRPr="00864024">
        <w:rPr>
          <w:sz w:val="24"/>
          <w:szCs w:val="24"/>
          <w:lang w:val="en"/>
        </w:rPr>
        <w:t xml:space="preserve">In previous sections, we have been able to see how marked the stereotype of the artist has been since the nineteenth century by the myth of the Bohemian. Myth that is notably associated with freedom (Moussa, 2008, p.11-12), but also, on the other hand, as </w:t>
      </w:r>
      <w:proofErr w:type="spellStart"/>
      <w:r w:rsidRPr="00864024">
        <w:rPr>
          <w:sz w:val="24"/>
          <w:szCs w:val="24"/>
          <w:lang w:val="en"/>
        </w:rPr>
        <w:t>Adenot</w:t>
      </w:r>
      <w:proofErr w:type="spellEnd"/>
      <w:r w:rsidRPr="00864024">
        <w:rPr>
          <w:sz w:val="24"/>
          <w:szCs w:val="24"/>
          <w:lang w:val="en"/>
        </w:rPr>
        <w:t xml:space="preserve"> points out, is linked to the concepts of "vocation" and "gift" (2010). An imaginary that we find in certain musicians, when they describe their profession as "a way of life": </w:t>
      </w:r>
    </w:p>
    <w:p w14:paraId="04346F80" w14:textId="77777777" w:rsidR="004F7216" w:rsidRPr="000067CA" w:rsidRDefault="004F7216" w:rsidP="004F7216">
      <w:pPr>
        <w:spacing w:line="360" w:lineRule="auto"/>
        <w:ind w:left="708"/>
        <w:rPr>
          <w:rFonts w:cs="Arial"/>
          <w:sz w:val="24"/>
          <w:szCs w:val="24"/>
          <w:highlight w:val="green"/>
          <w:lang w:val="en-US"/>
        </w:rPr>
      </w:pPr>
    </w:p>
    <w:p w14:paraId="6AA62B28" w14:textId="77777777" w:rsidR="004F7216" w:rsidRPr="000067CA" w:rsidRDefault="004F7216" w:rsidP="00B35473">
      <w:pPr>
        <w:spacing w:line="360" w:lineRule="auto"/>
        <w:ind w:left="1418"/>
        <w:jc w:val="both"/>
        <w:rPr>
          <w:rFonts w:cs="Arial"/>
          <w:sz w:val="24"/>
          <w:szCs w:val="24"/>
          <w:lang w:val="en-US"/>
        </w:rPr>
      </w:pPr>
      <w:r w:rsidRPr="00864024">
        <w:rPr>
          <w:sz w:val="24"/>
          <w:szCs w:val="24"/>
          <w:lang w:val="en"/>
        </w:rPr>
        <w:t>Be a musician? [...] For me it is a way to be able to find freedom and to project endless ideas that can be imprisoned there if they did not have this form of escape. It is also a way of life, it is a way of understanding life, of enjoying it... (Interviewee 13)</w:t>
      </w:r>
    </w:p>
    <w:p w14:paraId="03D29D70" w14:textId="77777777" w:rsidR="004F7216" w:rsidRPr="000067CA" w:rsidRDefault="004F7216" w:rsidP="00B35473">
      <w:pPr>
        <w:spacing w:line="360" w:lineRule="auto"/>
        <w:ind w:left="1418"/>
        <w:rPr>
          <w:rFonts w:cs="Arial"/>
          <w:sz w:val="24"/>
          <w:szCs w:val="24"/>
          <w:highlight w:val="green"/>
          <w:lang w:val="en-US"/>
        </w:rPr>
      </w:pPr>
    </w:p>
    <w:p w14:paraId="41EE877C" w14:textId="77777777" w:rsidR="004F7216" w:rsidRPr="000067CA" w:rsidRDefault="004F7216" w:rsidP="00B35473">
      <w:pPr>
        <w:spacing w:line="360" w:lineRule="auto"/>
        <w:ind w:left="1418"/>
        <w:jc w:val="both"/>
        <w:rPr>
          <w:rFonts w:cs="Arial"/>
          <w:sz w:val="24"/>
          <w:szCs w:val="24"/>
          <w:lang w:val="en-US"/>
        </w:rPr>
      </w:pPr>
      <w:r w:rsidRPr="00864024">
        <w:rPr>
          <w:sz w:val="24"/>
          <w:szCs w:val="24"/>
          <w:lang w:val="en"/>
        </w:rPr>
        <w:t xml:space="preserve">It's my lifestyle. It's my </w:t>
      </w:r>
      <w:r w:rsidRPr="00864024">
        <w:rPr>
          <w:i/>
          <w:sz w:val="24"/>
          <w:szCs w:val="24"/>
          <w:lang w:val="en"/>
        </w:rPr>
        <w:t>modus vivendi.</w:t>
      </w:r>
      <w:r w:rsidRPr="00864024">
        <w:rPr>
          <w:sz w:val="24"/>
          <w:szCs w:val="24"/>
          <w:lang w:val="en"/>
        </w:rPr>
        <w:t xml:space="preserve"> (Interviewee 12) </w:t>
      </w:r>
    </w:p>
    <w:p w14:paraId="76D089EB" w14:textId="77777777" w:rsidR="004F7216" w:rsidRPr="000067CA" w:rsidRDefault="004F7216" w:rsidP="00B35473">
      <w:pPr>
        <w:autoSpaceDE w:val="0"/>
        <w:autoSpaceDN w:val="0"/>
        <w:adjustRightInd w:val="0"/>
        <w:spacing w:line="360" w:lineRule="auto"/>
        <w:ind w:left="1418"/>
        <w:jc w:val="both"/>
        <w:rPr>
          <w:rFonts w:cs="Arial"/>
          <w:sz w:val="24"/>
          <w:szCs w:val="24"/>
          <w:lang w:val="en-US"/>
        </w:rPr>
      </w:pPr>
    </w:p>
    <w:p w14:paraId="3947EF76" w14:textId="77777777" w:rsidR="004F7216" w:rsidRPr="000067CA" w:rsidRDefault="004F7216" w:rsidP="00B35473">
      <w:pPr>
        <w:autoSpaceDE w:val="0"/>
        <w:autoSpaceDN w:val="0"/>
        <w:adjustRightInd w:val="0"/>
        <w:spacing w:line="360" w:lineRule="auto"/>
        <w:ind w:left="1418"/>
        <w:jc w:val="both"/>
        <w:rPr>
          <w:rFonts w:cs="Arial"/>
          <w:sz w:val="24"/>
          <w:szCs w:val="24"/>
          <w:lang w:val="en-US"/>
        </w:rPr>
      </w:pPr>
      <w:r w:rsidRPr="00864024">
        <w:rPr>
          <w:sz w:val="24"/>
          <w:szCs w:val="24"/>
          <w:lang w:val="en"/>
        </w:rPr>
        <w:t>I believe that it is a way of life, it is a way of life ..., in everything that I conform, I believe that it goes that way, always.  (Interviewee 4)</w:t>
      </w:r>
    </w:p>
    <w:p w14:paraId="17BA5BB6" w14:textId="77777777" w:rsidR="004F7216" w:rsidRPr="000067CA" w:rsidRDefault="004F7216" w:rsidP="004F7216">
      <w:pPr>
        <w:spacing w:line="360" w:lineRule="auto"/>
        <w:jc w:val="both"/>
        <w:rPr>
          <w:rFonts w:eastAsia="MS Mincho" w:cs="Arial"/>
          <w:sz w:val="24"/>
          <w:szCs w:val="24"/>
          <w:lang w:val="en-US"/>
        </w:rPr>
      </w:pPr>
    </w:p>
    <w:p w14:paraId="635D006D" w14:textId="77777777" w:rsidR="004F7216" w:rsidRPr="000067CA" w:rsidRDefault="004F7216" w:rsidP="00B35473">
      <w:pPr>
        <w:spacing w:line="360" w:lineRule="auto"/>
        <w:jc w:val="both"/>
        <w:rPr>
          <w:rFonts w:eastAsia="MS Mincho" w:cs="Arial"/>
          <w:sz w:val="24"/>
          <w:szCs w:val="24"/>
          <w:lang w:val="en-US"/>
        </w:rPr>
      </w:pPr>
      <w:r w:rsidRPr="00864024">
        <w:rPr>
          <w:sz w:val="24"/>
          <w:szCs w:val="24"/>
          <w:lang w:val="en"/>
        </w:rPr>
        <w:t>As we already stressed in another article (</w:t>
      </w:r>
      <w:proofErr w:type="spellStart"/>
      <w:r w:rsidRPr="00864024">
        <w:rPr>
          <w:sz w:val="24"/>
          <w:szCs w:val="24"/>
          <w:lang w:val="en"/>
        </w:rPr>
        <w:t>Machillot</w:t>
      </w:r>
      <w:proofErr w:type="spellEnd"/>
      <w:r w:rsidRPr="00864024">
        <w:rPr>
          <w:sz w:val="24"/>
          <w:szCs w:val="24"/>
          <w:lang w:val="en"/>
        </w:rPr>
        <w:t xml:space="preserve">, 2018, p. 282), some of the musicians establish a clear difference between the "musician" </w:t>
      </w:r>
      <w:proofErr w:type="spellStart"/>
      <w:r w:rsidRPr="00864024">
        <w:rPr>
          <w:sz w:val="24"/>
          <w:szCs w:val="24"/>
          <w:lang w:val="en"/>
        </w:rPr>
        <w:t>endogroup</w:t>
      </w:r>
      <w:proofErr w:type="spellEnd"/>
      <w:r w:rsidRPr="00864024">
        <w:rPr>
          <w:sz w:val="24"/>
          <w:szCs w:val="24"/>
          <w:lang w:val="en"/>
        </w:rPr>
        <w:t xml:space="preserve"> and the "non-musicians". Agreeing with what Tajfel described, in his theory of social identity: the </w:t>
      </w:r>
      <w:proofErr w:type="spellStart"/>
      <w:r w:rsidRPr="00864024">
        <w:rPr>
          <w:sz w:val="24"/>
          <w:szCs w:val="24"/>
          <w:lang w:val="en"/>
        </w:rPr>
        <w:t>endogroup</w:t>
      </w:r>
      <w:proofErr w:type="spellEnd"/>
      <w:r w:rsidRPr="00864024">
        <w:rPr>
          <w:sz w:val="24"/>
          <w:szCs w:val="24"/>
          <w:lang w:val="en"/>
        </w:rPr>
        <w:t xml:space="preserve"> tends to establish distances with the </w:t>
      </w:r>
      <w:proofErr w:type="spellStart"/>
      <w:r w:rsidRPr="00864024">
        <w:rPr>
          <w:sz w:val="24"/>
          <w:szCs w:val="24"/>
          <w:lang w:val="en"/>
        </w:rPr>
        <w:t>exogroup</w:t>
      </w:r>
      <w:proofErr w:type="spellEnd"/>
      <w:r w:rsidRPr="00864024">
        <w:rPr>
          <w:sz w:val="24"/>
          <w:szCs w:val="24"/>
          <w:lang w:val="en"/>
        </w:rPr>
        <w:t>, comparing itself with it, but insisting on its own characteristics, judged as positive (</w:t>
      </w:r>
      <w:proofErr w:type="spellStart"/>
      <w:r w:rsidRPr="00864024">
        <w:rPr>
          <w:sz w:val="24"/>
          <w:szCs w:val="24"/>
          <w:lang w:val="en"/>
        </w:rPr>
        <w:t>Scandroglio</w:t>
      </w:r>
      <w:proofErr w:type="spellEnd"/>
      <w:r w:rsidRPr="00864024">
        <w:rPr>
          <w:sz w:val="24"/>
          <w:szCs w:val="24"/>
          <w:lang w:val="en"/>
        </w:rPr>
        <w:t xml:space="preserve">, López Martínez &amp; San José </w:t>
      </w:r>
      <w:r>
        <w:rPr>
          <w:lang w:val="en"/>
        </w:rPr>
        <w:t xml:space="preserve"> </w:t>
      </w:r>
      <w:r w:rsidRPr="00864024">
        <w:rPr>
          <w:sz w:val="24"/>
          <w:szCs w:val="24"/>
          <w:lang w:val="en"/>
        </w:rPr>
        <w:t>Sebastián, 2008, p.83):</w:t>
      </w:r>
    </w:p>
    <w:p w14:paraId="01E62EFE" w14:textId="77777777" w:rsidR="004F7216" w:rsidRPr="000067CA" w:rsidRDefault="004F7216" w:rsidP="004F7216">
      <w:pPr>
        <w:spacing w:line="360" w:lineRule="auto"/>
        <w:ind w:left="720"/>
        <w:jc w:val="both"/>
        <w:rPr>
          <w:rFonts w:cs="Arial"/>
          <w:sz w:val="24"/>
          <w:szCs w:val="24"/>
          <w:lang w:val="en-US"/>
        </w:rPr>
      </w:pPr>
    </w:p>
    <w:p w14:paraId="76A56E22" w14:textId="77777777" w:rsidR="004F7216" w:rsidRPr="000067CA" w:rsidRDefault="004F7216" w:rsidP="00B35473">
      <w:pPr>
        <w:spacing w:line="360" w:lineRule="auto"/>
        <w:ind w:left="1418"/>
        <w:jc w:val="both"/>
        <w:rPr>
          <w:rFonts w:cs="Arial"/>
          <w:sz w:val="24"/>
          <w:szCs w:val="24"/>
          <w:lang w:val="en-US"/>
        </w:rPr>
      </w:pPr>
      <w:r w:rsidRPr="00864024">
        <w:rPr>
          <w:sz w:val="24"/>
          <w:szCs w:val="24"/>
          <w:lang w:val="en"/>
        </w:rPr>
        <w:t xml:space="preserve">[...] I think we are first professionals and then we are artists. </w:t>
      </w:r>
    </w:p>
    <w:p w14:paraId="437F0078" w14:textId="77777777" w:rsidR="004F7216" w:rsidRPr="000067CA" w:rsidRDefault="004F7216" w:rsidP="00B35473">
      <w:pPr>
        <w:spacing w:line="360" w:lineRule="auto"/>
        <w:ind w:left="1418"/>
        <w:jc w:val="both"/>
        <w:rPr>
          <w:rFonts w:cs="Arial"/>
          <w:i/>
          <w:sz w:val="24"/>
          <w:szCs w:val="24"/>
          <w:lang w:val="en-US"/>
        </w:rPr>
      </w:pPr>
      <w:r w:rsidRPr="00864024">
        <w:rPr>
          <w:i/>
          <w:sz w:val="24"/>
          <w:szCs w:val="24"/>
          <w:lang w:val="en"/>
        </w:rPr>
        <w:lastRenderedPageBreak/>
        <w:t xml:space="preserve">In what sense? </w:t>
      </w:r>
    </w:p>
    <w:p w14:paraId="7A41DE92" w14:textId="77777777" w:rsidR="004F7216" w:rsidRPr="000067CA" w:rsidRDefault="004F7216" w:rsidP="00B35473">
      <w:pPr>
        <w:spacing w:line="360" w:lineRule="auto"/>
        <w:ind w:left="1418"/>
        <w:jc w:val="both"/>
        <w:rPr>
          <w:rFonts w:cs="Arial"/>
          <w:sz w:val="24"/>
          <w:szCs w:val="24"/>
          <w:lang w:val="en-US"/>
        </w:rPr>
      </w:pPr>
      <w:r w:rsidRPr="00864024">
        <w:rPr>
          <w:sz w:val="24"/>
          <w:szCs w:val="24"/>
          <w:lang w:val="en"/>
        </w:rPr>
        <w:t>It seems to me that it has to do with the management of the technique, [...] so, it has to do first with the improvement of a technical management, right? Like a carpenter perhaps, like a craftsman. For me that is the first thing, and then would come the part, let's say, of the discourse of the artistic, of the generation of a possible universe [...] It seems to me that the artistic question goes to a domain perhaps a little more refined and does not have to do only with music, that is, playing something. It would have to do with... for example, I, in the compositional question, see it more as the generation of possible worlds.   (Interviewee 14)</w:t>
      </w:r>
      <w:r w:rsidRPr="00864024">
        <w:rPr>
          <w:rStyle w:val="Refdenotaalpie"/>
          <w:sz w:val="24"/>
          <w:szCs w:val="24"/>
          <w:lang w:val="en"/>
        </w:rPr>
        <w:footnoteReference w:id="9"/>
      </w:r>
    </w:p>
    <w:p w14:paraId="4C048538" w14:textId="77777777" w:rsidR="004F7216" w:rsidRPr="000067CA" w:rsidRDefault="004F7216" w:rsidP="00B35473">
      <w:pPr>
        <w:spacing w:line="360" w:lineRule="auto"/>
        <w:ind w:left="1418"/>
        <w:jc w:val="both"/>
        <w:rPr>
          <w:rFonts w:cs="Arial"/>
          <w:sz w:val="24"/>
          <w:szCs w:val="24"/>
          <w:lang w:val="en-US"/>
        </w:rPr>
      </w:pPr>
    </w:p>
    <w:p w14:paraId="64778AAF" w14:textId="77777777" w:rsidR="004F7216" w:rsidRPr="000067CA" w:rsidRDefault="004F7216" w:rsidP="00B35473">
      <w:pPr>
        <w:spacing w:line="360" w:lineRule="auto"/>
        <w:ind w:left="1418"/>
        <w:jc w:val="both"/>
        <w:rPr>
          <w:rFonts w:cs="Arial"/>
          <w:sz w:val="24"/>
          <w:szCs w:val="24"/>
          <w:lang w:val="en-US"/>
        </w:rPr>
      </w:pPr>
      <w:r w:rsidRPr="00864024">
        <w:rPr>
          <w:sz w:val="24"/>
          <w:szCs w:val="24"/>
          <w:lang w:val="en"/>
        </w:rPr>
        <w:t>What is being a musician? Ugh, it's dedicating yourself. It is to dedicate your effort and your concentration to... in this case, a little to art, a little, and a little</w:t>
      </w:r>
      <w:r w:rsidRPr="00864024">
        <w:rPr>
          <w:i/>
          <w:sz w:val="24"/>
          <w:szCs w:val="24"/>
          <w:lang w:val="en"/>
        </w:rPr>
        <w:t>[rectifying]</w:t>
      </w:r>
      <w:r w:rsidRPr="00864024">
        <w:rPr>
          <w:sz w:val="24"/>
          <w:szCs w:val="24"/>
          <w:lang w:val="en"/>
        </w:rPr>
        <w:t>a lot, or a little more to the, because to the music industry and what has to do with music, and with all the links it has perhaps with literature, with cinema, with audio, with technology ... (Interviewee 15)</w:t>
      </w:r>
      <w:r w:rsidRPr="00864024">
        <w:rPr>
          <w:rStyle w:val="Refdenotaalpie"/>
          <w:sz w:val="24"/>
          <w:szCs w:val="24"/>
          <w:lang w:val="en"/>
        </w:rPr>
        <w:footnoteReference w:id="10"/>
      </w:r>
    </w:p>
    <w:p w14:paraId="59105781" w14:textId="77777777" w:rsidR="004F7216" w:rsidRPr="000067CA" w:rsidRDefault="004F7216" w:rsidP="00B35473">
      <w:pPr>
        <w:spacing w:line="360" w:lineRule="auto"/>
        <w:ind w:left="1418"/>
        <w:contextualSpacing/>
        <w:jc w:val="both"/>
        <w:rPr>
          <w:rFonts w:cs="Arial"/>
          <w:sz w:val="24"/>
          <w:szCs w:val="24"/>
          <w:lang w:val="en-US"/>
        </w:rPr>
      </w:pPr>
    </w:p>
    <w:p w14:paraId="62F9DA56" w14:textId="77777777" w:rsidR="004F7216" w:rsidRPr="000067CA" w:rsidRDefault="004F7216" w:rsidP="00B35473">
      <w:pPr>
        <w:spacing w:line="360" w:lineRule="auto"/>
        <w:ind w:left="1418"/>
        <w:jc w:val="both"/>
        <w:rPr>
          <w:rFonts w:cs="Arial"/>
          <w:sz w:val="24"/>
          <w:szCs w:val="24"/>
          <w:lang w:val="en-US"/>
        </w:rPr>
      </w:pPr>
      <w:r w:rsidRPr="00864024">
        <w:rPr>
          <w:sz w:val="24"/>
          <w:szCs w:val="24"/>
          <w:lang w:val="en"/>
        </w:rPr>
        <w:t>[...] I notice a type of personality in the artist and in the non-artist, be it a musician, a dancer, a painter, a writer; I notice a different kind of thinking, different from the lawyer, the doctor [...] I have noticed that we are a little more, it could be said, I do not know if liberal, much more given to creativity or to break with ideologies, to ... to create molds, instead of adapting to the molds that are already in the standard of society, perhaps, and perhaps much more emotional, much more, much more emotional, that I have</w:t>
      </w:r>
      <w:r w:rsidRPr="00864024">
        <w:rPr>
          <w:i/>
          <w:sz w:val="24"/>
          <w:szCs w:val="24"/>
          <w:lang w:val="en"/>
        </w:rPr>
        <w:t>[Interruption]</w:t>
      </w:r>
      <w:r w:rsidRPr="00864024">
        <w:rPr>
          <w:sz w:val="24"/>
          <w:szCs w:val="24"/>
          <w:lang w:val="en"/>
        </w:rPr>
        <w:t>noticed, much more emotional.</w:t>
      </w:r>
      <w:r>
        <w:rPr>
          <w:lang w:val="en"/>
        </w:rPr>
        <w:t xml:space="preserve"> </w:t>
      </w:r>
      <w:r w:rsidRPr="00864024">
        <w:rPr>
          <w:sz w:val="24"/>
          <w:szCs w:val="24"/>
          <w:lang w:val="en"/>
        </w:rPr>
        <w:t>(Interviewee 16)</w:t>
      </w:r>
      <w:r w:rsidRPr="00864024">
        <w:rPr>
          <w:rStyle w:val="Refdenotaalpie"/>
          <w:sz w:val="24"/>
          <w:szCs w:val="24"/>
          <w:lang w:val="en"/>
        </w:rPr>
        <w:footnoteReference w:id="11"/>
      </w:r>
    </w:p>
    <w:p w14:paraId="2639F35B" w14:textId="77777777" w:rsidR="004F7216" w:rsidRPr="000067CA" w:rsidRDefault="004F7216" w:rsidP="004F7216">
      <w:pPr>
        <w:spacing w:line="360" w:lineRule="auto"/>
        <w:ind w:firstLine="708"/>
        <w:jc w:val="both"/>
        <w:rPr>
          <w:rFonts w:eastAsia="MS Mincho" w:cs="Arial"/>
          <w:sz w:val="24"/>
          <w:szCs w:val="24"/>
          <w:lang w:val="en-US"/>
        </w:rPr>
      </w:pPr>
    </w:p>
    <w:p w14:paraId="1839A2EF" w14:textId="77777777" w:rsidR="004F7216" w:rsidRPr="000067CA" w:rsidRDefault="004F7216" w:rsidP="00B35473">
      <w:pPr>
        <w:spacing w:line="360" w:lineRule="auto"/>
        <w:jc w:val="both"/>
        <w:rPr>
          <w:rFonts w:cs="Arial"/>
          <w:sz w:val="24"/>
          <w:szCs w:val="24"/>
          <w:lang w:val="en-US"/>
        </w:rPr>
      </w:pPr>
      <w:r w:rsidRPr="00864024">
        <w:rPr>
          <w:sz w:val="24"/>
          <w:szCs w:val="24"/>
          <w:lang w:val="en"/>
        </w:rPr>
        <w:lastRenderedPageBreak/>
        <w:t xml:space="preserve"> Although, when talking about his profession, in the imaginary of certain musicians the stereotype of the "free" artist appears, as analyzed by Moussa (2008), linked, as we had observed, to the image of the "bohemian" (Bourdieu, 1998; Moussa, 2008, p. 7-12; </w:t>
      </w:r>
      <w:proofErr w:type="spellStart"/>
      <w:r w:rsidRPr="00864024">
        <w:rPr>
          <w:sz w:val="24"/>
          <w:szCs w:val="24"/>
          <w:lang w:val="en"/>
        </w:rPr>
        <w:t>Machillot</w:t>
      </w:r>
      <w:proofErr w:type="spellEnd"/>
      <w:r w:rsidRPr="00864024">
        <w:rPr>
          <w:sz w:val="24"/>
          <w:szCs w:val="24"/>
          <w:lang w:val="en"/>
        </w:rPr>
        <w:t xml:space="preserve">, 2018, p. 281), in others, on the contrary, we find the rejection of these associations, due to their often negative connotations, shared by the public. </w:t>
      </w:r>
    </w:p>
    <w:p w14:paraId="762C5920" w14:textId="77777777" w:rsidR="004F7216" w:rsidRPr="000067CA" w:rsidRDefault="004F7216" w:rsidP="004F7216">
      <w:pPr>
        <w:spacing w:line="360" w:lineRule="auto"/>
        <w:jc w:val="both"/>
        <w:rPr>
          <w:rFonts w:cs="Arial"/>
          <w:b/>
          <w:bCs/>
          <w:sz w:val="24"/>
          <w:szCs w:val="24"/>
          <w:lang w:val="en-US"/>
        </w:rPr>
      </w:pPr>
    </w:p>
    <w:p w14:paraId="1E642A92" w14:textId="77777777" w:rsidR="004F7216" w:rsidRPr="00864024" w:rsidRDefault="004F7216" w:rsidP="00B35473">
      <w:pPr>
        <w:spacing w:line="360" w:lineRule="auto"/>
        <w:jc w:val="both"/>
        <w:rPr>
          <w:rFonts w:cs="Arial"/>
          <w:sz w:val="24"/>
          <w:szCs w:val="24"/>
        </w:rPr>
      </w:pPr>
      <w:r w:rsidRPr="00864024">
        <w:rPr>
          <w:b/>
          <w:bCs/>
          <w:sz w:val="24"/>
          <w:szCs w:val="24"/>
          <w:lang w:val="en"/>
        </w:rPr>
        <w:t xml:space="preserve"> 4.2. The rejection of the stereotype</w:t>
      </w:r>
    </w:p>
    <w:p w14:paraId="03C1E5F4" w14:textId="77777777" w:rsidR="004F7216" w:rsidRPr="000067CA" w:rsidRDefault="004F7216" w:rsidP="00B35473">
      <w:pPr>
        <w:spacing w:line="360" w:lineRule="auto"/>
        <w:jc w:val="both"/>
        <w:rPr>
          <w:rFonts w:cs="Arial"/>
          <w:sz w:val="24"/>
          <w:szCs w:val="24"/>
          <w:lang w:val="en-US"/>
        </w:rPr>
      </w:pPr>
      <w:r w:rsidRPr="00864024">
        <w:rPr>
          <w:sz w:val="24"/>
          <w:szCs w:val="24"/>
          <w:lang w:val="en"/>
        </w:rPr>
        <w:t xml:space="preserve">Quoting Becker, we recall that the individual labeled as </w:t>
      </w:r>
      <w:r w:rsidRPr="00864024">
        <w:rPr>
          <w:i/>
          <w:iCs/>
          <w:sz w:val="24"/>
          <w:szCs w:val="24"/>
          <w:lang w:val="en"/>
        </w:rPr>
        <w:t>an outsider</w:t>
      </w:r>
      <w:r>
        <w:rPr>
          <w:lang w:val="en"/>
        </w:rPr>
        <w:t xml:space="preserve"> </w:t>
      </w:r>
      <w:r w:rsidRPr="00864024">
        <w:rPr>
          <w:sz w:val="24"/>
          <w:szCs w:val="24"/>
          <w:lang w:val="en"/>
        </w:rPr>
        <w:t xml:space="preserve"> can deny his judges the necessary powers to judge him (1985, p. 25). In the 60s, the author masterfully analyzed numerous musicians he frequented, observing how they had not only developed a subculture that was their own, but also denied those non-musicians the ability to understand them, and therefore, to judge them correctly (1985, p.120-125). This, the author adds, allowed them to isolate themselves and, in turn, differentiate themselves from non-musicians. </w:t>
      </w:r>
    </w:p>
    <w:p w14:paraId="409F7CFC" w14:textId="77777777" w:rsidR="004F7216" w:rsidRPr="000067CA" w:rsidRDefault="004F7216" w:rsidP="004F7216">
      <w:pPr>
        <w:spacing w:line="360" w:lineRule="auto"/>
        <w:jc w:val="both"/>
        <w:rPr>
          <w:rFonts w:cs="Arial"/>
          <w:sz w:val="24"/>
          <w:szCs w:val="24"/>
          <w:lang w:val="en-US"/>
        </w:rPr>
      </w:pPr>
      <w:r w:rsidRPr="00864024">
        <w:rPr>
          <w:sz w:val="24"/>
          <w:szCs w:val="24"/>
          <w:lang w:val="en"/>
        </w:rPr>
        <w:tab/>
        <w:t>As we saw in another article (</w:t>
      </w:r>
      <w:proofErr w:type="spellStart"/>
      <w:r w:rsidRPr="00864024">
        <w:rPr>
          <w:sz w:val="24"/>
          <w:szCs w:val="24"/>
          <w:lang w:val="en"/>
        </w:rPr>
        <w:t>Machillot</w:t>
      </w:r>
      <w:proofErr w:type="spellEnd"/>
      <w:r w:rsidRPr="00864024">
        <w:rPr>
          <w:sz w:val="24"/>
          <w:szCs w:val="24"/>
          <w:lang w:val="en"/>
        </w:rPr>
        <w:t>, 2018, p.283), in the case of musicians questioned on our own, the rejection of the negative stereotype, and of being assimilated to the characteristics that, according to them, society sometimes attributes to them, is evident:</w:t>
      </w:r>
    </w:p>
    <w:p w14:paraId="418AA3FE" w14:textId="77777777" w:rsidR="004F7216" w:rsidRPr="000067CA" w:rsidRDefault="004F7216" w:rsidP="004F7216">
      <w:pPr>
        <w:spacing w:line="360" w:lineRule="auto"/>
        <w:jc w:val="both"/>
        <w:rPr>
          <w:rFonts w:cs="Arial"/>
          <w:sz w:val="24"/>
          <w:szCs w:val="24"/>
          <w:lang w:val="en-US"/>
        </w:rPr>
      </w:pPr>
    </w:p>
    <w:p w14:paraId="7EC215F2" w14:textId="77777777" w:rsidR="004F7216" w:rsidRPr="000067CA" w:rsidRDefault="004F7216" w:rsidP="00B35473">
      <w:pPr>
        <w:spacing w:line="360" w:lineRule="auto"/>
        <w:ind w:left="1418"/>
        <w:jc w:val="both"/>
        <w:rPr>
          <w:rFonts w:cs="Arial"/>
          <w:sz w:val="24"/>
          <w:szCs w:val="24"/>
          <w:lang w:val="en-US"/>
        </w:rPr>
      </w:pPr>
      <w:r w:rsidRPr="00864024">
        <w:rPr>
          <w:sz w:val="24"/>
          <w:szCs w:val="24"/>
          <w:lang w:val="en"/>
        </w:rPr>
        <w:t>[...] the truth is a perception, because very wrong, maybe they are based on the fact that a good number of young people want to try, right?, they want to play and make their disaster [...] and maybe, on that side, is that you have that perception, because almost all my friends are musicians and I have very few friends [</w:t>
      </w:r>
      <w:r w:rsidRPr="00864024">
        <w:rPr>
          <w:i/>
          <w:sz w:val="24"/>
          <w:szCs w:val="24"/>
          <w:lang w:val="en"/>
        </w:rPr>
        <w:t>who are</w:t>
      </w:r>
      <w:r>
        <w:rPr>
          <w:lang w:val="en"/>
        </w:rPr>
        <w:t>] like that</w:t>
      </w:r>
      <w:r w:rsidRPr="00864024">
        <w:rPr>
          <w:sz w:val="24"/>
          <w:szCs w:val="24"/>
          <w:lang w:val="en"/>
        </w:rPr>
        <w:t>... (Interviewee 6)</w:t>
      </w:r>
      <w:r w:rsidRPr="00864024">
        <w:rPr>
          <w:rStyle w:val="Refdenotaalpie"/>
          <w:sz w:val="24"/>
          <w:szCs w:val="24"/>
          <w:lang w:val="en"/>
        </w:rPr>
        <w:footnoteReference w:id="12"/>
      </w:r>
    </w:p>
    <w:p w14:paraId="76D0DA79" w14:textId="77777777" w:rsidR="004F7216" w:rsidRPr="000067CA" w:rsidRDefault="004F7216" w:rsidP="004F7216">
      <w:pPr>
        <w:spacing w:line="360" w:lineRule="auto"/>
        <w:ind w:left="851"/>
        <w:jc w:val="both"/>
        <w:rPr>
          <w:rFonts w:cs="Arial"/>
          <w:sz w:val="24"/>
          <w:szCs w:val="24"/>
          <w:lang w:val="en-US"/>
        </w:rPr>
      </w:pPr>
    </w:p>
    <w:p w14:paraId="455A5402" w14:textId="77777777" w:rsidR="004F7216" w:rsidRPr="000067CA" w:rsidRDefault="004F7216" w:rsidP="004F7216">
      <w:pPr>
        <w:autoSpaceDE w:val="0"/>
        <w:autoSpaceDN w:val="0"/>
        <w:adjustRightInd w:val="0"/>
        <w:snapToGrid w:val="0"/>
        <w:spacing w:line="360" w:lineRule="auto"/>
        <w:ind w:left="851"/>
        <w:jc w:val="both"/>
        <w:rPr>
          <w:rFonts w:cs="Arial"/>
          <w:sz w:val="24"/>
          <w:szCs w:val="24"/>
          <w:lang w:val="en-US"/>
        </w:rPr>
      </w:pPr>
      <w:r w:rsidRPr="00864024">
        <w:rPr>
          <w:sz w:val="24"/>
          <w:szCs w:val="24"/>
          <w:lang w:val="en"/>
        </w:rPr>
        <w:t>[...] no, no, I'm not bohemian, because I like to work a lot. (Interviewee 4)</w:t>
      </w:r>
      <w:r w:rsidRPr="00864024">
        <w:rPr>
          <w:rStyle w:val="Refdenotaalpie"/>
          <w:sz w:val="24"/>
          <w:szCs w:val="24"/>
          <w:lang w:val="en"/>
        </w:rPr>
        <w:footnoteReference w:id="13"/>
      </w:r>
    </w:p>
    <w:p w14:paraId="3555BAE7" w14:textId="77777777" w:rsidR="004F7216" w:rsidRPr="000067CA" w:rsidRDefault="004F7216" w:rsidP="004F7216">
      <w:pPr>
        <w:spacing w:line="360" w:lineRule="auto"/>
        <w:jc w:val="both"/>
        <w:rPr>
          <w:rFonts w:cs="Arial"/>
          <w:sz w:val="24"/>
          <w:szCs w:val="24"/>
          <w:lang w:val="en-US"/>
        </w:rPr>
      </w:pPr>
    </w:p>
    <w:p w14:paraId="34EFF228" w14:textId="77777777" w:rsidR="004F7216" w:rsidRPr="000067CA" w:rsidRDefault="004F7216" w:rsidP="00B35473">
      <w:pPr>
        <w:spacing w:line="360" w:lineRule="auto"/>
        <w:jc w:val="both"/>
        <w:rPr>
          <w:rFonts w:eastAsia="MS Gothic" w:cs="Arial"/>
          <w:color w:val="000000"/>
          <w:kern w:val="2"/>
          <w:sz w:val="24"/>
          <w:szCs w:val="24"/>
          <w:shd w:val="clear" w:color="auto" w:fill="FFFFFF"/>
          <w:lang w:val="en-US" w:eastAsia="es-MX"/>
        </w:rPr>
      </w:pPr>
      <w:r w:rsidRPr="00864024">
        <w:rPr>
          <w:sz w:val="24"/>
          <w:szCs w:val="24"/>
          <w:lang w:val="en"/>
        </w:rPr>
        <w:lastRenderedPageBreak/>
        <w:t xml:space="preserve">But beyond what Becker (1985) could observe, we observe, for our part, other strategies that musicians deploy, so that society validates their </w:t>
      </w:r>
      <w:proofErr w:type="spellStart"/>
      <w:r w:rsidRPr="00864024">
        <w:rPr>
          <w:i/>
          <w:sz w:val="24"/>
          <w:szCs w:val="24"/>
          <w:lang w:val="en"/>
        </w:rPr>
        <w:t>being,</w:t>
      </w:r>
      <w:r w:rsidRPr="00864024">
        <w:rPr>
          <w:sz w:val="24"/>
          <w:szCs w:val="24"/>
          <w:lang w:val="en"/>
        </w:rPr>
        <w:t>or</w:t>
      </w:r>
      <w:proofErr w:type="spellEnd"/>
      <w:r w:rsidRPr="00864024">
        <w:rPr>
          <w:sz w:val="24"/>
          <w:szCs w:val="24"/>
          <w:lang w:val="en"/>
        </w:rPr>
        <w:t xml:space="preserve"> at least, what they would like to be.</w:t>
      </w:r>
    </w:p>
    <w:p w14:paraId="7429B1E2" w14:textId="77777777" w:rsidR="004F7216" w:rsidRPr="000067CA" w:rsidRDefault="004F7216" w:rsidP="00B35473">
      <w:pPr>
        <w:spacing w:line="360" w:lineRule="auto"/>
        <w:jc w:val="both"/>
        <w:rPr>
          <w:rFonts w:cs="Arial"/>
          <w:sz w:val="24"/>
          <w:szCs w:val="24"/>
          <w:lang w:val="en-US"/>
        </w:rPr>
      </w:pPr>
    </w:p>
    <w:p w14:paraId="7E9A24A2" w14:textId="77777777" w:rsidR="004F7216" w:rsidRPr="000067CA" w:rsidRDefault="004F7216" w:rsidP="00B35473">
      <w:pPr>
        <w:spacing w:line="360" w:lineRule="auto"/>
        <w:jc w:val="both"/>
        <w:rPr>
          <w:rFonts w:cs="Arial"/>
          <w:b/>
          <w:bCs/>
          <w:sz w:val="24"/>
          <w:szCs w:val="24"/>
          <w:lang w:val="en-US"/>
        </w:rPr>
      </w:pPr>
      <w:r w:rsidRPr="00864024">
        <w:rPr>
          <w:b/>
          <w:bCs/>
          <w:sz w:val="24"/>
          <w:szCs w:val="24"/>
          <w:lang w:val="en"/>
        </w:rPr>
        <w:t>4.3. The claim of "professional competences"</w:t>
      </w:r>
    </w:p>
    <w:p w14:paraId="7A7C4CAA" w14:textId="77777777" w:rsidR="004F7216" w:rsidRPr="000067CA" w:rsidRDefault="004F7216" w:rsidP="00B35473">
      <w:pPr>
        <w:spacing w:line="360" w:lineRule="auto"/>
        <w:jc w:val="both"/>
        <w:rPr>
          <w:rFonts w:eastAsia="MS Gothic" w:cs="Arial"/>
          <w:kern w:val="2"/>
          <w:sz w:val="24"/>
          <w:szCs w:val="24"/>
          <w:lang w:val="en-US" w:eastAsia="es-MX"/>
        </w:rPr>
      </w:pPr>
      <w:r w:rsidRPr="00864024">
        <w:rPr>
          <w:sz w:val="24"/>
          <w:szCs w:val="24"/>
          <w:lang w:val="en"/>
        </w:rPr>
        <w:t xml:space="preserve">Although we have been able to observe the claim of certain characteristics, emphasizing the positive differences between the "artist" </w:t>
      </w:r>
      <w:proofErr w:type="spellStart"/>
      <w:r w:rsidRPr="00864024">
        <w:rPr>
          <w:sz w:val="24"/>
          <w:szCs w:val="24"/>
          <w:lang w:val="en"/>
        </w:rPr>
        <w:t>endogroup</w:t>
      </w:r>
      <w:proofErr w:type="spellEnd"/>
      <w:r w:rsidRPr="00864024">
        <w:rPr>
          <w:sz w:val="24"/>
          <w:szCs w:val="24"/>
          <w:lang w:val="en"/>
        </w:rPr>
        <w:t xml:space="preserve">, with which the musician identifies, and the "non-musician" </w:t>
      </w:r>
      <w:proofErr w:type="spellStart"/>
      <w:r w:rsidRPr="00864024">
        <w:rPr>
          <w:sz w:val="24"/>
          <w:szCs w:val="24"/>
          <w:lang w:val="en"/>
        </w:rPr>
        <w:t>exogroup</w:t>
      </w:r>
      <w:proofErr w:type="spellEnd"/>
      <w:r w:rsidRPr="00864024">
        <w:rPr>
          <w:sz w:val="24"/>
          <w:szCs w:val="24"/>
          <w:lang w:val="en"/>
        </w:rPr>
        <w:t xml:space="preserve"> – which, as we have already said, would be in accordance with the theses developed by Tajfel in his theory of identity</w:t>
      </w:r>
      <w:r w:rsidRPr="00864024">
        <w:rPr>
          <w:kern w:val="2"/>
          <w:sz w:val="24"/>
          <w:szCs w:val="24"/>
          <w:lang w:val="en" w:eastAsia="es-MX"/>
        </w:rPr>
        <w:t>(</w:t>
      </w:r>
      <w:proofErr w:type="spellStart"/>
      <w:r w:rsidRPr="00864024">
        <w:rPr>
          <w:kern w:val="2"/>
          <w:sz w:val="24"/>
          <w:szCs w:val="24"/>
          <w:lang w:val="en" w:eastAsia="es-MX"/>
        </w:rPr>
        <w:t>Scandroglio</w:t>
      </w:r>
      <w:proofErr w:type="spellEnd"/>
      <w:r w:rsidRPr="00864024">
        <w:rPr>
          <w:kern w:val="2"/>
          <w:sz w:val="24"/>
          <w:szCs w:val="24"/>
          <w:lang w:val="en" w:eastAsia="es-MX"/>
        </w:rPr>
        <w:t xml:space="preserve"> &amp; al., 2008, p.83) – the answers of the vast majority of subjects questioned defended,  on the contrary, in the face of the negative stereotype of the musician, the professional dimension of the exercise of music, that is, an image in accordance with the norms and values of work dominant in Mexican society, responding in that sense to what Masters and Keil had been able to observe: "In comparison with the standard [...] individuals do not focus on comparison with other groups and are compared to standards that reflect socially shared norms or goals" (</w:t>
      </w:r>
      <w:proofErr w:type="spellStart"/>
      <w:r w:rsidRPr="00864024">
        <w:rPr>
          <w:kern w:val="2"/>
          <w:sz w:val="24"/>
          <w:szCs w:val="24"/>
          <w:lang w:val="en" w:eastAsia="es-MX"/>
        </w:rPr>
        <w:t>Scandroglio</w:t>
      </w:r>
      <w:proofErr w:type="spellEnd"/>
      <w:r w:rsidRPr="00864024">
        <w:rPr>
          <w:kern w:val="2"/>
          <w:sz w:val="24"/>
          <w:szCs w:val="24"/>
          <w:lang w:val="en" w:eastAsia="es-MX"/>
        </w:rPr>
        <w:t xml:space="preserve"> &amp; al., 2008, p.83).</w:t>
      </w:r>
    </w:p>
    <w:p w14:paraId="0D9612AB"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tab/>
        <w:t xml:space="preserve">This inscription in the "norm", is found, in fact, in the speech of numerous musicians questioned: </w:t>
      </w:r>
    </w:p>
    <w:p w14:paraId="5156D5CE" w14:textId="77777777" w:rsidR="004F7216" w:rsidRPr="000067CA" w:rsidRDefault="004F7216" w:rsidP="004F7216">
      <w:pPr>
        <w:pStyle w:val="Prrafodelista"/>
        <w:autoSpaceDE w:val="0"/>
        <w:autoSpaceDN w:val="0"/>
        <w:adjustRightInd w:val="0"/>
        <w:snapToGrid w:val="0"/>
        <w:spacing w:line="360" w:lineRule="auto"/>
        <w:ind w:left="0" w:firstLine="709"/>
        <w:rPr>
          <w:rFonts w:cs="Arial"/>
          <w:sz w:val="24"/>
          <w:szCs w:val="24"/>
          <w:lang w:val="en-US"/>
        </w:rPr>
      </w:pPr>
    </w:p>
    <w:p w14:paraId="0B5515B5" w14:textId="77777777" w:rsidR="004F7216" w:rsidRPr="000067CA" w:rsidRDefault="004F7216" w:rsidP="00B35473">
      <w:pPr>
        <w:pStyle w:val="Prrafodelista"/>
        <w:autoSpaceDE w:val="0"/>
        <w:autoSpaceDN w:val="0"/>
        <w:adjustRightInd w:val="0"/>
        <w:snapToGrid w:val="0"/>
        <w:spacing w:after="0" w:line="360" w:lineRule="auto"/>
        <w:ind w:left="1418"/>
        <w:jc w:val="both"/>
        <w:rPr>
          <w:rFonts w:eastAsia="Times New Roman" w:cs="Arial"/>
          <w:color w:val="000000"/>
          <w:sz w:val="24"/>
          <w:szCs w:val="24"/>
          <w:lang w:val="en-US"/>
        </w:rPr>
      </w:pPr>
      <w:r w:rsidRPr="00864024">
        <w:rPr>
          <w:color w:val="000000"/>
          <w:sz w:val="24"/>
          <w:szCs w:val="24"/>
          <w:lang w:val="en"/>
        </w:rPr>
        <w:t xml:space="preserve">[being </w:t>
      </w:r>
      <w:proofErr w:type="spellStart"/>
      <w:r w:rsidRPr="00864024">
        <w:rPr>
          <w:color w:val="000000"/>
          <w:sz w:val="24"/>
          <w:szCs w:val="24"/>
          <w:lang w:val="en"/>
        </w:rPr>
        <w:t>a</w:t>
      </w:r>
      <w:r w:rsidRPr="00864024">
        <w:rPr>
          <w:i/>
          <w:iCs/>
          <w:color w:val="000000"/>
          <w:sz w:val="24"/>
          <w:szCs w:val="24"/>
          <w:lang w:val="en"/>
        </w:rPr>
        <w:t>musician</w:t>
      </w:r>
      <w:proofErr w:type="spellEnd"/>
      <w:r w:rsidRPr="00864024">
        <w:rPr>
          <w:i/>
          <w:iCs/>
          <w:color w:val="000000"/>
          <w:sz w:val="24"/>
          <w:szCs w:val="24"/>
          <w:lang w:val="en"/>
        </w:rPr>
        <w:t>]</w:t>
      </w:r>
      <w:r w:rsidRPr="00864024">
        <w:rPr>
          <w:color w:val="000000"/>
          <w:sz w:val="24"/>
          <w:szCs w:val="24"/>
          <w:lang w:val="en"/>
        </w:rPr>
        <w:t>is a job at last [...] I mean, it's actually a lot of work. And many times it is a much heavier job than others, isn't it? (Interviewee 1)</w:t>
      </w:r>
    </w:p>
    <w:p w14:paraId="5A2E7A5F" w14:textId="77777777" w:rsidR="004F7216" w:rsidRPr="000067CA" w:rsidRDefault="004F7216" w:rsidP="00B35473">
      <w:pPr>
        <w:pStyle w:val="Prrafodelista"/>
        <w:autoSpaceDE w:val="0"/>
        <w:autoSpaceDN w:val="0"/>
        <w:adjustRightInd w:val="0"/>
        <w:snapToGrid w:val="0"/>
        <w:spacing w:after="0" w:line="360" w:lineRule="auto"/>
        <w:ind w:left="1418"/>
        <w:jc w:val="both"/>
        <w:rPr>
          <w:rFonts w:eastAsia="Times New Roman" w:cs="Arial"/>
          <w:color w:val="000000"/>
          <w:sz w:val="24"/>
          <w:szCs w:val="24"/>
          <w:lang w:val="en-US"/>
        </w:rPr>
      </w:pPr>
    </w:p>
    <w:p w14:paraId="44198280" w14:textId="77777777" w:rsidR="004F7216" w:rsidRPr="000067CA" w:rsidRDefault="004F7216" w:rsidP="00B35473">
      <w:pPr>
        <w:pStyle w:val="Prrafodelista"/>
        <w:autoSpaceDE w:val="0"/>
        <w:autoSpaceDN w:val="0"/>
        <w:adjustRightInd w:val="0"/>
        <w:snapToGrid w:val="0"/>
        <w:spacing w:after="0" w:line="360" w:lineRule="auto"/>
        <w:ind w:left="1418"/>
        <w:jc w:val="both"/>
        <w:rPr>
          <w:rFonts w:eastAsia="Times New Roman" w:cs="Arial"/>
          <w:color w:val="000000"/>
          <w:sz w:val="24"/>
          <w:szCs w:val="24"/>
          <w:lang w:val="en-US"/>
        </w:rPr>
      </w:pPr>
      <w:r w:rsidRPr="00864024">
        <w:rPr>
          <w:color w:val="000000"/>
          <w:sz w:val="24"/>
          <w:szCs w:val="24"/>
          <w:lang w:val="en"/>
        </w:rPr>
        <w:t xml:space="preserve">[being </w:t>
      </w:r>
      <w:proofErr w:type="spellStart"/>
      <w:r w:rsidRPr="00864024">
        <w:rPr>
          <w:color w:val="000000"/>
          <w:sz w:val="24"/>
          <w:szCs w:val="24"/>
          <w:lang w:val="en"/>
        </w:rPr>
        <w:t>a</w:t>
      </w:r>
      <w:r w:rsidRPr="00864024">
        <w:rPr>
          <w:i/>
          <w:iCs/>
          <w:color w:val="000000"/>
          <w:sz w:val="24"/>
          <w:szCs w:val="24"/>
          <w:lang w:val="en"/>
        </w:rPr>
        <w:t>musician</w:t>
      </w:r>
      <w:proofErr w:type="spellEnd"/>
      <w:r w:rsidRPr="00864024">
        <w:rPr>
          <w:i/>
          <w:iCs/>
          <w:color w:val="000000"/>
          <w:sz w:val="24"/>
          <w:szCs w:val="24"/>
          <w:lang w:val="en"/>
        </w:rPr>
        <w:t>]</w:t>
      </w:r>
      <w:r w:rsidRPr="00864024">
        <w:rPr>
          <w:color w:val="000000"/>
          <w:sz w:val="24"/>
          <w:szCs w:val="24"/>
          <w:lang w:val="en"/>
        </w:rPr>
        <w:t>is just as serious a job as anyone... (Interviewee 3)</w:t>
      </w:r>
    </w:p>
    <w:p w14:paraId="21B0493C" w14:textId="77777777" w:rsidR="004F7216" w:rsidRPr="000067CA" w:rsidRDefault="004F7216" w:rsidP="00B35473">
      <w:pPr>
        <w:pStyle w:val="Prrafodelista"/>
        <w:autoSpaceDE w:val="0"/>
        <w:autoSpaceDN w:val="0"/>
        <w:adjustRightInd w:val="0"/>
        <w:snapToGrid w:val="0"/>
        <w:spacing w:after="0" w:line="360" w:lineRule="auto"/>
        <w:ind w:left="1418"/>
        <w:jc w:val="both"/>
        <w:rPr>
          <w:rFonts w:eastAsia="Times New Roman" w:cs="Arial"/>
          <w:color w:val="000000"/>
          <w:sz w:val="24"/>
          <w:szCs w:val="24"/>
          <w:lang w:val="en-US"/>
        </w:rPr>
      </w:pPr>
    </w:p>
    <w:p w14:paraId="02F64962" w14:textId="77777777" w:rsidR="004F7216" w:rsidRPr="000067CA" w:rsidRDefault="004F7216" w:rsidP="00B35473">
      <w:pPr>
        <w:pStyle w:val="Prrafodelista"/>
        <w:autoSpaceDE w:val="0"/>
        <w:autoSpaceDN w:val="0"/>
        <w:adjustRightInd w:val="0"/>
        <w:snapToGrid w:val="0"/>
        <w:spacing w:after="0" w:line="360" w:lineRule="auto"/>
        <w:ind w:left="1418"/>
        <w:jc w:val="both"/>
        <w:rPr>
          <w:rFonts w:eastAsia="Times New Roman" w:cs="Arial"/>
          <w:color w:val="000000"/>
          <w:sz w:val="24"/>
          <w:szCs w:val="24"/>
          <w:lang w:val="en-US"/>
        </w:rPr>
      </w:pPr>
      <w:r w:rsidRPr="00864024">
        <w:rPr>
          <w:color w:val="000000"/>
          <w:sz w:val="24"/>
          <w:szCs w:val="24"/>
          <w:lang w:val="en"/>
        </w:rPr>
        <w:t>Because of the level of demand it has and everything that being a musician demands of you,</w:t>
      </w:r>
      <w:r w:rsidRPr="00864024">
        <w:rPr>
          <w:sz w:val="24"/>
          <w:szCs w:val="24"/>
          <w:lang w:val="en"/>
        </w:rPr>
        <w:t xml:space="preserve"> to ultimately </w:t>
      </w:r>
      <w:r>
        <w:rPr>
          <w:lang w:val="en"/>
        </w:rPr>
        <w:t xml:space="preserve"> </w:t>
      </w:r>
      <w:r w:rsidRPr="00864024">
        <w:rPr>
          <w:color w:val="000000"/>
          <w:sz w:val="24"/>
          <w:szCs w:val="24"/>
          <w:lang w:val="en"/>
        </w:rPr>
        <w:t>achieve the result, I see it as the same or more effort than with other professionals ... (Interviewee 16)</w:t>
      </w:r>
    </w:p>
    <w:p w14:paraId="3D69EC20" w14:textId="77777777" w:rsidR="004F7216" w:rsidRPr="000067CA" w:rsidRDefault="004F7216" w:rsidP="00B35473">
      <w:pPr>
        <w:pStyle w:val="Prrafodelista"/>
        <w:autoSpaceDE w:val="0"/>
        <w:autoSpaceDN w:val="0"/>
        <w:adjustRightInd w:val="0"/>
        <w:snapToGrid w:val="0"/>
        <w:spacing w:after="0" w:line="360" w:lineRule="auto"/>
        <w:ind w:left="1418"/>
        <w:jc w:val="both"/>
        <w:rPr>
          <w:rFonts w:eastAsia="Times New Roman" w:cs="Arial"/>
          <w:color w:val="000000"/>
          <w:sz w:val="24"/>
          <w:szCs w:val="24"/>
          <w:lang w:val="en-US"/>
        </w:rPr>
      </w:pPr>
    </w:p>
    <w:p w14:paraId="239451F5" w14:textId="77777777" w:rsidR="004F7216" w:rsidRPr="000067CA" w:rsidRDefault="004F7216" w:rsidP="00B35473">
      <w:pPr>
        <w:autoSpaceDE w:val="0"/>
        <w:autoSpaceDN w:val="0"/>
        <w:adjustRightInd w:val="0"/>
        <w:snapToGrid w:val="0"/>
        <w:spacing w:line="360" w:lineRule="auto"/>
        <w:ind w:left="1418"/>
        <w:jc w:val="both"/>
        <w:rPr>
          <w:rFonts w:cs="Arial"/>
          <w:color w:val="000000"/>
          <w:sz w:val="24"/>
          <w:szCs w:val="24"/>
          <w:lang w:val="en-US"/>
        </w:rPr>
      </w:pPr>
      <w:r w:rsidRPr="00864024">
        <w:rPr>
          <w:i/>
          <w:iCs/>
          <w:color w:val="000000"/>
          <w:sz w:val="24"/>
          <w:szCs w:val="24"/>
          <w:lang w:val="en"/>
        </w:rPr>
        <w:t>[music]</w:t>
      </w:r>
      <w:r w:rsidRPr="00864024">
        <w:rPr>
          <w:color w:val="000000"/>
          <w:sz w:val="24"/>
          <w:szCs w:val="24"/>
          <w:lang w:val="en"/>
        </w:rPr>
        <w:t>is a profession that is chosen like any other. (Interviewee 17)</w:t>
      </w:r>
    </w:p>
    <w:p w14:paraId="0C18F5AE" w14:textId="77777777" w:rsidR="004F7216" w:rsidRPr="000067CA" w:rsidRDefault="004F7216" w:rsidP="004F7216">
      <w:pPr>
        <w:autoSpaceDE w:val="0"/>
        <w:autoSpaceDN w:val="0"/>
        <w:adjustRightInd w:val="0"/>
        <w:snapToGrid w:val="0"/>
        <w:spacing w:line="360" w:lineRule="auto"/>
        <w:ind w:left="851"/>
        <w:rPr>
          <w:rFonts w:cs="Arial"/>
          <w:color w:val="000000"/>
          <w:sz w:val="24"/>
          <w:szCs w:val="24"/>
          <w:lang w:val="en-US"/>
        </w:rPr>
      </w:pPr>
    </w:p>
    <w:p w14:paraId="3495C73D"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t xml:space="preserve">Between strategies of "distinction", to paraphrase Bourdieu (1979), rejection of stereotypes, or adoption of dominant norms of society: the reactions of the actors are diverse and, sometimes, contradictory... They all testify, however, to the desire for recognition... </w:t>
      </w:r>
    </w:p>
    <w:p w14:paraId="71093D62" w14:textId="77777777" w:rsidR="004F7216" w:rsidRPr="000067CA" w:rsidRDefault="004F7216" w:rsidP="004F7216">
      <w:pPr>
        <w:spacing w:line="360" w:lineRule="auto"/>
        <w:jc w:val="both"/>
        <w:rPr>
          <w:rFonts w:eastAsia="MS Gothic" w:cs="Arial"/>
          <w:kern w:val="2"/>
          <w:sz w:val="24"/>
          <w:szCs w:val="24"/>
          <w:lang w:val="en-US" w:eastAsia="es-MX"/>
        </w:rPr>
      </w:pPr>
    </w:p>
    <w:p w14:paraId="0A84CAB9" w14:textId="77777777" w:rsidR="004F7216" w:rsidRPr="000067CA" w:rsidRDefault="004F7216" w:rsidP="00B35473">
      <w:pPr>
        <w:spacing w:line="360" w:lineRule="auto"/>
        <w:jc w:val="both"/>
        <w:rPr>
          <w:rFonts w:eastAsia="MS Gothic" w:cs="Arial"/>
          <w:b/>
          <w:bCs/>
          <w:kern w:val="2"/>
          <w:sz w:val="24"/>
          <w:szCs w:val="24"/>
          <w:lang w:val="en-US" w:eastAsia="es-MX"/>
        </w:rPr>
      </w:pPr>
      <w:r w:rsidRPr="00864024">
        <w:rPr>
          <w:b/>
          <w:bCs/>
          <w:kern w:val="2"/>
          <w:sz w:val="24"/>
          <w:szCs w:val="24"/>
          <w:lang w:val="en" w:eastAsia="es-MX"/>
        </w:rPr>
        <w:t>4.4. From artist status to rejection of stereotypes: the desire for recognition</w:t>
      </w:r>
    </w:p>
    <w:p w14:paraId="2361C0E6" w14:textId="77777777" w:rsidR="004F7216" w:rsidRPr="000067CA" w:rsidRDefault="004F7216" w:rsidP="00B35473">
      <w:pPr>
        <w:spacing w:line="360" w:lineRule="auto"/>
        <w:jc w:val="both"/>
        <w:rPr>
          <w:rFonts w:eastAsia="MS Gothic" w:cs="Arial"/>
          <w:kern w:val="2"/>
          <w:sz w:val="24"/>
          <w:szCs w:val="24"/>
          <w:lang w:val="en-US" w:eastAsia="es-MX"/>
        </w:rPr>
      </w:pPr>
      <w:r w:rsidRPr="00864024">
        <w:rPr>
          <w:kern w:val="2"/>
          <w:sz w:val="24"/>
          <w:szCs w:val="24"/>
          <w:lang w:val="en" w:eastAsia="es-MX"/>
        </w:rPr>
        <w:t xml:space="preserve">According to the theory of Recognition, developed by </w:t>
      </w:r>
      <w:proofErr w:type="spellStart"/>
      <w:r w:rsidRPr="00864024">
        <w:rPr>
          <w:kern w:val="2"/>
          <w:sz w:val="24"/>
          <w:szCs w:val="24"/>
          <w:lang w:val="en" w:eastAsia="es-MX"/>
        </w:rPr>
        <w:t>Honneth</w:t>
      </w:r>
      <w:proofErr w:type="spellEnd"/>
      <w:r w:rsidRPr="00864024">
        <w:rPr>
          <w:kern w:val="2"/>
          <w:sz w:val="24"/>
          <w:szCs w:val="24"/>
          <w:lang w:val="en" w:eastAsia="es-MX"/>
        </w:rPr>
        <w:t>, esteem is an object of constant struggle between the different social groups that, in this way, try to assert their competences and demonstrate their importance for the community</w:t>
      </w:r>
      <w:r w:rsidRPr="00864024">
        <w:rPr>
          <w:sz w:val="24"/>
          <w:szCs w:val="24"/>
          <w:lang w:val="en"/>
        </w:rPr>
        <w:t>(Renault, 2007, p.124).</w:t>
      </w:r>
      <w:r>
        <w:rPr>
          <w:lang w:val="en"/>
        </w:rPr>
        <w:t xml:space="preserve"> </w:t>
      </w:r>
      <w:r w:rsidRPr="00864024">
        <w:rPr>
          <w:kern w:val="2"/>
          <w:sz w:val="24"/>
          <w:szCs w:val="24"/>
          <w:lang w:val="en" w:eastAsia="es-MX"/>
        </w:rPr>
        <w:t>In this sense, work is a privileged object for access to social recognition, since there are confronted the actors who will try to be validated by society (</w:t>
      </w:r>
      <w:proofErr w:type="spellStart"/>
      <w:r w:rsidRPr="00864024">
        <w:rPr>
          <w:kern w:val="2"/>
          <w:sz w:val="24"/>
          <w:szCs w:val="24"/>
          <w:lang w:val="en" w:eastAsia="es-MX"/>
        </w:rPr>
        <w:t>El</w:t>
      </w:r>
      <w:r w:rsidRPr="00864024">
        <w:rPr>
          <w:sz w:val="24"/>
          <w:szCs w:val="24"/>
          <w:lang w:val="en"/>
        </w:rPr>
        <w:t>Akremi</w:t>
      </w:r>
      <w:proofErr w:type="spellEnd"/>
      <w:r>
        <w:rPr>
          <w:lang w:val="en"/>
        </w:rPr>
        <w:t xml:space="preserve"> &amp;</w:t>
      </w:r>
      <w:r w:rsidRPr="00864024">
        <w:rPr>
          <w:kern w:val="2"/>
          <w:sz w:val="24"/>
          <w:szCs w:val="24"/>
          <w:lang w:val="en" w:eastAsia="es-MX"/>
        </w:rPr>
        <w:t xml:space="preserve"> al, 2009, p. 666).</w:t>
      </w:r>
    </w:p>
    <w:p w14:paraId="7831F90A"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tab/>
        <w:t xml:space="preserve">Whether it is a question of claiming for his profession specificities that distinguish him from others, even of "being" a musician, of rejecting the negative stereotypes projected by the rest of society about his person, or, on the contrary, of inscribing himself in the norm and values of the dominant groups: all these attitudes, sometimes adopted together by musicians,  they testify precisely to this desire for social recognition, as these statements confirm even more explicitly: </w:t>
      </w:r>
    </w:p>
    <w:p w14:paraId="302BEB65" w14:textId="77777777" w:rsidR="004F7216" w:rsidRPr="000067CA" w:rsidRDefault="004F7216" w:rsidP="004F7216">
      <w:pPr>
        <w:spacing w:line="360" w:lineRule="auto"/>
        <w:ind w:left="708"/>
        <w:rPr>
          <w:rFonts w:eastAsia="MS Gothic" w:cs="Arial"/>
          <w:kern w:val="2"/>
          <w:sz w:val="24"/>
          <w:szCs w:val="24"/>
          <w:lang w:val="en-US" w:eastAsia="es-MX"/>
        </w:rPr>
      </w:pPr>
    </w:p>
    <w:p w14:paraId="1FF257C9" w14:textId="77777777" w:rsidR="004F7216" w:rsidRPr="000067CA" w:rsidRDefault="004F7216" w:rsidP="00B35473">
      <w:pPr>
        <w:spacing w:line="360" w:lineRule="auto"/>
        <w:ind w:left="1418"/>
        <w:jc w:val="both"/>
        <w:rPr>
          <w:rFonts w:eastAsia="Times New Roman" w:cs="Arial"/>
          <w:color w:val="000000"/>
          <w:sz w:val="24"/>
          <w:szCs w:val="24"/>
          <w:lang w:val="en-US"/>
        </w:rPr>
      </w:pPr>
      <w:r w:rsidRPr="00864024">
        <w:rPr>
          <w:color w:val="000000"/>
          <w:sz w:val="24"/>
          <w:szCs w:val="24"/>
          <w:lang w:val="en"/>
        </w:rPr>
        <w:t>[...] the artistic work, well, no, is not sufficiently valued, isn't it? I think it's a sad phenomenon, and I'd like it to change, but I don't see it</w:t>
      </w:r>
      <w:r w:rsidRPr="00864024">
        <w:rPr>
          <w:i/>
          <w:color w:val="000000"/>
          <w:sz w:val="24"/>
          <w:szCs w:val="24"/>
          <w:lang w:val="en"/>
        </w:rPr>
        <w:t>[laughs]</w:t>
      </w:r>
      <w:r w:rsidRPr="00864024">
        <w:rPr>
          <w:color w:val="000000"/>
          <w:sz w:val="24"/>
          <w:szCs w:val="24"/>
          <w:lang w:val="en"/>
        </w:rPr>
        <w:t>many, many possibilities... (Interviewee 17)</w:t>
      </w:r>
    </w:p>
    <w:p w14:paraId="2F1E888C" w14:textId="77777777" w:rsidR="004F7216" w:rsidRPr="000067CA" w:rsidRDefault="004F7216" w:rsidP="00B35473">
      <w:pPr>
        <w:autoSpaceDE w:val="0"/>
        <w:autoSpaceDN w:val="0"/>
        <w:adjustRightInd w:val="0"/>
        <w:snapToGrid w:val="0"/>
        <w:spacing w:line="360" w:lineRule="auto"/>
        <w:ind w:left="1418"/>
        <w:jc w:val="both"/>
        <w:rPr>
          <w:rFonts w:cs="Arial"/>
          <w:b/>
          <w:sz w:val="24"/>
          <w:szCs w:val="24"/>
          <w:lang w:val="en-US"/>
        </w:rPr>
      </w:pPr>
    </w:p>
    <w:p w14:paraId="4169241F" w14:textId="77777777" w:rsidR="004F7216" w:rsidRPr="000067CA" w:rsidRDefault="004F7216" w:rsidP="00B35473">
      <w:pPr>
        <w:pStyle w:val="Prrafodelista"/>
        <w:autoSpaceDE w:val="0"/>
        <w:autoSpaceDN w:val="0"/>
        <w:adjustRightInd w:val="0"/>
        <w:snapToGrid w:val="0"/>
        <w:spacing w:after="0" w:line="360" w:lineRule="auto"/>
        <w:ind w:left="1418"/>
        <w:jc w:val="both"/>
        <w:rPr>
          <w:rFonts w:cs="Arial"/>
          <w:sz w:val="24"/>
          <w:szCs w:val="24"/>
          <w:lang w:val="en-US"/>
        </w:rPr>
      </w:pPr>
      <w:r w:rsidRPr="00864024">
        <w:rPr>
          <w:sz w:val="24"/>
          <w:szCs w:val="24"/>
          <w:shd w:val="clear" w:color="auto" w:fill="FFFFFF"/>
          <w:lang w:val="en"/>
        </w:rPr>
        <w:t xml:space="preserve">[...] as people are not very interested, well, in the world of art, and they consider it something secondary, then once they know that there are people who are dedicated to that fully and that we do not conceive life without it, eh... well, yes, for them it's like... is where that typical question arises, of which, sometimes we mock a little, where they tell you: "ah!, you play guitar, you are a musician, but ... what is your profession really?, that is like the one you have as fun, but what is the real one?" </w:t>
      </w:r>
      <w:r w:rsidRPr="00864024">
        <w:rPr>
          <w:i/>
          <w:iCs/>
          <w:sz w:val="24"/>
          <w:szCs w:val="24"/>
          <w:shd w:val="clear" w:color="auto" w:fill="FFFFFF"/>
          <w:lang w:val="en"/>
        </w:rPr>
        <w:t>[laughs].</w:t>
      </w:r>
      <w:r w:rsidRPr="00864024">
        <w:rPr>
          <w:sz w:val="24"/>
          <w:szCs w:val="24"/>
          <w:shd w:val="clear" w:color="auto" w:fill="FFFFFF"/>
          <w:lang w:val="en"/>
        </w:rPr>
        <w:t xml:space="preserve"> And </w:t>
      </w:r>
      <w:r w:rsidRPr="00864024">
        <w:rPr>
          <w:sz w:val="24"/>
          <w:szCs w:val="24"/>
          <w:shd w:val="clear" w:color="auto" w:fill="FFFFFF"/>
          <w:lang w:val="en"/>
        </w:rPr>
        <w:lastRenderedPageBreak/>
        <w:t xml:space="preserve">then it's very funny because anyone who starts learning an instrument, or you already understand how the requirement that music has to be able to do it well, you realize how funny a question like that is, right? I think that in Mexico that is a reality: throughout the country, not just in Guadalajara. [...] </w:t>
      </w:r>
      <w:r>
        <w:rPr>
          <w:lang w:val="en"/>
        </w:rPr>
        <w:t xml:space="preserve"> </w:t>
      </w:r>
      <w:r w:rsidRPr="00864024">
        <w:rPr>
          <w:sz w:val="24"/>
          <w:szCs w:val="24"/>
          <w:lang w:val="en"/>
        </w:rPr>
        <w:t>I mean, they don't understand the value of what you do. Of course, I'm not saying that what I do is worth a lot and everyone "has" to... but I believe that if what you do is honest, minimum deserves attention, right?, there will be those who identify with what you do and those who do not; then yes, because all that causes that... because do not give you the respect you give to other professionals, right?, from other branches. So, yes, it's hard</w:t>
      </w:r>
      <w:r w:rsidRPr="00864024">
        <w:rPr>
          <w:i/>
          <w:iCs/>
          <w:sz w:val="24"/>
          <w:szCs w:val="24"/>
          <w:lang w:val="en"/>
        </w:rPr>
        <w:t>[laughs].</w:t>
      </w:r>
      <w:r w:rsidRPr="00864024">
        <w:rPr>
          <w:sz w:val="24"/>
          <w:szCs w:val="24"/>
          <w:lang w:val="en"/>
        </w:rPr>
        <w:t xml:space="preserve"> (Interviewee 10)</w:t>
      </w:r>
    </w:p>
    <w:p w14:paraId="799B9B1D" w14:textId="77777777" w:rsidR="004F7216" w:rsidRPr="000067CA" w:rsidRDefault="004F7216" w:rsidP="004F7216">
      <w:pPr>
        <w:spacing w:line="360" w:lineRule="auto"/>
        <w:ind w:left="851"/>
        <w:jc w:val="both"/>
        <w:rPr>
          <w:rFonts w:cs="Arial"/>
          <w:sz w:val="24"/>
          <w:szCs w:val="24"/>
          <w:lang w:val="en-US"/>
        </w:rPr>
      </w:pPr>
    </w:p>
    <w:p w14:paraId="619AB047"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t>To the process of professional stigmatization, experienced by musicians, respond not only different strategies of rejection or adjustment, but, generally, a desire for recognition prevails. These contradict the existing negative stereotypes about their status, and try to reverse their perverse effects...</w:t>
      </w:r>
    </w:p>
    <w:p w14:paraId="066980AB" w14:textId="77777777" w:rsidR="004F7216" w:rsidRPr="000067CA" w:rsidRDefault="004F7216" w:rsidP="004F7216">
      <w:pPr>
        <w:spacing w:line="360" w:lineRule="auto"/>
        <w:jc w:val="both"/>
        <w:rPr>
          <w:rFonts w:eastAsia="MS Gothic" w:cs="Arial"/>
          <w:kern w:val="2"/>
          <w:sz w:val="24"/>
          <w:szCs w:val="24"/>
          <w:lang w:val="en-US" w:eastAsia="es-MX"/>
        </w:rPr>
      </w:pPr>
    </w:p>
    <w:p w14:paraId="1879D0AD" w14:textId="77777777" w:rsidR="004F7216" w:rsidRPr="000067CA" w:rsidRDefault="004F7216" w:rsidP="004F7216">
      <w:pPr>
        <w:spacing w:line="360" w:lineRule="auto"/>
        <w:jc w:val="both"/>
        <w:rPr>
          <w:rFonts w:eastAsia="MS Gothic" w:cs="Arial"/>
          <w:b/>
          <w:bCs/>
          <w:kern w:val="2"/>
          <w:sz w:val="24"/>
          <w:szCs w:val="24"/>
          <w:lang w:val="en-US" w:eastAsia="es-MX"/>
        </w:rPr>
      </w:pPr>
      <w:r w:rsidRPr="00864024">
        <w:rPr>
          <w:b/>
          <w:bCs/>
          <w:kern w:val="2"/>
          <w:sz w:val="24"/>
          <w:szCs w:val="24"/>
          <w:lang w:val="en" w:eastAsia="es-MX"/>
        </w:rPr>
        <w:t xml:space="preserve">Conclusion </w:t>
      </w:r>
    </w:p>
    <w:p w14:paraId="14474B4D"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t xml:space="preserve">What are the prevailing stereotypes about musicians in Guadalajara and what effects do they have on their career? How do musicians react to these? Seeking answers to these questions, we have directly questioned music professionals, since, precisely, it is they who are continuously confronted with stereotypes. The constant response, although with certain nuances, has been globally negative. </w:t>
      </w:r>
    </w:p>
    <w:p w14:paraId="0E208345" w14:textId="77777777" w:rsidR="004F7216" w:rsidRPr="000067CA" w:rsidRDefault="004F7216" w:rsidP="004F7216">
      <w:pPr>
        <w:spacing w:line="360" w:lineRule="auto"/>
        <w:ind w:firstLine="708"/>
        <w:jc w:val="both"/>
        <w:rPr>
          <w:rFonts w:eastAsia="MS Gothic" w:cs="Arial"/>
          <w:kern w:val="2"/>
          <w:sz w:val="24"/>
          <w:szCs w:val="24"/>
          <w:lang w:val="en-US" w:eastAsia="es-MX"/>
        </w:rPr>
      </w:pPr>
      <w:r w:rsidRPr="00864024">
        <w:rPr>
          <w:kern w:val="2"/>
          <w:sz w:val="24"/>
          <w:szCs w:val="24"/>
          <w:lang w:val="en" w:eastAsia="es-MX"/>
        </w:rPr>
        <w:t xml:space="preserve">Indeed, despite the existence of a figure described as "romantic" by the actors themselves, that is, that of "star", harmful stereotypes, as </w:t>
      </w:r>
      <w:proofErr w:type="spellStart"/>
      <w:r w:rsidRPr="00864024">
        <w:rPr>
          <w:kern w:val="2"/>
          <w:sz w:val="24"/>
          <w:szCs w:val="24"/>
          <w:lang w:val="en" w:eastAsia="es-MX"/>
        </w:rPr>
        <w:t>Leyens</w:t>
      </w:r>
      <w:proofErr w:type="spellEnd"/>
      <w:r w:rsidRPr="00864024">
        <w:rPr>
          <w:kern w:val="2"/>
          <w:sz w:val="24"/>
          <w:szCs w:val="24"/>
          <w:lang w:val="en" w:eastAsia="es-MX"/>
        </w:rPr>
        <w:t xml:space="preserve"> would characterize them (</w:t>
      </w:r>
      <w:proofErr w:type="spellStart"/>
      <w:r w:rsidRPr="00864024">
        <w:rPr>
          <w:kern w:val="2"/>
          <w:sz w:val="24"/>
          <w:szCs w:val="24"/>
          <w:lang w:val="en" w:eastAsia="es-MX"/>
        </w:rPr>
        <w:t>Amossy</w:t>
      </w:r>
      <w:proofErr w:type="spellEnd"/>
      <w:r w:rsidRPr="00864024">
        <w:rPr>
          <w:kern w:val="2"/>
          <w:sz w:val="24"/>
          <w:szCs w:val="24"/>
          <w:lang w:val="en" w:eastAsia="es-MX"/>
        </w:rPr>
        <w:t xml:space="preserve"> &amp; al, 2005, p.39), predominate. In this sense, the image of the "bohemian" artist has endured notably since the nineteenth century, with all the prejudices to which he is associated: alcohol, drugs, excesses, poverty, etc.</w:t>
      </w:r>
    </w:p>
    <w:p w14:paraId="1058ADAF"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lastRenderedPageBreak/>
        <w:tab/>
        <w:t>As Becker had observed in the sixties (1985) and as we saw in this article, the negative effects of these characterizations on the career of musicians are also imposed: choice or imposition by the family of a career judged as more valued, but also the abandonment of ongoing studies.</w:t>
      </w:r>
    </w:p>
    <w:p w14:paraId="350BCE38"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tab/>
        <w:t>Direct effects, which can flow or advance against the</w:t>
      </w:r>
      <w:r w:rsidRPr="00864024">
        <w:rPr>
          <w:sz w:val="24"/>
          <w:szCs w:val="24"/>
          <w:lang w:val="en"/>
        </w:rPr>
        <w:t xml:space="preserve"> current, </w:t>
      </w:r>
      <w:r>
        <w:rPr>
          <w:lang w:val="en"/>
        </w:rPr>
        <w:t xml:space="preserve">since, according to </w:t>
      </w:r>
      <w:r w:rsidRPr="00864024">
        <w:rPr>
          <w:kern w:val="2"/>
          <w:sz w:val="24"/>
          <w:szCs w:val="24"/>
          <w:lang w:val="en" w:eastAsia="es-MX"/>
        </w:rPr>
        <w:t>the musicians' own statements, these negative stereotypes derive a weak valuation of the profession, which directly influences the conditions of hiring and, particularly, remuneration.</w:t>
      </w:r>
    </w:p>
    <w:p w14:paraId="20F3044D" w14:textId="77777777" w:rsidR="004F7216" w:rsidRPr="000067CA" w:rsidRDefault="004F7216" w:rsidP="004F7216">
      <w:pPr>
        <w:spacing w:line="360" w:lineRule="auto"/>
        <w:jc w:val="both"/>
        <w:rPr>
          <w:rFonts w:eastAsia="MS Gothic" w:cs="Arial"/>
          <w:kern w:val="2"/>
          <w:sz w:val="24"/>
          <w:szCs w:val="24"/>
          <w:lang w:val="en-US" w:eastAsia="es-MX"/>
        </w:rPr>
      </w:pPr>
      <w:r w:rsidRPr="00864024">
        <w:rPr>
          <w:kern w:val="2"/>
          <w:sz w:val="24"/>
          <w:szCs w:val="24"/>
          <w:lang w:val="en" w:eastAsia="es-MX"/>
        </w:rPr>
        <w:tab/>
        <w:t xml:space="preserve">In the face of these representations, the reactions of the musicians are variable: we find thus, like other authors (Becker, 1985) a tendency to the revaluation of the </w:t>
      </w:r>
      <w:proofErr w:type="spellStart"/>
      <w:r w:rsidRPr="00864024">
        <w:rPr>
          <w:kern w:val="2"/>
          <w:sz w:val="24"/>
          <w:szCs w:val="24"/>
          <w:lang w:val="en" w:eastAsia="es-MX"/>
        </w:rPr>
        <w:t>endogroup</w:t>
      </w:r>
      <w:proofErr w:type="spellEnd"/>
      <w:r w:rsidRPr="00864024">
        <w:rPr>
          <w:kern w:val="2"/>
          <w:sz w:val="24"/>
          <w:szCs w:val="24"/>
          <w:lang w:val="en" w:eastAsia="es-MX"/>
        </w:rPr>
        <w:t xml:space="preserve">, to the detriment of the </w:t>
      </w:r>
      <w:proofErr w:type="spellStart"/>
      <w:r w:rsidRPr="00864024">
        <w:rPr>
          <w:kern w:val="2"/>
          <w:sz w:val="24"/>
          <w:szCs w:val="24"/>
          <w:lang w:val="en" w:eastAsia="es-MX"/>
        </w:rPr>
        <w:t>exogroup</w:t>
      </w:r>
      <w:proofErr w:type="spellEnd"/>
      <w:r w:rsidRPr="00864024">
        <w:rPr>
          <w:kern w:val="2"/>
          <w:sz w:val="24"/>
          <w:szCs w:val="24"/>
          <w:lang w:val="en" w:eastAsia="es-MX"/>
        </w:rPr>
        <w:t xml:space="preserve">, claiming for itself the positive characteristics of the stereotypes, but we also verify, conversely, that there is a rejection of stereotypes that is generally accompanied by the claim of a recognition of the career,  based on a definition more in line with the dominant norms, i.e. music seen as a profession. </w:t>
      </w:r>
    </w:p>
    <w:p w14:paraId="25F8BC2A" w14:textId="77777777" w:rsidR="004F7216" w:rsidRPr="000067CA" w:rsidRDefault="004F7216" w:rsidP="004F7216">
      <w:pPr>
        <w:spacing w:line="360" w:lineRule="auto"/>
        <w:jc w:val="both"/>
        <w:rPr>
          <w:rFonts w:eastAsia="MS Gothic" w:cs="Arial"/>
          <w:strike/>
          <w:kern w:val="2"/>
          <w:sz w:val="24"/>
          <w:szCs w:val="24"/>
          <w:lang w:val="en-US" w:eastAsia="es-MX"/>
        </w:rPr>
      </w:pPr>
      <w:r w:rsidRPr="00864024">
        <w:rPr>
          <w:kern w:val="2"/>
          <w:sz w:val="24"/>
          <w:szCs w:val="24"/>
          <w:lang w:val="en" w:eastAsia="es-MX"/>
        </w:rPr>
        <w:tab/>
        <w:t>Through this debate on stereotypes and their influences, we witness a true redefinition of the identity of the musician, who, beyond the figure of the artist, increasingly claims for himself the dominant norms that govern Mexican society, regarding the principle of professional skills. It is therefore a debate that oscillates between distinction, rejection of stereotypes and assimilation.</w:t>
      </w:r>
    </w:p>
    <w:p w14:paraId="525767F4" w14:textId="77777777" w:rsidR="004F7216" w:rsidRPr="000067CA" w:rsidRDefault="004F7216" w:rsidP="004F7216">
      <w:pPr>
        <w:spacing w:line="360" w:lineRule="auto"/>
        <w:ind w:firstLine="708"/>
        <w:jc w:val="both"/>
        <w:rPr>
          <w:rFonts w:eastAsia="MS Gothic" w:cs="Arial"/>
          <w:kern w:val="2"/>
          <w:sz w:val="24"/>
          <w:szCs w:val="24"/>
          <w:lang w:val="en-US" w:eastAsia="es-MX"/>
        </w:rPr>
      </w:pPr>
      <w:r w:rsidRPr="00864024">
        <w:rPr>
          <w:kern w:val="2"/>
          <w:sz w:val="24"/>
          <w:szCs w:val="24"/>
          <w:lang w:val="en" w:eastAsia="es-MX"/>
        </w:rPr>
        <w:t>In short, throughout this research, we have been able to verify that although stereotypes do not reflect, or do so only partially, the professional reality of the musician, they nevertheless exert real negative effects, both in their career -abandonment, low remuneration, etc.-, and in their identity and behaviors -adaptation, rejection, desire for recognition ...</w:t>
      </w:r>
    </w:p>
    <w:p w14:paraId="7E3BED87" w14:textId="77777777" w:rsidR="004F7216" w:rsidRPr="000067CA" w:rsidRDefault="004F7216" w:rsidP="004F7216">
      <w:pPr>
        <w:spacing w:line="360" w:lineRule="auto"/>
        <w:ind w:firstLine="708"/>
        <w:jc w:val="both"/>
        <w:rPr>
          <w:rFonts w:eastAsia="MS Gothic" w:cs="Arial"/>
          <w:kern w:val="2"/>
          <w:sz w:val="24"/>
          <w:szCs w:val="24"/>
          <w:lang w:val="en-US" w:eastAsia="es-MX"/>
        </w:rPr>
      </w:pPr>
      <w:r w:rsidRPr="00864024">
        <w:rPr>
          <w:kern w:val="2"/>
          <w:sz w:val="24"/>
          <w:szCs w:val="24"/>
          <w:lang w:val="en" w:eastAsia="es-MX"/>
        </w:rPr>
        <w:t xml:space="preserve">In this sense, the present study on stereotypes is crucial, </w:t>
      </w:r>
      <w:r w:rsidRPr="00864024">
        <w:rPr>
          <w:rStyle w:val="Refdecomentario"/>
          <w:sz w:val="24"/>
          <w:szCs w:val="24"/>
          <w:lang w:val="en"/>
        </w:rPr>
        <w:t xml:space="preserve">since </w:t>
      </w:r>
      <w:r>
        <w:rPr>
          <w:lang w:val="en"/>
        </w:rPr>
        <w:t xml:space="preserve"> </w:t>
      </w:r>
      <w:r w:rsidRPr="00864024">
        <w:rPr>
          <w:kern w:val="2"/>
          <w:sz w:val="24"/>
          <w:szCs w:val="24"/>
          <w:lang w:val="en" w:eastAsia="es-MX"/>
        </w:rPr>
        <w:t>it allows to describe the existing representations about a professional group, the effects they will have on that group, and the identity and professional reactions and accommodations that they provoke, but also, more generally, the dominant norms of a society ... An investigation, in short, that will provoke, we hope, other studies on the subject.</w:t>
      </w:r>
    </w:p>
    <w:p w14:paraId="5C1457D7" w14:textId="77777777" w:rsidR="004F7216" w:rsidRPr="000067CA" w:rsidRDefault="004F7216" w:rsidP="00C53794">
      <w:pPr>
        <w:spacing w:line="360" w:lineRule="auto"/>
        <w:jc w:val="both"/>
        <w:rPr>
          <w:rFonts w:eastAsia="MS Gothic" w:cs="Arial"/>
          <w:kern w:val="2"/>
          <w:sz w:val="24"/>
          <w:szCs w:val="24"/>
          <w:lang w:val="en-US" w:eastAsia="es-MX"/>
        </w:rPr>
      </w:pPr>
    </w:p>
    <w:p w14:paraId="137AC06E" w14:textId="77777777" w:rsidR="004F7216" w:rsidRPr="00864024" w:rsidRDefault="00C53794" w:rsidP="004F7216">
      <w:pPr>
        <w:spacing w:line="360" w:lineRule="auto"/>
        <w:jc w:val="both"/>
        <w:rPr>
          <w:rFonts w:cs="Arial"/>
          <w:b/>
          <w:sz w:val="24"/>
          <w:szCs w:val="24"/>
          <w:lang w:val="fr-FR"/>
        </w:rPr>
      </w:pPr>
      <w:r w:rsidRPr="000067CA">
        <w:rPr>
          <w:b/>
          <w:sz w:val="24"/>
          <w:szCs w:val="24"/>
        </w:rPr>
        <w:t>References</w:t>
      </w:r>
    </w:p>
    <w:p w14:paraId="6734EFF6" w14:textId="77777777" w:rsidR="004F7216" w:rsidRPr="00864024" w:rsidRDefault="004F7216" w:rsidP="006F64D2">
      <w:pPr>
        <w:autoSpaceDE w:val="0"/>
        <w:autoSpaceDN w:val="0"/>
        <w:adjustRightInd w:val="0"/>
        <w:spacing w:line="360" w:lineRule="auto"/>
        <w:ind w:left="709" w:hanging="709"/>
        <w:jc w:val="both"/>
        <w:rPr>
          <w:rFonts w:cs="Arial"/>
          <w:sz w:val="24"/>
          <w:szCs w:val="24"/>
        </w:rPr>
      </w:pPr>
      <w:r w:rsidRPr="000067CA">
        <w:rPr>
          <w:sz w:val="24"/>
          <w:szCs w:val="24"/>
        </w:rPr>
        <w:lastRenderedPageBreak/>
        <w:t xml:space="preserve">Adenot, P. (2010). La question de la vocation dans la représentation sociale des musiciens. </w:t>
      </w:r>
      <w:r w:rsidRPr="000067CA">
        <w:rPr>
          <w:i/>
          <w:sz w:val="24"/>
          <w:szCs w:val="24"/>
        </w:rPr>
        <w:t>Proa Revista de Antropología e Arte,</w:t>
      </w:r>
      <w:r w:rsidRPr="000067CA">
        <w:rPr>
          <w:sz w:val="24"/>
          <w:szCs w:val="24"/>
        </w:rPr>
        <w:t xml:space="preserve"> </w:t>
      </w:r>
      <w:r w:rsidRPr="000067CA">
        <w:t xml:space="preserve"> </w:t>
      </w:r>
      <w:r w:rsidRPr="000067CA">
        <w:rPr>
          <w:i/>
          <w:iCs/>
          <w:sz w:val="24"/>
          <w:szCs w:val="24"/>
        </w:rPr>
        <w:t>n°02, vol.01</w:t>
      </w:r>
      <w:r w:rsidRPr="000067CA">
        <w:rPr>
          <w:sz w:val="24"/>
          <w:szCs w:val="24"/>
        </w:rPr>
        <w:t xml:space="preserve">. Retrieved March 23, 2020: </w:t>
      </w:r>
      <w:r w:rsidRPr="000067CA">
        <w:t xml:space="preserve"> </w:t>
      </w:r>
      <w:hyperlink r:id="rId10" w:history="1">
        <w:r w:rsidRPr="000067CA">
          <w:rPr>
            <w:sz w:val="24"/>
            <w:szCs w:val="24"/>
            <w:u w:val="single"/>
          </w:rPr>
          <w:t>https://www.ifch.unicamp.br/ojs/index.php/proa/article/view/2374/1776</w:t>
        </w:r>
      </w:hyperlink>
    </w:p>
    <w:p w14:paraId="74E68C73" w14:textId="77777777" w:rsidR="004F7216" w:rsidRPr="000067CA" w:rsidRDefault="004F7216" w:rsidP="006F64D2">
      <w:pPr>
        <w:autoSpaceDE w:val="0"/>
        <w:autoSpaceDN w:val="0"/>
        <w:adjustRightInd w:val="0"/>
        <w:snapToGrid w:val="0"/>
        <w:spacing w:line="360" w:lineRule="auto"/>
        <w:ind w:left="709" w:hanging="709"/>
        <w:jc w:val="both"/>
        <w:rPr>
          <w:rFonts w:eastAsia="Times New Roman" w:cs="Arial"/>
          <w:sz w:val="24"/>
          <w:szCs w:val="24"/>
          <w:lang w:val="en-US"/>
        </w:rPr>
      </w:pPr>
      <w:r w:rsidRPr="00864024">
        <w:rPr>
          <w:sz w:val="24"/>
          <w:szCs w:val="24"/>
          <w:lang w:val="en"/>
        </w:rPr>
        <w:t xml:space="preserve">Aguirre Lora, M. E. (2006). The National School of Music of the UNAM (1929-1940): share a project. </w:t>
      </w:r>
      <w:proofErr w:type="spellStart"/>
      <w:r w:rsidRPr="00864024">
        <w:rPr>
          <w:i/>
          <w:sz w:val="24"/>
          <w:szCs w:val="24"/>
          <w:lang w:val="en"/>
        </w:rPr>
        <w:t>Educational</w:t>
      </w:r>
      <w:r w:rsidRPr="00864024">
        <w:rPr>
          <w:sz w:val="24"/>
          <w:szCs w:val="24"/>
          <w:lang w:val="en"/>
        </w:rPr>
        <w:t>Profiles</w:t>
      </w:r>
      <w:proofErr w:type="spellEnd"/>
      <w:r w:rsidRPr="00864024">
        <w:rPr>
          <w:sz w:val="24"/>
          <w:szCs w:val="24"/>
          <w:lang w:val="en"/>
        </w:rPr>
        <w:t xml:space="preserve">, </w:t>
      </w:r>
      <w:r>
        <w:rPr>
          <w:lang w:val="en"/>
        </w:rPr>
        <w:t xml:space="preserve"> </w:t>
      </w:r>
      <w:r w:rsidRPr="00864024">
        <w:rPr>
          <w:i/>
          <w:iCs/>
          <w:sz w:val="24"/>
          <w:szCs w:val="24"/>
          <w:lang w:val="en"/>
        </w:rPr>
        <w:t xml:space="preserve">n°111, </w:t>
      </w:r>
      <w:r>
        <w:rPr>
          <w:lang w:val="en"/>
        </w:rPr>
        <w:t xml:space="preserve"> </w:t>
      </w:r>
      <w:r w:rsidRPr="00864024">
        <w:rPr>
          <w:i/>
          <w:iCs/>
          <w:sz w:val="24"/>
          <w:szCs w:val="24"/>
          <w:lang w:val="en"/>
        </w:rPr>
        <w:t>vol.XXVIII</w:t>
      </w:r>
      <w:r>
        <w:rPr>
          <w:lang w:val="en"/>
        </w:rPr>
        <w:t>,</w:t>
      </w:r>
      <w:r w:rsidRPr="00864024">
        <w:rPr>
          <w:sz w:val="24"/>
          <w:szCs w:val="24"/>
          <w:lang w:val="en"/>
        </w:rPr>
        <w:t xml:space="preserve">89-111.   </w:t>
      </w:r>
    </w:p>
    <w:p w14:paraId="4BA7210C" w14:textId="77777777" w:rsidR="004F7216" w:rsidRPr="00864024" w:rsidRDefault="004F7216" w:rsidP="006F64D2">
      <w:pPr>
        <w:spacing w:line="360" w:lineRule="auto"/>
        <w:ind w:left="709" w:hanging="709"/>
        <w:jc w:val="both"/>
        <w:rPr>
          <w:rFonts w:cs="Arial"/>
          <w:sz w:val="24"/>
          <w:szCs w:val="24"/>
          <w:lang w:val="fr-FR"/>
        </w:rPr>
      </w:pPr>
      <w:proofErr w:type="spellStart"/>
      <w:r w:rsidRPr="00864024">
        <w:rPr>
          <w:sz w:val="24"/>
          <w:szCs w:val="24"/>
          <w:lang w:val="en"/>
        </w:rPr>
        <w:t>Amossy</w:t>
      </w:r>
      <w:proofErr w:type="spellEnd"/>
      <w:r w:rsidRPr="00864024">
        <w:rPr>
          <w:sz w:val="24"/>
          <w:szCs w:val="24"/>
          <w:lang w:val="en"/>
        </w:rPr>
        <w:t xml:space="preserve">, R.  &amp; </w:t>
      </w:r>
      <w:proofErr w:type="spellStart"/>
      <w:r w:rsidRPr="00864024">
        <w:rPr>
          <w:sz w:val="24"/>
          <w:szCs w:val="24"/>
          <w:lang w:val="en"/>
        </w:rPr>
        <w:t>Herscheberg</w:t>
      </w:r>
      <w:proofErr w:type="spellEnd"/>
      <w:r w:rsidRPr="00864024">
        <w:rPr>
          <w:sz w:val="24"/>
          <w:szCs w:val="24"/>
          <w:lang w:val="en"/>
        </w:rPr>
        <w:t xml:space="preserve"> Pierrot, A. (2005). </w:t>
      </w:r>
      <w:proofErr w:type="spellStart"/>
      <w:r w:rsidRPr="00864024">
        <w:rPr>
          <w:i/>
          <w:sz w:val="24"/>
          <w:szCs w:val="24"/>
          <w:lang w:val="en"/>
        </w:rPr>
        <w:t>Stéréotypes</w:t>
      </w:r>
      <w:proofErr w:type="spellEnd"/>
      <w:r w:rsidRPr="00864024">
        <w:rPr>
          <w:i/>
          <w:sz w:val="24"/>
          <w:szCs w:val="24"/>
          <w:lang w:val="en"/>
        </w:rPr>
        <w:t xml:space="preserve"> et clichés.</w:t>
      </w:r>
      <w:r>
        <w:rPr>
          <w:lang w:val="en"/>
        </w:rPr>
        <w:t xml:space="preserve"> </w:t>
      </w:r>
      <w:r w:rsidRPr="00864024">
        <w:rPr>
          <w:sz w:val="24"/>
          <w:szCs w:val="24"/>
          <w:lang w:val="en"/>
        </w:rPr>
        <w:t>Paris : Armand Colin.</w:t>
      </w:r>
    </w:p>
    <w:p w14:paraId="65AB9A34" w14:textId="77777777" w:rsidR="004F7216" w:rsidRPr="00864024" w:rsidRDefault="004F7216" w:rsidP="006F64D2">
      <w:pPr>
        <w:spacing w:line="360" w:lineRule="auto"/>
        <w:ind w:left="709" w:hanging="709"/>
        <w:jc w:val="both"/>
        <w:rPr>
          <w:rFonts w:cs="Arial"/>
          <w:sz w:val="24"/>
          <w:szCs w:val="24"/>
          <w:lang w:val="fr-FR"/>
        </w:rPr>
      </w:pPr>
      <w:r w:rsidRPr="00864024">
        <w:rPr>
          <w:sz w:val="24"/>
          <w:szCs w:val="24"/>
          <w:lang w:val="en"/>
        </w:rPr>
        <w:t xml:space="preserve">Becker, H. (1985). </w:t>
      </w:r>
      <w:r w:rsidRPr="00864024">
        <w:rPr>
          <w:i/>
          <w:sz w:val="24"/>
          <w:szCs w:val="24"/>
          <w:lang w:val="en"/>
        </w:rPr>
        <w:t>Outsiders.</w:t>
      </w:r>
      <w:r w:rsidRPr="00864024">
        <w:rPr>
          <w:sz w:val="24"/>
          <w:szCs w:val="24"/>
          <w:lang w:val="en"/>
        </w:rPr>
        <w:t xml:space="preserve"> Paris : </w:t>
      </w:r>
      <w:proofErr w:type="spellStart"/>
      <w:r w:rsidRPr="00864024">
        <w:rPr>
          <w:sz w:val="24"/>
          <w:szCs w:val="24"/>
          <w:lang w:val="en"/>
        </w:rPr>
        <w:t>Métailié</w:t>
      </w:r>
      <w:proofErr w:type="spellEnd"/>
      <w:r w:rsidRPr="00864024">
        <w:rPr>
          <w:sz w:val="24"/>
          <w:szCs w:val="24"/>
          <w:lang w:val="en"/>
        </w:rPr>
        <w:t>.</w:t>
      </w:r>
    </w:p>
    <w:p w14:paraId="0347BCB9" w14:textId="77777777" w:rsidR="004F7216" w:rsidRPr="00864024" w:rsidRDefault="004F7216" w:rsidP="006F64D2">
      <w:pPr>
        <w:spacing w:line="360" w:lineRule="auto"/>
        <w:ind w:left="709" w:hanging="709"/>
        <w:jc w:val="both"/>
        <w:rPr>
          <w:rFonts w:cs="Arial"/>
          <w:sz w:val="24"/>
          <w:szCs w:val="24"/>
          <w:lang w:val="de-DE"/>
        </w:rPr>
      </w:pPr>
      <w:r w:rsidRPr="00864024">
        <w:rPr>
          <w:sz w:val="24"/>
          <w:szCs w:val="24"/>
          <w:lang w:val="en"/>
        </w:rPr>
        <w:t xml:space="preserve">Becker, H. (1970). </w:t>
      </w:r>
      <w:r w:rsidRPr="00864024">
        <w:rPr>
          <w:i/>
          <w:sz w:val="24"/>
          <w:szCs w:val="24"/>
          <w:lang w:val="en"/>
        </w:rPr>
        <w:t>Sociological work.</w:t>
      </w:r>
      <w:r>
        <w:rPr>
          <w:lang w:val="en"/>
        </w:rPr>
        <w:t xml:space="preserve"> </w:t>
      </w:r>
      <w:r w:rsidRPr="00864024">
        <w:rPr>
          <w:sz w:val="24"/>
          <w:szCs w:val="24"/>
          <w:lang w:val="en"/>
        </w:rPr>
        <w:t>New York : Routledge.</w:t>
      </w:r>
    </w:p>
    <w:p w14:paraId="721FB409" w14:textId="77777777" w:rsidR="004F7216" w:rsidRPr="000067CA" w:rsidRDefault="004F7216" w:rsidP="006F64D2">
      <w:pPr>
        <w:spacing w:line="360" w:lineRule="auto"/>
        <w:ind w:left="709" w:hanging="709"/>
        <w:jc w:val="both"/>
        <w:rPr>
          <w:rFonts w:cs="Arial"/>
          <w:sz w:val="24"/>
          <w:szCs w:val="24"/>
          <w:lang w:val="en-US"/>
        </w:rPr>
      </w:pPr>
      <w:r w:rsidRPr="000067CA">
        <w:rPr>
          <w:sz w:val="24"/>
          <w:szCs w:val="24"/>
        </w:rPr>
        <w:t xml:space="preserve">Berger, P. &amp; Luckmann, T. (2008). </w:t>
      </w:r>
      <w:r w:rsidRPr="000067CA">
        <w:rPr>
          <w:i/>
          <w:sz w:val="24"/>
          <w:szCs w:val="24"/>
        </w:rPr>
        <w:t>La construction sociale de la réalité</w:t>
      </w:r>
      <w:r w:rsidRPr="000067CA">
        <w:rPr>
          <w:sz w:val="24"/>
          <w:szCs w:val="24"/>
        </w:rPr>
        <w:t xml:space="preserve">. </w:t>
      </w:r>
      <w:r w:rsidRPr="000067CA">
        <w:t xml:space="preserve"> </w:t>
      </w:r>
      <w:r w:rsidRPr="00864024">
        <w:rPr>
          <w:sz w:val="24"/>
          <w:szCs w:val="24"/>
          <w:lang w:val="en"/>
        </w:rPr>
        <w:t>Paris : Armand Colin.</w:t>
      </w:r>
    </w:p>
    <w:p w14:paraId="454AAB44" w14:textId="77777777" w:rsidR="004F7216" w:rsidRPr="000067CA" w:rsidRDefault="004F7216" w:rsidP="006F64D2">
      <w:pPr>
        <w:spacing w:line="360" w:lineRule="auto"/>
        <w:ind w:left="709" w:hanging="709"/>
        <w:jc w:val="both"/>
        <w:rPr>
          <w:rFonts w:eastAsia="MS Mincho" w:cs="Arial"/>
          <w:i/>
          <w:iCs/>
          <w:sz w:val="24"/>
          <w:szCs w:val="24"/>
          <w:lang w:val="en-US"/>
        </w:rPr>
      </w:pPr>
      <w:r w:rsidRPr="00864024">
        <w:rPr>
          <w:i/>
          <w:iCs/>
          <w:sz w:val="24"/>
          <w:szCs w:val="24"/>
          <w:lang w:val="en"/>
        </w:rPr>
        <w:t xml:space="preserve">Bohemian, mine </w:t>
      </w:r>
      <w:r w:rsidRPr="00864024">
        <w:rPr>
          <w:sz w:val="24"/>
          <w:szCs w:val="24"/>
          <w:lang w:val="en"/>
        </w:rPr>
        <w:t>(</w:t>
      </w:r>
      <w:proofErr w:type="spellStart"/>
      <w:r w:rsidRPr="00864024">
        <w:rPr>
          <w:sz w:val="24"/>
          <w:szCs w:val="24"/>
          <w:lang w:val="en"/>
        </w:rPr>
        <w:t>n.a</w:t>
      </w:r>
      <w:proofErr w:type="spellEnd"/>
      <w:r w:rsidRPr="00864024">
        <w:rPr>
          <w:sz w:val="24"/>
          <w:szCs w:val="24"/>
          <w:lang w:val="en"/>
        </w:rPr>
        <w:t xml:space="preserve">).d. Royal Spanish Academy. Retrieved May 27, 2019 from: </w:t>
      </w:r>
      <w:r>
        <w:rPr>
          <w:lang w:val="en"/>
        </w:rPr>
        <w:t xml:space="preserve"> </w:t>
      </w:r>
      <w:r w:rsidRPr="00864024">
        <w:rPr>
          <w:sz w:val="24"/>
          <w:szCs w:val="24"/>
          <w:lang w:val="en"/>
        </w:rPr>
        <w:t>http://dle.rae.es/?id=5lboqBW</w:t>
      </w:r>
    </w:p>
    <w:p w14:paraId="5C993322" w14:textId="77777777" w:rsidR="004F7216" w:rsidRPr="00864024" w:rsidRDefault="004F7216" w:rsidP="006F64D2">
      <w:pPr>
        <w:spacing w:line="360" w:lineRule="auto"/>
        <w:ind w:left="709" w:hanging="709"/>
        <w:jc w:val="both"/>
        <w:rPr>
          <w:rFonts w:cs="Arial"/>
          <w:sz w:val="24"/>
          <w:szCs w:val="24"/>
          <w:lang w:val="fr-FR"/>
        </w:rPr>
      </w:pPr>
      <w:r w:rsidRPr="00864024">
        <w:rPr>
          <w:sz w:val="24"/>
          <w:szCs w:val="24"/>
          <w:lang w:val="en"/>
        </w:rPr>
        <w:t xml:space="preserve">Bourdieu, P. (1979). </w:t>
      </w:r>
      <w:r w:rsidRPr="00864024">
        <w:rPr>
          <w:i/>
          <w:iCs/>
          <w:sz w:val="24"/>
          <w:szCs w:val="24"/>
          <w:lang w:val="en"/>
        </w:rPr>
        <w:t xml:space="preserve">La distinction : critique </w:t>
      </w:r>
      <w:proofErr w:type="spellStart"/>
      <w:r w:rsidRPr="00864024">
        <w:rPr>
          <w:i/>
          <w:iCs/>
          <w:sz w:val="24"/>
          <w:szCs w:val="24"/>
          <w:lang w:val="en"/>
        </w:rPr>
        <w:t>sociale</w:t>
      </w:r>
      <w:proofErr w:type="spellEnd"/>
      <w:r w:rsidRPr="00864024">
        <w:rPr>
          <w:i/>
          <w:iCs/>
          <w:sz w:val="24"/>
          <w:szCs w:val="24"/>
          <w:lang w:val="en"/>
        </w:rPr>
        <w:t xml:space="preserve"> du </w:t>
      </w:r>
      <w:proofErr w:type="spellStart"/>
      <w:r w:rsidRPr="00864024">
        <w:rPr>
          <w:i/>
          <w:iCs/>
          <w:sz w:val="24"/>
          <w:szCs w:val="24"/>
          <w:lang w:val="en"/>
        </w:rPr>
        <w:t>jugement</w:t>
      </w:r>
      <w:proofErr w:type="spellEnd"/>
      <w:r w:rsidRPr="00864024">
        <w:rPr>
          <w:sz w:val="24"/>
          <w:szCs w:val="24"/>
          <w:lang w:val="en"/>
        </w:rPr>
        <w:t xml:space="preserve">. Paris : Les </w:t>
      </w:r>
      <w:proofErr w:type="spellStart"/>
      <w:r w:rsidRPr="00864024">
        <w:rPr>
          <w:sz w:val="24"/>
          <w:szCs w:val="24"/>
          <w:lang w:val="en"/>
        </w:rPr>
        <w:t>éditions</w:t>
      </w:r>
      <w:proofErr w:type="spellEnd"/>
      <w:r w:rsidRPr="00864024">
        <w:rPr>
          <w:sz w:val="24"/>
          <w:szCs w:val="24"/>
          <w:lang w:val="en"/>
        </w:rPr>
        <w:t xml:space="preserve"> de Minuit. </w:t>
      </w:r>
    </w:p>
    <w:p w14:paraId="7C4B7A9C" w14:textId="77777777" w:rsidR="004F7216" w:rsidRPr="00864024" w:rsidRDefault="004F7216" w:rsidP="006F64D2">
      <w:pPr>
        <w:spacing w:line="360" w:lineRule="auto"/>
        <w:ind w:left="709" w:hanging="709"/>
        <w:jc w:val="both"/>
        <w:rPr>
          <w:rFonts w:cs="Arial"/>
          <w:sz w:val="24"/>
          <w:szCs w:val="24"/>
          <w:lang w:val="fr-FR"/>
        </w:rPr>
      </w:pPr>
      <w:r w:rsidRPr="000067CA">
        <w:rPr>
          <w:sz w:val="24"/>
          <w:szCs w:val="24"/>
        </w:rPr>
        <w:t xml:space="preserve">Bourdieu, P. (1998). </w:t>
      </w:r>
      <w:r w:rsidRPr="000067CA">
        <w:rPr>
          <w:i/>
          <w:sz w:val="24"/>
          <w:szCs w:val="24"/>
        </w:rPr>
        <w:t xml:space="preserve">Les règles de l'art. </w:t>
      </w:r>
      <w:proofErr w:type="spellStart"/>
      <w:r w:rsidRPr="00864024">
        <w:rPr>
          <w:i/>
          <w:sz w:val="24"/>
          <w:szCs w:val="24"/>
          <w:lang w:val="en"/>
        </w:rPr>
        <w:t>Genèse</w:t>
      </w:r>
      <w:proofErr w:type="spellEnd"/>
      <w:r w:rsidRPr="00864024">
        <w:rPr>
          <w:i/>
          <w:sz w:val="24"/>
          <w:szCs w:val="24"/>
          <w:lang w:val="en"/>
        </w:rPr>
        <w:t xml:space="preserve"> et structure du champ </w:t>
      </w:r>
      <w:proofErr w:type="spellStart"/>
      <w:r w:rsidRPr="00864024">
        <w:rPr>
          <w:i/>
          <w:sz w:val="24"/>
          <w:szCs w:val="24"/>
          <w:lang w:val="en"/>
        </w:rPr>
        <w:t>littéraire</w:t>
      </w:r>
      <w:proofErr w:type="spellEnd"/>
      <w:r w:rsidRPr="00864024">
        <w:rPr>
          <w:sz w:val="24"/>
          <w:szCs w:val="24"/>
          <w:lang w:val="en"/>
        </w:rPr>
        <w:t xml:space="preserve">. Paris: Éditions du </w:t>
      </w:r>
      <w:proofErr w:type="spellStart"/>
      <w:r w:rsidRPr="00864024">
        <w:rPr>
          <w:sz w:val="24"/>
          <w:szCs w:val="24"/>
          <w:lang w:val="en"/>
        </w:rPr>
        <w:t>Seuil</w:t>
      </w:r>
      <w:proofErr w:type="spellEnd"/>
      <w:r w:rsidRPr="00864024">
        <w:rPr>
          <w:sz w:val="24"/>
          <w:szCs w:val="24"/>
          <w:lang w:val="en"/>
        </w:rPr>
        <w:t xml:space="preserve">.  </w:t>
      </w:r>
    </w:p>
    <w:p w14:paraId="76ABBC03" w14:textId="77777777" w:rsidR="004F7216" w:rsidRPr="00864024" w:rsidRDefault="004F7216" w:rsidP="006F64D2">
      <w:pPr>
        <w:spacing w:line="360" w:lineRule="auto"/>
        <w:ind w:left="709" w:hanging="709"/>
        <w:jc w:val="both"/>
        <w:rPr>
          <w:rFonts w:cs="Arial"/>
          <w:sz w:val="24"/>
          <w:szCs w:val="24"/>
          <w:lang w:val="fr-FR"/>
        </w:rPr>
      </w:pPr>
    </w:p>
    <w:p w14:paraId="3558BD58" w14:textId="77777777" w:rsidR="004F7216" w:rsidRPr="00864024" w:rsidRDefault="004F7216" w:rsidP="006F64D2">
      <w:pPr>
        <w:spacing w:line="360" w:lineRule="auto"/>
        <w:ind w:left="709" w:hanging="709"/>
        <w:jc w:val="both"/>
        <w:rPr>
          <w:rFonts w:cs="Arial"/>
          <w:sz w:val="24"/>
          <w:szCs w:val="24"/>
          <w:lang w:val="fr-FR"/>
        </w:rPr>
      </w:pPr>
      <w:r w:rsidRPr="00864024">
        <w:rPr>
          <w:sz w:val="24"/>
          <w:szCs w:val="24"/>
          <w:lang w:val="en"/>
        </w:rPr>
        <w:t xml:space="preserve">Carper, J.W. &amp; Becker, H. (1970). Adjustments to conflicting expectations in the development of identification with an occupation. In H. Becker (Ed.), </w:t>
      </w:r>
      <w:r>
        <w:rPr>
          <w:lang w:val="en"/>
        </w:rPr>
        <w:t xml:space="preserve"> </w:t>
      </w:r>
      <w:r w:rsidRPr="00864024">
        <w:rPr>
          <w:i/>
          <w:iCs/>
          <w:sz w:val="24"/>
          <w:szCs w:val="24"/>
          <w:lang w:val="en"/>
        </w:rPr>
        <w:t>Sociological work,</w:t>
      </w:r>
      <w:r w:rsidRPr="00864024">
        <w:rPr>
          <w:sz w:val="24"/>
          <w:szCs w:val="24"/>
          <w:lang w:val="en"/>
        </w:rPr>
        <w:t>(p. 203-211). New York : Routledge.</w:t>
      </w:r>
    </w:p>
    <w:p w14:paraId="2864B55B" w14:textId="77777777" w:rsidR="004F7216" w:rsidRPr="000067CA" w:rsidRDefault="004F7216" w:rsidP="006F64D2">
      <w:pPr>
        <w:pStyle w:val="Ttulo1"/>
        <w:spacing w:before="0"/>
        <w:ind w:left="709" w:hanging="709"/>
        <w:rPr>
          <w:rFonts w:ascii="Calibri" w:eastAsia="Calibri" w:hAnsi="Calibri" w:cs="Arial"/>
          <w:b w:val="0"/>
          <w:color w:val="auto"/>
          <w:sz w:val="24"/>
          <w:szCs w:val="24"/>
          <w:lang w:val="en-US" w:eastAsia="en-US"/>
        </w:rPr>
      </w:pPr>
      <w:r w:rsidRPr="000067CA">
        <w:rPr>
          <w:b w:val="0"/>
          <w:color w:val="auto"/>
          <w:sz w:val="24"/>
          <w:szCs w:val="24"/>
          <w:lang w:val="es-MX" w:eastAsia="en-US"/>
        </w:rPr>
        <w:t xml:space="preserve">Coulangeon, P. (2004). </w:t>
      </w:r>
      <w:r w:rsidRPr="000067CA">
        <w:rPr>
          <w:b w:val="0"/>
          <w:i/>
          <w:color w:val="auto"/>
          <w:kern w:val="36"/>
          <w:sz w:val="24"/>
          <w:szCs w:val="24"/>
          <w:lang w:val="es-MX"/>
        </w:rPr>
        <w:t>Les musiciens interprètes en France</w:t>
      </w:r>
      <w:r w:rsidRPr="000067CA">
        <w:rPr>
          <w:b w:val="0"/>
          <w:color w:val="auto"/>
          <w:kern w:val="36"/>
          <w:sz w:val="24"/>
          <w:szCs w:val="24"/>
          <w:lang w:val="es-MX"/>
        </w:rPr>
        <w:t xml:space="preserve">, </w:t>
      </w:r>
      <w:r w:rsidRPr="000067CA">
        <w:rPr>
          <w:lang w:val="es-MX"/>
        </w:rPr>
        <w:t xml:space="preserve"> </w:t>
      </w:r>
      <w:r w:rsidRPr="000067CA">
        <w:rPr>
          <w:b w:val="0"/>
          <w:color w:val="auto"/>
          <w:sz w:val="24"/>
          <w:szCs w:val="24"/>
          <w:lang w:val="es-MX"/>
        </w:rPr>
        <w:t>France:</w:t>
      </w:r>
      <w:r w:rsidRPr="000067CA">
        <w:rPr>
          <w:lang w:val="es-MX"/>
        </w:rPr>
        <w:t xml:space="preserve"> </w:t>
      </w:r>
      <w:hyperlink r:id="rId11" w:history="1">
        <w:r w:rsidRPr="000067CA">
          <w:rPr>
            <w:b w:val="0"/>
            <w:color w:val="auto"/>
            <w:sz w:val="24"/>
            <w:szCs w:val="24"/>
            <w:lang w:val="es-MX"/>
          </w:rPr>
          <w:t xml:space="preserve"> Ministère de la Culture - DEPS</w:t>
        </w:r>
      </w:hyperlink>
      <w:r w:rsidRPr="000067CA">
        <w:rPr>
          <w:b w:val="0"/>
          <w:color w:val="auto"/>
          <w:sz w:val="24"/>
          <w:szCs w:val="24"/>
          <w:lang w:val="es-MX"/>
        </w:rPr>
        <w:t>.</w:t>
      </w:r>
      <w:r w:rsidRPr="000067CA">
        <w:rPr>
          <w:lang w:val="es-MX"/>
        </w:rPr>
        <w:t xml:space="preserve"> </w:t>
      </w:r>
      <w:r w:rsidRPr="004550E2">
        <w:rPr>
          <w:b w:val="0"/>
          <w:color w:val="auto"/>
          <w:sz w:val="24"/>
          <w:szCs w:val="24"/>
          <w:lang w:val="en"/>
        </w:rPr>
        <w:t>Retrieved December 20, 2020:</w:t>
      </w:r>
      <w:r>
        <w:rPr>
          <w:lang w:val="en"/>
        </w:rPr>
        <w:t xml:space="preserve"> </w:t>
      </w:r>
      <w:r w:rsidRPr="004550E2">
        <w:rPr>
          <w:b w:val="0"/>
          <w:color w:val="auto"/>
          <w:sz w:val="24"/>
          <w:szCs w:val="24"/>
          <w:lang w:val="en"/>
        </w:rPr>
        <w:t xml:space="preserve"> https://www.cairn.info/les-musiciens-interpretes-en-france--9782110942784-page-13.htm</w:t>
      </w:r>
    </w:p>
    <w:p w14:paraId="3A8E3C7A" w14:textId="77777777" w:rsidR="004F7216" w:rsidRPr="00864024" w:rsidRDefault="004F7216" w:rsidP="006F64D2">
      <w:pPr>
        <w:spacing w:line="360" w:lineRule="auto"/>
        <w:ind w:left="709" w:hanging="709"/>
        <w:jc w:val="both"/>
        <w:rPr>
          <w:rFonts w:cs="Arial"/>
          <w:sz w:val="24"/>
          <w:szCs w:val="24"/>
          <w:lang w:val="fr-FR"/>
        </w:rPr>
      </w:pPr>
      <w:proofErr w:type="spellStart"/>
      <w:r w:rsidRPr="00864024">
        <w:rPr>
          <w:sz w:val="24"/>
          <w:szCs w:val="24"/>
          <w:lang w:val="en"/>
        </w:rPr>
        <w:t>Dayer</w:t>
      </w:r>
      <w:proofErr w:type="spellEnd"/>
      <w:r w:rsidRPr="00864024">
        <w:rPr>
          <w:sz w:val="24"/>
          <w:szCs w:val="24"/>
          <w:lang w:val="en"/>
        </w:rPr>
        <w:t xml:space="preserve">, C. (2007). </w:t>
      </w:r>
      <w:proofErr w:type="spellStart"/>
      <w:r w:rsidRPr="00864024">
        <w:rPr>
          <w:iCs/>
          <w:sz w:val="24"/>
          <w:szCs w:val="24"/>
          <w:lang w:val="en"/>
        </w:rPr>
        <w:t>Stéréotypes</w:t>
      </w:r>
      <w:proofErr w:type="spellEnd"/>
      <w:r w:rsidRPr="00864024">
        <w:rPr>
          <w:iCs/>
          <w:sz w:val="24"/>
          <w:szCs w:val="24"/>
          <w:lang w:val="en"/>
        </w:rPr>
        <w:t xml:space="preserve"> et </w:t>
      </w:r>
      <w:proofErr w:type="spellStart"/>
      <w:r w:rsidRPr="00864024">
        <w:rPr>
          <w:iCs/>
          <w:sz w:val="24"/>
          <w:szCs w:val="24"/>
          <w:lang w:val="en"/>
        </w:rPr>
        <w:t>homosexualité</w:t>
      </w:r>
      <w:proofErr w:type="spellEnd"/>
      <w:r w:rsidRPr="00864024">
        <w:rPr>
          <w:iCs/>
          <w:sz w:val="24"/>
          <w:szCs w:val="24"/>
          <w:lang w:val="en"/>
        </w:rPr>
        <w:t xml:space="preserve">: entre attribution et </w:t>
      </w:r>
      <w:proofErr w:type="spellStart"/>
      <w:r w:rsidRPr="00864024">
        <w:rPr>
          <w:iCs/>
          <w:sz w:val="24"/>
          <w:szCs w:val="24"/>
          <w:lang w:val="en"/>
        </w:rPr>
        <w:t>démarcation</w:t>
      </w:r>
      <w:proofErr w:type="spellEnd"/>
      <w:r w:rsidRPr="00864024">
        <w:rPr>
          <w:iCs/>
          <w:sz w:val="24"/>
          <w:szCs w:val="24"/>
          <w:lang w:val="en"/>
        </w:rPr>
        <w:t>.</w:t>
      </w:r>
      <w:r>
        <w:rPr>
          <w:lang w:val="en"/>
        </w:rPr>
        <w:t xml:space="preserve"> </w:t>
      </w:r>
      <w:r w:rsidRPr="00864024">
        <w:rPr>
          <w:sz w:val="24"/>
          <w:szCs w:val="24"/>
          <w:lang w:val="en"/>
        </w:rPr>
        <w:t xml:space="preserve">In H. Boyer (Ed.), </w:t>
      </w:r>
      <w:r>
        <w:rPr>
          <w:lang w:val="en"/>
        </w:rPr>
        <w:t xml:space="preserve"> </w:t>
      </w:r>
      <w:proofErr w:type="spellStart"/>
      <w:r w:rsidRPr="00864024">
        <w:rPr>
          <w:i/>
          <w:sz w:val="24"/>
          <w:szCs w:val="24"/>
          <w:lang w:val="en"/>
        </w:rPr>
        <w:t>Stéréotypage</w:t>
      </w:r>
      <w:proofErr w:type="spellEnd"/>
      <w:r w:rsidRPr="00864024">
        <w:rPr>
          <w:i/>
          <w:sz w:val="24"/>
          <w:szCs w:val="24"/>
          <w:lang w:val="en"/>
        </w:rPr>
        <w:t xml:space="preserve">, </w:t>
      </w:r>
      <w:proofErr w:type="spellStart"/>
      <w:r w:rsidRPr="00864024">
        <w:rPr>
          <w:i/>
          <w:sz w:val="24"/>
          <w:szCs w:val="24"/>
          <w:lang w:val="en"/>
        </w:rPr>
        <w:t>stéréotypes</w:t>
      </w:r>
      <w:proofErr w:type="spellEnd"/>
      <w:r w:rsidRPr="00864024">
        <w:rPr>
          <w:i/>
          <w:sz w:val="24"/>
          <w:szCs w:val="24"/>
          <w:lang w:val="en"/>
        </w:rPr>
        <w:t xml:space="preserve"> : </w:t>
      </w:r>
      <w:proofErr w:type="spellStart"/>
      <w:r w:rsidRPr="00864024">
        <w:rPr>
          <w:i/>
          <w:sz w:val="24"/>
          <w:szCs w:val="24"/>
          <w:lang w:val="en"/>
        </w:rPr>
        <w:t>fonctionnements</w:t>
      </w:r>
      <w:proofErr w:type="spellEnd"/>
      <w:r w:rsidRPr="00864024">
        <w:rPr>
          <w:i/>
          <w:sz w:val="24"/>
          <w:szCs w:val="24"/>
          <w:lang w:val="en"/>
        </w:rPr>
        <w:t xml:space="preserve"> ordinaires et mises </w:t>
      </w:r>
      <w:proofErr w:type="spellStart"/>
      <w:r w:rsidRPr="00864024">
        <w:rPr>
          <w:i/>
          <w:sz w:val="24"/>
          <w:szCs w:val="24"/>
          <w:lang w:val="en"/>
        </w:rPr>
        <w:t>en</w:t>
      </w:r>
      <w:proofErr w:type="spellEnd"/>
      <w:r w:rsidRPr="00864024">
        <w:rPr>
          <w:i/>
          <w:sz w:val="24"/>
          <w:szCs w:val="24"/>
          <w:lang w:val="en"/>
        </w:rPr>
        <w:t xml:space="preserve"> </w:t>
      </w:r>
      <w:proofErr w:type="spellStart"/>
      <w:r w:rsidRPr="00864024">
        <w:rPr>
          <w:i/>
          <w:sz w:val="24"/>
          <w:szCs w:val="24"/>
          <w:lang w:val="en"/>
        </w:rPr>
        <w:t>scène</w:t>
      </w:r>
      <w:proofErr w:type="spellEnd"/>
      <w:r w:rsidRPr="00864024">
        <w:rPr>
          <w:sz w:val="24"/>
          <w:szCs w:val="24"/>
          <w:lang w:val="en"/>
        </w:rPr>
        <w:t xml:space="preserve">, </w:t>
      </w:r>
      <w:r>
        <w:rPr>
          <w:lang w:val="en"/>
        </w:rPr>
        <w:t xml:space="preserve"> </w:t>
      </w:r>
      <w:r w:rsidRPr="00864024">
        <w:rPr>
          <w:i/>
          <w:iCs/>
          <w:sz w:val="24"/>
          <w:szCs w:val="24"/>
          <w:lang w:val="en"/>
        </w:rPr>
        <w:t>t.2</w:t>
      </w:r>
      <w:r w:rsidRPr="00864024">
        <w:rPr>
          <w:sz w:val="24"/>
          <w:szCs w:val="24"/>
          <w:lang w:val="en"/>
        </w:rPr>
        <w:t>,</w:t>
      </w:r>
      <w:r w:rsidRPr="00864024">
        <w:rPr>
          <w:i/>
          <w:sz w:val="24"/>
          <w:szCs w:val="24"/>
          <w:lang w:val="en"/>
        </w:rPr>
        <w:t>Identité(s</w:t>
      </w:r>
      <w:r>
        <w:rPr>
          <w:lang w:val="en"/>
        </w:rPr>
        <w:t>),</w:t>
      </w:r>
      <w:r w:rsidRPr="00864024">
        <w:rPr>
          <w:iCs/>
          <w:sz w:val="24"/>
          <w:szCs w:val="24"/>
          <w:lang w:val="en"/>
        </w:rPr>
        <w:t>(</w:t>
      </w:r>
      <w:r w:rsidRPr="00864024">
        <w:rPr>
          <w:sz w:val="24"/>
          <w:szCs w:val="24"/>
          <w:lang w:val="en"/>
        </w:rPr>
        <w:t xml:space="preserve">p. 71-84).  Paris : </w:t>
      </w:r>
      <w:proofErr w:type="spellStart"/>
      <w:r w:rsidRPr="00864024">
        <w:rPr>
          <w:sz w:val="24"/>
          <w:szCs w:val="24"/>
          <w:lang w:val="en"/>
        </w:rPr>
        <w:t>L'harmattan</w:t>
      </w:r>
      <w:proofErr w:type="spellEnd"/>
    </w:p>
    <w:p w14:paraId="7DB2D4AE" w14:textId="77777777" w:rsidR="004F7216" w:rsidRPr="00864024" w:rsidRDefault="004F7216" w:rsidP="006F64D2">
      <w:pPr>
        <w:spacing w:line="360" w:lineRule="auto"/>
        <w:ind w:left="709" w:hanging="709"/>
        <w:jc w:val="both"/>
        <w:rPr>
          <w:rFonts w:cs="Arial"/>
          <w:sz w:val="24"/>
          <w:szCs w:val="24"/>
          <w:lang w:val="fr-FR"/>
        </w:rPr>
      </w:pPr>
      <w:r w:rsidRPr="00864024">
        <w:rPr>
          <w:sz w:val="24"/>
          <w:szCs w:val="24"/>
          <w:lang w:val="en"/>
        </w:rPr>
        <w:t xml:space="preserve">By Carlo. M. (1998). </w:t>
      </w:r>
      <w:proofErr w:type="spellStart"/>
      <w:r w:rsidRPr="00864024">
        <w:rPr>
          <w:i/>
          <w:sz w:val="24"/>
          <w:szCs w:val="24"/>
          <w:lang w:val="en"/>
        </w:rPr>
        <w:t>L'interculturel</w:t>
      </w:r>
      <w:proofErr w:type="spellEnd"/>
      <w:r w:rsidRPr="00864024">
        <w:rPr>
          <w:i/>
          <w:sz w:val="24"/>
          <w:szCs w:val="24"/>
          <w:lang w:val="en"/>
        </w:rPr>
        <w:t>.</w:t>
      </w:r>
      <w:r>
        <w:rPr>
          <w:lang w:val="en"/>
        </w:rPr>
        <w:t xml:space="preserve"> </w:t>
      </w:r>
      <w:r w:rsidRPr="00864024">
        <w:rPr>
          <w:sz w:val="24"/>
          <w:szCs w:val="24"/>
          <w:lang w:val="en"/>
        </w:rPr>
        <w:t xml:space="preserve">Paris : </w:t>
      </w:r>
      <w:proofErr w:type="spellStart"/>
      <w:r w:rsidRPr="00864024">
        <w:rPr>
          <w:sz w:val="24"/>
          <w:szCs w:val="24"/>
          <w:lang w:val="en"/>
        </w:rPr>
        <w:t>Clé</w:t>
      </w:r>
      <w:proofErr w:type="spellEnd"/>
      <w:r w:rsidRPr="00864024">
        <w:rPr>
          <w:sz w:val="24"/>
          <w:szCs w:val="24"/>
          <w:lang w:val="en"/>
        </w:rPr>
        <w:t xml:space="preserve"> International.</w:t>
      </w:r>
    </w:p>
    <w:p w14:paraId="50961889"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864024">
        <w:rPr>
          <w:sz w:val="24"/>
          <w:szCs w:val="24"/>
          <w:lang w:val="en"/>
        </w:rPr>
        <w:t xml:space="preserve">Douglas, M. (2004). </w:t>
      </w:r>
      <w:r w:rsidRPr="00864024">
        <w:rPr>
          <w:i/>
          <w:iCs/>
          <w:sz w:val="24"/>
          <w:szCs w:val="24"/>
          <w:lang w:val="en"/>
        </w:rPr>
        <w:t xml:space="preserve">Comment </w:t>
      </w:r>
      <w:proofErr w:type="spellStart"/>
      <w:r w:rsidRPr="00864024">
        <w:rPr>
          <w:i/>
          <w:iCs/>
          <w:sz w:val="24"/>
          <w:szCs w:val="24"/>
          <w:lang w:val="en"/>
        </w:rPr>
        <w:t>pensent</w:t>
      </w:r>
      <w:proofErr w:type="spellEnd"/>
      <w:r w:rsidRPr="00864024">
        <w:rPr>
          <w:i/>
          <w:iCs/>
          <w:sz w:val="24"/>
          <w:szCs w:val="24"/>
          <w:lang w:val="en"/>
        </w:rPr>
        <w:t xml:space="preserve"> les institutions.</w:t>
      </w:r>
      <w:r>
        <w:rPr>
          <w:lang w:val="en"/>
        </w:rPr>
        <w:t xml:space="preserve"> </w:t>
      </w:r>
      <w:r w:rsidRPr="00864024">
        <w:rPr>
          <w:sz w:val="24"/>
          <w:szCs w:val="24"/>
          <w:lang w:val="en"/>
        </w:rPr>
        <w:t xml:space="preserve">Paris : La </w:t>
      </w:r>
      <w:proofErr w:type="spellStart"/>
      <w:r w:rsidRPr="00864024">
        <w:rPr>
          <w:sz w:val="24"/>
          <w:szCs w:val="24"/>
          <w:lang w:val="en"/>
        </w:rPr>
        <w:t>découverte</w:t>
      </w:r>
      <w:proofErr w:type="spellEnd"/>
      <w:r w:rsidRPr="00864024">
        <w:rPr>
          <w:sz w:val="24"/>
          <w:szCs w:val="24"/>
          <w:lang w:val="en"/>
        </w:rPr>
        <w:t>.</w:t>
      </w:r>
    </w:p>
    <w:p w14:paraId="29382D64"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864024">
        <w:rPr>
          <w:sz w:val="24"/>
          <w:szCs w:val="24"/>
          <w:lang w:val="en"/>
        </w:rPr>
        <w:lastRenderedPageBreak/>
        <w:t xml:space="preserve">Dreyfus, M. (2007). Production et </w:t>
      </w:r>
      <w:proofErr w:type="spellStart"/>
      <w:r w:rsidRPr="00864024">
        <w:rPr>
          <w:sz w:val="24"/>
          <w:szCs w:val="24"/>
          <w:lang w:val="en"/>
        </w:rPr>
        <w:t>déplacement</w:t>
      </w:r>
      <w:proofErr w:type="spellEnd"/>
      <w:r w:rsidRPr="00864024">
        <w:rPr>
          <w:sz w:val="24"/>
          <w:szCs w:val="24"/>
          <w:lang w:val="en"/>
        </w:rPr>
        <w:t xml:space="preserve"> de </w:t>
      </w:r>
      <w:proofErr w:type="spellStart"/>
      <w:r w:rsidRPr="00864024">
        <w:rPr>
          <w:sz w:val="24"/>
          <w:szCs w:val="24"/>
          <w:lang w:val="en"/>
        </w:rPr>
        <w:t>stéréotypes</w:t>
      </w:r>
      <w:proofErr w:type="spellEnd"/>
      <w:r w:rsidRPr="00864024">
        <w:rPr>
          <w:sz w:val="24"/>
          <w:szCs w:val="24"/>
          <w:lang w:val="en"/>
        </w:rPr>
        <w:t xml:space="preserve"> </w:t>
      </w:r>
      <w:proofErr w:type="spellStart"/>
      <w:r w:rsidRPr="00864024">
        <w:rPr>
          <w:sz w:val="24"/>
          <w:szCs w:val="24"/>
          <w:lang w:val="en"/>
        </w:rPr>
        <w:t>en</w:t>
      </w:r>
      <w:proofErr w:type="spellEnd"/>
      <w:r w:rsidRPr="00864024">
        <w:rPr>
          <w:sz w:val="24"/>
          <w:szCs w:val="24"/>
          <w:lang w:val="en"/>
        </w:rPr>
        <w:t xml:space="preserve"> situation </w:t>
      </w:r>
      <w:proofErr w:type="spellStart"/>
      <w:r w:rsidRPr="00864024">
        <w:rPr>
          <w:sz w:val="24"/>
          <w:szCs w:val="24"/>
          <w:lang w:val="en"/>
        </w:rPr>
        <w:t>d'entretien</w:t>
      </w:r>
      <w:proofErr w:type="spellEnd"/>
      <w:r w:rsidRPr="00864024">
        <w:rPr>
          <w:sz w:val="24"/>
          <w:szCs w:val="24"/>
          <w:lang w:val="en"/>
        </w:rPr>
        <w:t xml:space="preserve">. In H. Boyer (Ed.), </w:t>
      </w:r>
      <w:proofErr w:type="spellStart"/>
      <w:r w:rsidRPr="00864024">
        <w:rPr>
          <w:i/>
          <w:sz w:val="24"/>
          <w:szCs w:val="24"/>
          <w:lang w:val="en"/>
        </w:rPr>
        <w:t>Stéréotypage</w:t>
      </w:r>
      <w:proofErr w:type="spellEnd"/>
      <w:r w:rsidRPr="00864024">
        <w:rPr>
          <w:i/>
          <w:sz w:val="24"/>
          <w:szCs w:val="24"/>
          <w:lang w:val="en"/>
        </w:rPr>
        <w:t xml:space="preserve">, </w:t>
      </w:r>
      <w:proofErr w:type="spellStart"/>
      <w:r w:rsidRPr="00864024">
        <w:rPr>
          <w:i/>
          <w:sz w:val="24"/>
          <w:szCs w:val="24"/>
          <w:lang w:val="en"/>
        </w:rPr>
        <w:t>stéréotypes</w:t>
      </w:r>
      <w:proofErr w:type="spellEnd"/>
      <w:r w:rsidRPr="00864024">
        <w:rPr>
          <w:i/>
          <w:sz w:val="24"/>
          <w:szCs w:val="24"/>
          <w:lang w:val="en"/>
        </w:rPr>
        <w:t xml:space="preserve"> : </w:t>
      </w:r>
      <w:proofErr w:type="spellStart"/>
      <w:r w:rsidRPr="00864024">
        <w:rPr>
          <w:i/>
          <w:sz w:val="24"/>
          <w:szCs w:val="24"/>
          <w:lang w:val="en"/>
        </w:rPr>
        <w:t>fonctionnements</w:t>
      </w:r>
      <w:proofErr w:type="spellEnd"/>
      <w:r w:rsidRPr="00864024">
        <w:rPr>
          <w:i/>
          <w:sz w:val="24"/>
          <w:szCs w:val="24"/>
          <w:lang w:val="en"/>
        </w:rPr>
        <w:t xml:space="preserve"> ordinaires et mises </w:t>
      </w:r>
      <w:proofErr w:type="spellStart"/>
      <w:r w:rsidRPr="00864024">
        <w:rPr>
          <w:i/>
          <w:sz w:val="24"/>
          <w:szCs w:val="24"/>
          <w:lang w:val="en"/>
        </w:rPr>
        <w:t>en</w:t>
      </w:r>
      <w:proofErr w:type="spellEnd"/>
      <w:r w:rsidRPr="00864024">
        <w:rPr>
          <w:i/>
          <w:sz w:val="24"/>
          <w:szCs w:val="24"/>
          <w:lang w:val="en"/>
        </w:rPr>
        <w:t xml:space="preserve"> </w:t>
      </w:r>
      <w:proofErr w:type="spellStart"/>
      <w:r w:rsidRPr="00864024">
        <w:rPr>
          <w:i/>
          <w:sz w:val="24"/>
          <w:szCs w:val="24"/>
          <w:lang w:val="en"/>
        </w:rPr>
        <w:t>scène</w:t>
      </w:r>
      <w:proofErr w:type="spellEnd"/>
      <w:r w:rsidRPr="00864024">
        <w:rPr>
          <w:sz w:val="24"/>
          <w:szCs w:val="24"/>
          <w:lang w:val="en"/>
        </w:rPr>
        <w:t xml:space="preserve">, </w:t>
      </w:r>
      <w:r>
        <w:rPr>
          <w:lang w:val="en"/>
        </w:rPr>
        <w:t xml:space="preserve"> </w:t>
      </w:r>
      <w:r w:rsidRPr="00864024">
        <w:rPr>
          <w:i/>
          <w:iCs/>
          <w:sz w:val="24"/>
          <w:szCs w:val="24"/>
          <w:lang w:val="en"/>
        </w:rPr>
        <w:t>t.4</w:t>
      </w:r>
      <w:r w:rsidRPr="00864024">
        <w:rPr>
          <w:sz w:val="24"/>
          <w:szCs w:val="24"/>
          <w:lang w:val="en"/>
        </w:rPr>
        <w:t xml:space="preserve">, </w:t>
      </w:r>
      <w:r>
        <w:rPr>
          <w:lang w:val="en"/>
        </w:rPr>
        <w:t xml:space="preserve"> </w:t>
      </w:r>
      <w:r w:rsidRPr="00864024">
        <w:rPr>
          <w:i/>
          <w:sz w:val="24"/>
          <w:szCs w:val="24"/>
          <w:lang w:val="en"/>
        </w:rPr>
        <w:t xml:space="preserve">Langue(s), </w:t>
      </w:r>
      <w:proofErr w:type="spellStart"/>
      <w:r w:rsidRPr="00864024">
        <w:rPr>
          <w:i/>
          <w:sz w:val="24"/>
          <w:szCs w:val="24"/>
          <w:lang w:val="en"/>
        </w:rPr>
        <w:t>discours</w:t>
      </w:r>
      <w:proofErr w:type="spellEnd"/>
      <w:r>
        <w:rPr>
          <w:lang w:val="en"/>
        </w:rPr>
        <w:t xml:space="preserve"> </w:t>
      </w:r>
      <w:r w:rsidRPr="00864024">
        <w:rPr>
          <w:sz w:val="24"/>
          <w:szCs w:val="24"/>
          <w:lang w:val="en"/>
        </w:rPr>
        <w:t xml:space="preserve"> (p.77-88). Paris : </w:t>
      </w:r>
      <w:proofErr w:type="spellStart"/>
      <w:r w:rsidRPr="00864024">
        <w:rPr>
          <w:sz w:val="24"/>
          <w:szCs w:val="24"/>
          <w:lang w:val="en"/>
        </w:rPr>
        <w:t>L'harmattan</w:t>
      </w:r>
      <w:proofErr w:type="spellEnd"/>
    </w:p>
    <w:p w14:paraId="6B322533"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proofErr w:type="spellStart"/>
      <w:r w:rsidRPr="00864024">
        <w:rPr>
          <w:sz w:val="24"/>
          <w:szCs w:val="24"/>
          <w:lang w:val="en"/>
        </w:rPr>
        <w:t>Dubar</w:t>
      </w:r>
      <w:proofErr w:type="spellEnd"/>
      <w:r w:rsidRPr="00864024">
        <w:rPr>
          <w:sz w:val="24"/>
          <w:szCs w:val="24"/>
          <w:lang w:val="en"/>
        </w:rPr>
        <w:t xml:space="preserve">, C. (2000). </w:t>
      </w:r>
      <w:r w:rsidRPr="00864024">
        <w:rPr>
          <w:i/>
          <w:sz w:val="24"/>
          <w:szCs w:val="24"/>
          <w:lang w:val="en"/>
        </w:rPr>
        <w:t xml:space="preserve">La crise des </w:t>
      </w:r>
      <w:proofErr w:type="spellStart"/>
      <w:r w:rsidRPr="00864024">
        <w:rPr>
          <w:i/>
          <w:sz w:val="24"/>
          <w:szCs w:val="24"/>
          <w:lang w:val="en"/>
        </w:rPr>
        <w:t>identités</w:t>
      </w:r>
      <w:proofErr w:type="spellEnd"/>
      <w:r w:rsidRPr="00864024">
        <w:rPr>
          <w:i/>
          <w:sz w:val="24"/>
          <w:szCs w:val="24"/>
          <w:lang w:val="en"/>
        </w:rPr>
        <w:t xml:space="preserve">. </w:t>
      </w:r>
      <w:proofErr w:type="spellStart"/>
      <w:r w:rsidRPr="00864024">
        <w:rPr>
          <w:i/>
          <w:sz w:val="24"/>
          <w:szCs w:val="24"/>
          <w:lang w:val="en"/>
        </w:rPr>
        <w:t>L'interprétation</w:t>
      </w:r>
      <w:proofErr w:type="spellEnd"/>
      <w:r w:rsidRPr="00864024">
        <w:rPr>
          <w:i/>
          <w:sz w:val="24"/>
          <w:szCs w:val="24"/>
          <w:lang w:val="en"/>
        </w:rPr>
        <w:t xml:space="preserve"> </w:t>
      </w:r>
      <w:proofErr w:type="spellStart"/>
      <w:r w:rsidRPr="00864024">
        <w:rPr>
          <w:i/>
          <w:sz w:val="24"/>
          <w:szCs w:val="24"/>
          <w:lang w:val="en"/>
        </w:rPr>
        <w:t>d'une</w:t>
      </w:r>
      <w:proofErr w:type="spellEnd"/>
      <w:r w:rsidRPr="00864024">
        <w:rPr>
          <w:i/>
          <w:sz w:val="24"/>
          <w:szCs w:val="24"/>
          <w:lang w:val="en"/>
        </w:rPr>
        <w:t xml:space="preserve"> mutation</w:t>
      </w:r>
      <w:r w:rsidRPr="00864024">
        <w:rPr>
          <w:sz w:val="24"/>
          <w:szCs w:val="24"/>
          <w:lang w:val="en"/>
        </w:rPr>
        <w:t xml:space="preserve">. Paris : PUF. </w:t>
      </w:r>
    </w:p>
    <w:p w14:paraId="7DCA077D" w14:textId="77777777" w:rsidR="004F7216" w:rsidRPr="000067CA" w:rsidRDefault="004F7216" w:rsidP="006F64D2">
      <w:pPr>
        <w:autoSpaceDE w:val="0"/>
        <w:autoSpaceDN w:val="0"/>
        <w:adjustRightInd w:val="0"/>
        <w:spacing w:line="360" w:lineRule="auto"/>
        <w:ind w:left="709" w:hanging="709"/>
        <w:jc w:val="both"/>
        <w:rPr>
          <w:rFonts w:cs="Arial"/>
          <w:sz w:val="24"/>
          <w:szCs w:val="24"/>
          <w:lang w:val="en-US"/>
        </w:rPr>
      </w:pPr>
      <w:bookmarkStart w:id="3" w:name="_Hlk67510611"/>
      <w:r w:rsidRPr="00864024">
        <w:rPr>
          <w:sz w:val="24"/>
          <w:szCs w:val="24"/>
          <w:lang w:val="en"/>
        </w:rPr>
        <w:t xml:space="preserve">El </w:t>
      </w:r>
      <w:proofErr w:type="spellStart"/>
      <w:r w:rsidRPr="00864024">
        <w:rPr>
          <w:sz w:val="24"/>
          <w:szCs w:val="24"/>
          <w:lang w:val="en"/>
        </w:rPr>
        <w:t>Akremi</w:t>
      </w:r>
      <w:proofErr w:type="spellEnd"/>
      <w:r w:rsidRPr="00864024">
        <w:rPr>
          <w:sz w:val="24"/>
          <w:szCs w:val="24"/>
          <w:lang w:val="en"/>
        </w:rPr>
        <w:t xml:space="preserve">, A., Sassi, N. &amp; </w:t>
      </w:r>
      <w:proofErr w:type="spellStart"/>
      <w:r w:rsidRPr="00864024">
        <w:rPr>
          <w:sz w:val="24"/>
          <w:szCs w:val="24"/>
          <w:lang w:val="en"/>
        </w:rPr>
        <w:t>Bouzidi</w:t>
      </w:r>
      <w:proofErr w:type="spellEnd"/>
      <w:r w:rsidRPr="00864024">
        <w:rPr>
          <w:sz w:val="24"/>
          <w:szCs w:val="24"/>
          <w:lang w:val="en"/>
        </w:rPr>
        <w:t xml:space="preserve">, S. (2009). </w:t>
      </w:r>
      <w:r w:rsidRPr="000067CA">
        <w:rPr>
          <w:sz w:val="24"/>
          <w:szCs w:val="24"/>
        </w:rPr>
        <w:t xml:space="preserve">Rôle de la reconnaissance dans la construction de l'identité au travail. </w:t>
      </w:r>
      <w:bookmarkEnd w:id="3"/>
      <w:r w:rsidRPr="00864024">
        <w:rPr>
          <w:i/>
          <w:sz w:val="24"/>
          <w:szCs w:val="24"/>
          <w:lang w:val="en"/>
        </w:rPr>
        <w:t xml:space="preserve">Relations </w:t>
      </w:r>
      <w:proofErr w:type="spellStart"/>
      <w:r w:rsidRPr="00864024">
        <w:rPr>
          <w:i/>
          <w:sz w:val="24"/>
          <w:szCs w:val="24"/>
          <w:lang w:val="en"/>
        </w:rPr>
        <w:t>industrielles</w:t>
      </w:r>
      <w:proofErr w:type="spellEnd"/>
      <w:r w:rsidRPr="00864024">
        <w:rPr>
          <w:i/>
          <w:sz w:val="24"/>
          <w:szCs w:val="24"/>
          <w:lang w:val="en"/>
        </w:rPr>
        <w:t>,</w:t>
      </w:r>
      <w:r w:rsidRPr="00864024">
        <w:rPr>
          <w:sz w:val="24"/>
          <w:szCs w:val="24"/>
          <w:shd w:val="clear" w:color="auto" w:fill="FFFFFF"/>
          <w:lang w:val="en"/>
        </w:rPr>
        <w:t xml:space="preserve"> </w:t>
      </w:r>
      <w:r>
        <w:rPr>
          <w:lang w:val="en"/>
        </w:rPr>
        <w:t xml:space="preserve"> </w:t>
      </w:r>
      <w:r w:rsidRPr="00864024">
        <w:rPr>
          <w:i/>
          <w:iCs/>
          <w:sz w:val="24"/>
          <w:szCs w:val="24"/>
          <w:shd w:val="clear" w:color="auto" w:fill="FFFFFF"/>
          <w:lang w:val="en"/>
        </w:rPr>
        <w:t>vol.</w:t>
      </w:r>
      <w:r>
        <w:rPr>
          <w:lang w:val="en"/>
        </w:rPr>
        <w:t xml:space="preserve"> </w:t>
      </w:r>
      <w:r w:rsidRPr="00864024">
        <w:rPr>
          <w:rStyle w:val="volume"/>
          <w:i/>
          <w:iCs/>
          <w:sz w:val="24"/>
          <w:szCs w:val="24"/>
          <w:shd w:val="clear" w:color="auto" w:fill="FFFFFF"/>
          <w:lang w:val="en"/>
        </w:rPr>
        <w:t xml:space="preserve"> 64,</w:t>
      </w:r>
      <w:r w:rsidRPr="00864024">
        <w:rPr>
          <w:rStyle w:val="volumaison"/>
          <w:i/>
          <w:iCs/>
          <w:sz w:val="24"/>
          <w:szCs w:val="24"/>
          <w:shd w:val="clear" w:color="auto" w:fill="FFFFFF"/>
          <w:lang w:val="en"/>
        </w:rPr>
        <w:t xml:space="preserve"> </w:t>
      </w:r>
      <w:r>
        <w:rPr>
          <w:lang w:val="en"/>
        </w:rPr>
        <w:t xml:space="preserve"> </w:t>
      </w:r>
      <w:r w:rsidRPr="00864024">
        <w:rPr>
          <w:rStyle w:val="nonumero"/>
          <w:i/>
          <w:iCs/>
          <w:sz w:val="24"/>
          <w:szCs w:val="24"/>
          <w:shd w:val="clear" w:color="auto" w:fill="FFFFFF"/>
          <w:lang w:val="en"/>
        </w:rPr>
        <w:t>n. 4,</w:t>
      </w:r>
      <w:r>
        <w:rPr>
          <w:lang w:val="en"/>
        </w:rPr>
        <w:t xml:space="preserve"> </w:t>
      </w:r>
      <w:r w:rsidRPr="00864024">
        <w:rPr>
          <w:rStyle w:val="pagination"/>
          <w:sz w:val="24"/>
          <w:szCs w:val="24"/>
          <w:shd w:val="clear" w:color="auto" w:fill="FFFFFF"/>
          <w:lang w:val="en"/>
        </w:rPr>
        <w:t xml:space="preserve"> 662–684.</w:t>
      </w:r>
    </w:p>
    <w:p w14:paraId="4A8E5141"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es-ES"/>
        </w:rPr>
      </w:pPr>
      <w:r w:rsidRPr="00864024">
        <w:rPr>
          <w:sz w:val="24"/>
          <w:szCs w:val="24"/>
          <w:lang w:val="en"/>
        </w:rPr>
        <w:t xml:space="preserve">Flick, U. (2007). </w:t>
      </w:r>
      <w:r w:rsidRPr="00864024">
        <w:rPr>
          <w:i/>
          <w:sz w:val="24"/>
          <w:szCs w:val="24"/>
          <w:lang w:val="en"/>
        </w:rPr>
        <w:t>Introduction to qualitative research.</w:t>
      </w:r>
      <w:r w:rsidRPr="00864024">
        <w:rPr>
          <w:sz w:val="24"/>
          <w:szCs w:val="24"/>
          <w:lang w:val="en"/>
        </w:rPr>
        <w:t xml:space="preserve"> </w:t>
      </w:r>
      <w:r>
        <w:rPr>
          <w:lang w:val="en"/>
        </w:rPr>
        <w:t xml:space="preserve"> </w:t>
      </w:r>
      <w:r w:rsidRPr="000067CA">
        <w:rPr>
          <w:sz w:val="24"/>
          <w:szCs w:val="24"/>
        </w:rPr>
        <w:t>Madrid: Morata.</w:t>
      </w:r>
    </w:p>
    <w:p w14:paraId="50CFF46B" w14:textId="77777777" w:rsidR="004F7216" w:rsidRPr="000067CA" w:rsidRDefault="004F7216" w:rsidP="006F64D2">
      <w:pPr>
        <w:autoSpaceDE w:val="0"/>
        <w:autoSpaceDN w:val="0"/>
        <w:adjustRightInd w:val="0"/>
        <w:spacing w:line="360" w:lineRule="auto"/>
        <w:ind w:left="709" w:hanging="709"/>
        <w:jc w:val="both"/>
        <w:rPr>
          <w:rFonts w:cs="Arial"/>
          <w:sz w:val="24"/>
          <w:szCs w:val="24"/>
          <w:lang w:val="en-US"/>
        </w:rPr>
      </w:pPr>
      <w:r w:rsidRPr="000067CA">
        <w:rPr>
          <w:sz w:val="24"/>
          <w:szCs w:val="24"/>
        </w:rPr>
        <w:t xml:space="preserve">Guadarrama Olivera, R. (2013). </w:t>
      </w:r>
      <w:r w:rsidRPr="00864024">
        <w:rPr>
          <w:sz w:val="24"/>
          <w:szCs w:val="24"/>
          <w:lang w:val="en"/>
        </w:rPr>
        <w:t>Labor market and geography of concert music in Mexico.</w:t>
      </w:r>
      <w:r>
        <w:rPr>
          <w:lang w:val="en"/>
        </w:rPr>
        <w:t xml:space="preserve"> </w:t>
      </w:r>
      <w:proofErr w:type="spellStart"/>
      <w:r w:rsidRPr="00864024">
        <w:rPr>
          <w:i/>
          <w:iCs/>
          <w:sz w:val="24"/>
          <w:szCs w:val="24"/>
          <w:lang w:val="en"/>
        </w:rPr>
        <w:t>Specialities</w:t>
      </w:r>
      <w:proofErr w:type="spellEnd"/>
      <w:r w:rsidRPr="00864024">
        <w:rPr>
          <w:i/>
          <w:iCs/>
          <w:sz w:val="24"/>
          <w:szCs w:val="24"/>
          <w:lang w:val="en"/>
        </w:rPr>
        <w:t>. Journal of Contemporary Issues on Places, Politics and Culture, vol. 3, no. 2, July-December,</w:t>
      </w:r>
      <w:r>
        <w:rPr>
          <w:lang w:val="en"/>
        </w:rPr>
        <w:t xml:space="preserve"> </w:t>
      </w:r>
      <w:r w:rsidRPr="00864024">
        <w:rPr>
          <w:sz w:val="24"/>
          <w:szCs w:val="24"/>
          <w:lang w:val="en"/>
        </w:rPr>
        <w:t xml:space="preserve"> 192-216.</w:t>
      </w:r>
    </w:p>
    <w:p w14:paraId="54E0837D"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0067CA">
        <w:rPr>
          <w:sz w:val="24"/>
          <w:szCs w:val="24"/>
        </w:rPr>
        <w:t xml:space="preserve">Halpern, C. (2016). </w:t>
      </w:r>
      <w:r w:rsidRPr="000067CA">
        <w:rPr>
          <w:i/>
          <w:sz w:val="24"/>
          <w:szCs w:val="24"/>
        </w:rPr>
        <w:t>Identités. L'individu, le groupe, la société</w:t>
      </w:r>
      <w:r w:rsidRPr="000067CA">
        <w:rPr>
          <w:sz w:val="24"/>
          <w:szCs w:val="24"/>
        </w:rPr>
        <w:t xml:space="preserve">. </w:t>
      </w:r>
      <w:r w:rsidRPr="00864024">
        <w:rPr>
          <w:sz w:val="24"/>
          <w:szCs w:val="24"/>
          <w:lang w:val="en"/>
        </w:rPr>
        <w:t xml:space="preserve">Auxerre (France): Editions Sciences </w:t>
      </w:r>
      <w:proofErr w:type="spellStart"/>
      <w:r w:rsidRPr="00864024">
        <w:rPr>
          <w:sz w:val="24"/>
          <w:szCs w:val="24"/>
          <w:lang w:val="en"/>
        </w:rPr>
        <w:t>Humaines</w:t>
      </w:r>
      <w:proofErr w:type="spellEnd"/>
      <w:r w:rsidRPr="00864024">
        <w:rPr>
          <w:sz w:val="24"/>
          <w:szCs w:val="24"/>
          <w:lang w:val="en"/>
        </w:rPr>
        <w:t>.</w:t>
      </w:r>
    </w:p>
    <w:p w14:paraId="44212B5A"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864024">
        <w:rPr>
          <w:sz w:val="24"/>
          <w:szCs w:val="24"/>
          <w:lang w:val="en"/>
        </w:rPr>
        <w:t xml:space="preserve">Hugues, E. (1996). </w:t>
      </w:r>
      <w:r w:rsidRPr="00864024">
        <w:rPr>
          <w:i/>
          <w:sz w:val="24"/>
          <w:szCs w:val="24"/>
          <w:lang w:val="en"/>
        </w:rPr>
        <w:t xml:space="preserve">Le regard </w:t>
      </w:r>
      <w:proofErr w:type="spellStart"/>
      <w:r w:rsidRPr="00864024">
        <w:rPr>
          <w:i/>
          <w:sz w:val="24"/>
          <w:szCs w:val="24"/>
          <w:lang w:val="en"/>
        </w:rPr>
        <w:t>sociologique</w:t>
      </w:r>
      <w:proofErr w:type="spellEnd"/>
      <w:r w:rsidRPr="00864024">
        <w:rPr>
          <w:sz w:val="24"/>
          <w:szCs w:val="24"/>
          <w:lang w:val="en"/>
        </w:rPr>
        <w:t xml:space="preserve">. </w:t>
      </w:r>
      <w:r w:rsidRPr="000067CA">
        <w:rPr>
          <w:sz w:val="24"/>
          <w:szCs w:val="24"/>
        </w:rPr>
        <w:t>Paris: Éditions de L'École des Hautes Études en Sciences Sociales.</w:t>
      </w:r>
    </w:p>
    <w:p w14:paraId="4788E679"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864024">
        <w:rPr>
          <w:rFonts w:cs="Arial"/>
          <w:sz w:val="24"/>
          <w:szCs w:val="24"/>
          <w:lang w:val="fr-FR"/>
        </w:rPr>
        <w:t xml:space="preserve"> </w:t>
      </w:r>
    </w:p>
    <w:p w14:paraId="69FE946F" w14:textId="77777777" w:rsidR="004F7216" w:rsidRPr="000067CA" w:rsidRDefault="004F7216" w:rsidP="006F64D2">
      <w:pPr>
        <w:autoSpaceDE w:val="0"/>
        <w:autoSpaceDN w:val="0"/>
        <w:adjustRightInd w:val="0"/>
        <w:spacing w:line="360" w:lineRule="auto"/>
        <w:ind w:left="709" w:hanging="709"/>
        <w:jc w:val="both"/>
        <w:rPr>
          <w:rFonts w:cs="Arial"/>
          <w:sz w:val="24"/>
          <w:szCs w:val="24"/>
          <w:lang w:val="en-US"/>
        </w:rPr>
      </w:pPr>
      <w:bookmarkStart w:id="4" w:name="_Hlk67510970"/>
      <w:r w:rsidRPr="00864024">
        <w:rPr>
          <w:sz w:val="24"/>
          <w:szCs w:val="24"/>
          <w:shd w:val="clear" w:color="auto" w:fill="FFFFFF"/>
          <w:lang w:val="en"/>
        </w:rPr>
        <w:t xml:space="preserve">National Institute of Statistics </w:t>
      </w:r>
      <w:proofErr w:type="spellStart"/>
      <w:r w:rsidRPr="00864024">
        <w:rPr>
          <w:sz w:val="24"/>
          <w:szCs w:val="24"/>
          <w:shd w:val="clear" w:color="auto" w:fill="FFFFFF"/>
          <w:lang w:val="en"/>
        </w:rPr>
        <w:t>and</w:t>
      </w:r>
      <w:bookmarkEnd w:id="4"/>
      <w:r w:rsidRPr="00864024">
        <w:rPr>
          <w:sz w:val="24"/>
          <w:szCs w:val="24"/>
          <w:lang w:val="en"/>
        </w:rPr>
        <w:t>Geography</w:t>
      </w:r>
      <w:proofErr w:type="spellEnd"/>
      <w:r w:rsidRPr="00864024">
        <w:rPr>
          <w:sz w:val="24"/>
          <w:szCs w:val="24"/>
          <w:lang w:val="en"/>
        </w:rPr>
        <w:t xml:space="preserve">, </w:t>
      </w:r>
      <w:r>
        <w:rPr>
          <w:lang w:val="en"/>
        </w:rPr>
        <w:t xml:space="preserve"> </w:t>
      </w:r>
      <w:r w:rsidRPr="00864024">
        <w:rPr>
          <w:i/>
          <w:iCs/>
          <w:sz w:val="24"/>
          <w:szCs w:val="24"/>
          <w:lang w:val="en"/>
        </w:rPr>
        <w:t>INEGI Glossary</w:t>
      </w:r>
      <w:r>
        <w:rPr>
          <w:lang w:val="en"/>
        </w:rPr>
        <w:t xml:space="preserve"> </w:t>
      </w:r>
      <w:r w:rsidRPr="00864024">
        <w:rPr>
          <w:sz w:val="24"/>
          <w:szCs w:val="24"/>
          <w:lang w:val="en"/>
        </w:rPr>
        <w:t xml:space="preserve"> (</w:t>
      </w:r>
      <w:proofErr w:type="spellStart"/>
      <w:r w:rsidRPr="00864024">
        <w:rPr>
          <w:sz w:val="24"/>
          <w:szCs w:val="24"/>
          <w:lang w:val="en"/>
        </w:rPr>
        <w:t>n.d</w:t>
      </w:r>
      <w:proofErr w:type="spellEnd"/>
      <w:r w:rsidRPr="00864024">
        <w:rPr>
          <w:sz w:val="24"/>
          <w:szCs w:val="24"/>
          <w:lang w:val="en"/>
        </w:rPr>
        <w:t>).</w:t>
      </w:r>
      <w:r w:rsidRPr="00864024">
        <w:rPr>
          <w:sz w:val="24"/>
          <w:szCs w:val="24"/>
          <w:shd w:val="clear" w:color="auto" w:fill="FFFFFF"/>
          <w:lang w:val="en"/>
        </w:rPr>
        <w:t xml:space="preserve"> Retrieved March 5, 2017 from: </w:t>
      </w:r>
      <w:r>
        <w:rPr>
          <w:lang w:val="en"/>
        </w:rPr>
        <w:t xml:space="preserve"> </w:t>
      </w:r>
      <w:hyperlink r:id="rId12" w:history="1">
        <w:r w:rsidRPr="00864024">
          <w:rPr>
            <w:rStyle w:val="Hipervnculo"/>
            <w:sz w:val="24"/>
            <w:szCs w:val="24"/>
            <w:lang w:val="en"/>
          </w:rPr>
          <w:t>http://www.inegi.org.mx/est/contenidos/espanol/sistemas/cem07/texcom/glosario/glosario.htm</w:t>
        </w:r>
      </w:hyperlink>
    </w:p>
    <w:p w14:paraId="6691566A"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0067CA">
        <w:rPr>
          <w:sz w:val="24"/>
          <w:szCs w:val="24"/>
        </w:rPr>
        <w:t xml:space="preserve">Kauffman, J.C. (2004). </w:t>
      </w:r>
      <w:r w:rsidRPr="000067CA">
        <w:rPr>
          <w:i/>
          <w:sz w:val="24"/>
          <w:szCs w:val="24"/>
        </w:rPr>
        <w:t>L'invention de soi. Une théorie de l'identité</w:t>
      </w:r>
      <w:r w:rsidRPr="000067CA">
        <w:rPr>
          <w:sz w:val="24"/>
          <w:szCs w:val="24"/>
        </w:rPr>
        <w:t xml:space="preserve">. Paris: Armand Colin. </w:t>
      </w:r>
    </w:p>
    <w:p w14:paraId="70AD1684" w14:textId="77777777" w:rsidR="004F7216" w:rsidRPr="00864024" w:rsidRDefault="004F7216" w:rsidP="006F64D2">
      <w:pPr>
        <w:autoSpaceDE w:val="0"/>
        <w:autoSpaceDN w:val="0"/>
        <w:adjustRightInd w:val="0"/>
        <w:spacing w:line="360" w:lineRule="auto"/>
        <w:ind w:left="709" w:hanging="709"/>
        <w:jc w:val="both"/>
        <w:rPr>
          <w:rFonts w:cs="Arial"/>
          <w:sz w:val="24"/>
          <w:szCs w:val="24"/>
        </w:rPr>
      </w:pPr>
      <w:r w:rsidRPr="000067CA">
        <w:rPr>
          <w:sz w:val="24"/>
          <w:szCs w:val="24"/>
        </w:rPr>
        <w:t xml:space="preserve">Klein, O, &amp; Pohl, S. (2014). </w:t>
      </w:r>
      <w:r w:rsidRPr="000067CA">
        <w:rPr>
          <w:i/>
          <w:sz w:val="24"/>
          <w:szCs w:val="24"/>
        </w:rPr>
        <w:t>Stéréotypes et préjugés au travail: Des processus aux conséquences.</w:t>
      </w:r>
      <w:r w:rsidRPr="000067CA">
        <w:t xml:space="preserve"> </w:t>
      </w:r>
      <w:r w:rsidRPr="000067CA">
        <w:rPr>
          <w:sz w:val="24"/>
          <w:szCs w:val="24"/>
        </w:rPr>
        <w:t>Paris : L'harmattan.</w:t>
      </w:r>
    </w:p>
    <w:p w14:paraId="3B45C961" w14:textId="77777777" w:rsidR="004F7216" w:rsidRPr="000067CA" w:rsidRDefault="004F7216" w:rsidP="006F64D2">
      <w:pPr>
        <w:autoSpaceDE w:val="0"/>
        <w:autoSpaceDN w:val="0"/>
        <w:adjustRightInd w:val="0"/>
        <w:spacing w:line="360" w:lineRule="auto"/>
        <w:ind w:left="709" w:hanging="709"/>
        <w:jc w:val="both"/>
        <w:rPr>
          <w:rFonts w:cs="Arial"/>
          <w:sz w:val="24"/>
          <w:szCs w:val="24"/>
          <w:lang w:val="en-US"/>
        </w:rPr>
      </w:pPr>
      <w:r w:rsidRPr="000067CA">
        <w:rPr>
          <w:i/>
          <w:iCs/>
          <w:sz w:val="24"/>
          <w:szCs w:val="24"/>
        </w:rPr>
        <w:t>Las Mexicanas y el trabajo II</w:t>
      </w:r>
      <w:r w:rsidRPr="000067CA">
        <w:rPr>
          <w:sz w:val="24"/>
          <w:szCs w:val="24"/>
        </w:rPr>
        <w:t xml:space="preserve"> (2003). </w:t>
      </w:r>
      <w:r w:rsidRPr="00864024">
        <w:rPr>
          <w:sz w:val="24"/>
          <w:szCs w:val="24"/>
          <w:lang w:val="en"/>
        </w:rPr>
        <w:t xml:space="preserve">National Institute of Women, </w:t>
      </w:r>
      <w:proofErr w:type="spellStart"/>
      <w:r w:rsidRPr="00864024">
        <w:rPr>
          <w:sz w:val="24"/>
          <w:szCs w:val="24"/>
          <w:lang w:val="en"/>
        </w:rPr>
        <w:t>Inmujeres</w:t>
      </w:r>
      <w:proofErr w:type="spellEnd"/>
      <w:r w:rsidRPr="00864024">
        <w:rPr>
          <w:sz w:val="24"/>
          <w:szCs w:val="24"/>
          <w:lang w:val="en"/>
        </w:rPr>
        <w:t xml:space="preserve">. Retrieved March 12, 2019, from: </w:t>
      </w:r>
      <w:r>
        <w:rPr>
          <w:lang w:val="en"/>
        </w:rPr>
        <w:t xml:space="preserve"> </w:t>
      </w:r>
      <w:hyperlink r:id="rId13" w:history="1">
        <w:r w:rsidRPr="00864024">
          <w:rPr>
            <w:rStyle w:val="Hipervnculo"/>
            <w:sz w:val="24"/>
            <w:szCs w:val="24"/>
            <w:lang w:val="en"/>
          </w:rPr>
          <w:t>http://cedoc.inmujeres.gob.mx/documentos_download/100500.pdf</w:t>
        </w:r>
      </w:hyperlink>
    </w:p>
    <w:p w14:paraId="7F4B58CA"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864024">
        <w:rPr>
          <w:sz w:val="24"/>
          <w:szCs w:val="24"/>
          <w:lang w:val="en"/>
        </w:rPr>
        <w:t xml:space="preserve">Le Breton, D. (2004). </w:t>
      </w:r>
      <w:proofErr w:type="spellStart"/>
      <w:r w:rsidRPr="00864024">
        <w:rPr>
          <w:i/>
          <w:sz w:val="24"/>
          <w:szCs w:val="24"/>
          <w:lang w:val="en"/>
        </w:rPr>
        <w:t>L'interactionnisme</w:t>
      </w:r>
      <w:proofErr w:type="spellEnd"/>
      <w:r w:rsidRPr="00864024">
        <w:rPr>
          <w:i/>
          <w:sz w:val="24"/>
          <w:szCs w:val="24"/>
          <w:lang w:val="en"/>
        </w:rPr>
        <w:t xml:space="preserve"> </w:t>
      </w:r>
      <w:proofErr w:type="spellStart"/>
      <w:r w:rsidRPr="00864024">
        <w:rPr>
          <w:i/>
          <w:sz w:val="24"/>
          <w:szCs w:val="24"/>
          <w:lang w:val="en"/>
        </w:rPr>
        <w:t>symbolique</w:t>
      </w:r>
      <w:proofErr w:type="spellEnd"/>
      <w:r w:rsidRPr="00864024">
        <w:rPr>
          <w:i/>
          <w:sz w:val="24"/>
          <w:szCs w:val="24"/>
          <w:lang w:val="en"/>
        </w:rPr>
        <w:t>.</w:t>
      </w:r>
      <w:r>
        <w:rPr>
          <w:lang w:val="en"/>
        </w:rPr>
        <w:t xml:space="preserve"> </w:t>
      </w:r>
      <w:r w:rsidRPr="00864024">
        <w:rPr>
          <w:sz w:val="24"/>
          <w:szCs w:val="24"/>
          <w:lang w:val="en"/>
        </w:rPr>
        <w:t xml:space="preserve">Paris : Presses </w:t>
      </w:r>
      <w:proofErr w:type="spellStart"/>
      <w:r w:rsidRPr="00864024">
        <w:rPr>
          <w:sz w:val="24"/>
          <w:szCs w:val="24"/>
          <w:lang w:val="en"/>
        </w:rPr>
        <w:t>Universitaires</w:t>
      </w:r>
      <w:proofErr w:type="spellEnd"/>
      <w:r w:rsidRPr="00864024">
        <w:rPr>
          <w:sz w:val="24"/>
          <w:szCs w:val="24"/>
          <w:lang w:val="en"/>
        </w:rPr>
        <w:t xml:space="preserve"> de France.</w:t>
      </w:r>
    </w:p>
    <w:p w14:paraId="089A3353" w14:textId="77777777" w:rsidR="004F7216" w:rsidRPr="00864024" w:rsidRDefault="004F7216" w:rsidP="006F64D2">
      <w:pPr>
        <w:spacing w:line="360" w:lineRule="auto"/>
        <w:ind w:left="709" w:hanging="709"/>
        <w:jc w:val="both"/>
        <w:rPr>
          <w:rFonts w:cs="Arial"/>
          <w:sz w:val="24"/>
          <w:szCs w:val="24"/>
          <w:lang w:val="fr-FR"/>
        </w:rPr>
      </w:pPr>
      <w:r w:rsidRPr="00864024">
        <w:rPr>
          <w:sz w:val="24"/>
          <w:szCs w:val="24"/>
          <w:lang w:val="en"/>
        </w:rPr>
        <w:t xml:space="preserve">Read it, J.-B. &amp; </w:t>
      </w:r>
      <w:proofErr w:type="spellStart"/>
      <w:r w:rsidRPr="00864024">
        <w:rPr>
          <w:sz w:val="24"/>
          <w:szCs w:val="24"/>
          <w:lang w:val="en"/>
        </w:rPr>
        <w:t>Delouvée</w:t>
      </w:r>
      <w:proofErr w:type="spellEnd"/>
      <w:r w:rsidRPr="00864024">
        <w:rPr>
          <w:sz w:val="24"/>
          <w:szCs w:val="24"/>
          <w:lang w:val="en"/>
        </w:rPr>
        <w:t xml:space="preserve">, S. (2008). </w:t>
      </w:r>
      <w:proofErr w:type="spellStart"/>
      <w:r w:rsidRPr="00864024">
        <w:rPr>
          <w:i/>
          <w:iCs/>
          <w:sz w:val="24"/>
          <w:szCs w:val="24"/>
          <w:lang w:val="en"/>
        </w:rPr>
        <w:t>Stéréotypes</w:t>
      </w:r>
      <w:proofErr w:type="spellEnd"/>
      <w:r w:rsidRPr="00864024">
        <w:rPr>
          <w:i/>
          <w:iCs/>
          <w:sz w:val="24"/>
          <w:szCs w:val="24"/>
          <w:lang w:val="en"/>
        </w:rPr>
        <w:t xml:space="preserve">, </w:t>
      </w:r>
      <w:proofErr w:type="spellStart"/>
      <w:r w:rsidRPr="00864024">
        <w:rPr>
          <w:i/>
          <w:iCs/>
          <w:sz w:val="24"/>
          <w:szCs w:val="24"/>
          <w:lang w:val="en"/>
        </w:rPr>
        <w:t>préjugés</w:t>
      </w:r>
      <w:proofErr w:type="spellEnd"/>
      <w:r w:rsidRPr="00864024">
        <w:rPr>
          <w:i/>
          <w:iCs/>
          <w:sz w:val="24"/>
          <w:szCs w:val="24"/>
          <w:lang w:val="en"/>
        </w:rPr>
        <w:t xml:space="preserve"> et discrimination</w:t>
      </w:r>
      <w:r w:rsidRPr="00864024">
        <w:rPr>
          <w:sz w:val="24"/>
          <w:szCs w:val="24"/>
          <w:lang w:val="en"/>
        </w:rPr>
        <w:t xml:space="preserve">. Paris : </w:t>
      </w:r>
      <w:proofErr w:type="spellStart"/>
      <w:r w:rsidRPr="00864024">
        <w:rPr>
          <w:sz w:val="24"/>
          <w:szCs w:val="24"/>
          <w:lang w:val="en"/>
        </w:rPr>
        <w:t>Dunod</w:t>
      </w:r>
      <w:proofErr w:type="spellEnd"/>
      <w:r w:rsidRPr="00864024">
        <w:rPr>
          <w:sz w:val="24"/>
          <w:szCs w:val="24"/>
          <w:lang w:val="en"/>
        </w:rPr>
        <w:t>,</w:t>
      </w:r>
    </w:p>
    <w:p w14:paraId="1EAFA709" w14:textId="77777777" w:rsidR="004F7216" w:rsidRPr="00864024" w:rsidRDefault="004F7216" w:rsidP="006F64D2">
      <w:pPr>
        <w:spacing w:line="360" w:lineRule="auto"/>
        <w:ind w:left="709" w:hanging="709"/>
        <w:jc w:val="both"/>
        <w:rPr>
          <w:rFonts w:cs="Arial"/>
          <w:sz w:val="24"/>
          <w:szCs w:val="24"/>
          <w:lang w:val="fr-FR"/>
        </w:rPr>
      </w:pPr>
      <w:proofErr w:type="spellStart"/>
      <w:r w:rsidRPr="00864024">
        <w:rPr>
          <w:sz w:val="24"/>
          <w:szCs w:val="24"/>
          <w:lang w:val="en"/>
        </w:rPr>
        <w:t>Leyens</w:t>
      </w:r>
      <w:proofErr w:type="spellEnd"/>
      <w:r w:rsidRPr="00864024">
        <w:rPr>
          <w:sz w:val="24"/>
          <w:szCs w:val="24"/>
          <w:lang w:val="en"/>
        </w:rPr>
        <w:t xml:space="preserve">, J.-P., </w:t>
      </w:r>
      <w:proofErr w:type="spellStart"/>
      <w:r w:rsidRPr="00864024">
        <w:rPr>
          <w:sz w:val="24"/>
          <w:szCs w:val="24"/>
          <w:lang w:val="en"/>
        </w:rPr>
        <w:t>Yzerbyt</w:t>
      </w:r>
      <w:proofErr w:type="spellEnd"/>
      <w:r w:rsidRPr="00864024">
        <w:rPr>
          <w:sz w:val="24"/>
          <w:szCs w:val="24"/>
          <w:lang w:val="en"/>
        </w:rPr>
        <w:t xml:space="preserve">, V. &amp; </w:t>
      </w:r>
      <w:proofErr w:type="spellStart"/>
      <w:r w:rsidRPr="00864024">
        <w:rPr>
          <w:sz w:val="24"/>
          <w:szCs w:val="24"/>
          <w:lang w:val="en"/>
        </w:rPr>
        <w:t>Schadron</w:t>
      </w:r>
      <w:proofErr w:type="spellEnd"/>
      <w:r w:rsidRPr="00864024">
        <w:rPr>
          <w:sz w:val="24"/>
          <w:szCs w:val="24"/>
          <w:lang w:val="en"/>
        </w:rPr>
        <w:t xml:space="preserve">, G. (1999). </w:t>
      </w:r>
      <w:proofErr w:type="spellStart"/>
      <w:r w:rsidRPr="00864024">
        <w:rPr>
          <w:i/>
          <w:sz w:val="24"/>
          <w:szCs w:val="24"/>
          <w:lang w:val="en"/>
        </w:rPr>
        <w:t>Stéréotypes</w:t>
      </w:r>
      <w:proofErr w:type="spellEnd"/>
      <w:r w:rsidRPr="00864024">
        <w:rPr>
          <w:i/>
          <w:sz w:val="24"/>
          <w:szCs w:val="24"/>
          <w:lang w:val="en"/>
        </w:rPr>
        <w:t xml:space="preserve"> et cognition </w:t>
      </w:r>
      <w:proofErr w:type="spellStart"/>
      <w:r w:rsidRPr="00864024">
        <w:rPr>
          <w:i/>
          <w:sz w:val="24"/>
          <w:szCs w:val="24"/>
          <w:lang w:val="en"/>
        </w:rPr>
        <w:t>sociale</w:t>
      </w:r>
      <w:proofErr w:type="spellEnd"/>
      <w:r w:rsidRPr="00864024">
        <w:rPr>
          <w:sz w:val="24"/>
          <w:szCs w:val="24"/>
          <w:lang w:val="en"/>
        </w:rPr>
        <w:t xml:space="preserve">, </w:t>
      </w:r>
      <w:proofErr w:type="spellStart"/>
      <w:r w:rsidRPr="00864024">
        <w:rPr>
          <w:sz w:val="24"/>
          <w:szCs w:val="24"/>
          <w:lang w:val="en"/>
        </w:rPr>
        <w:t>Wavre</w:t>
      </w:r>
      <w:proofErr w:type="spellEnd"/>
      <w:r w:rsidRPr="00864024">
        <w:rPr>
          <w:sz w:val="24"/>
          <w:szCs w:val="24"/>
          <w:lang w:val="en"/>
        </w:rPr>
        <w:t xml:space="preserve"> (Belgique) : Éditions </w:t>
      </w:r>
      <w:proofErr w:type="spellStart"/>
      <w:r w:rsidRPr="00864024">
        <w:rPr>
          <w:sz w:val="24"/>
          <w:szCs w:val="24"/>
          <w:lang w:val="en"/>
        </w:rPr>
        <w:t>Mardaga</w:t>
      </w:r>
      <w:proofErr w:type="spellEnd"/>
      <w:r w:rsidRPr="00864024">
        <w:rPr>
          <w:sz w:val="24"/>
          <w:szCs w:val="24"/>
          <w:lang w:val="en"/>
        </w:rPr>
        <w:t>.</w:t>
      </w:r>
    </w:p>
    <w:p w14:paraId="53A7BA5E" w14:textId="77777777" w:rsidR="004F7216" w:rsidRPr="000067CA" w:rsidRDefault="004F7216" w:rsidP="006F64D2">
      <w:pPr>
        <w:autoSpaceDE w:val="0"/>
        <w:autoSpaceDN w:val="0"/>
        <w:adjustRightInd w:val="0"/>
        <w:snapToGrid w:val="0"/>
        <w:spacing w:line="360" w:lineRule="auto"/>
        <w:ind w:left="709" w:hanging="709"/>
        <w:jc w:val="both"/>
        <w:rPr>
          <w:rFonts w:cs="Arial"/>
          <w:sz w:val="24"/>
          <w:szCs w:val="24"/>
          <w:shd w:val="clear" w:color="auto" w:fill="FFFFFF"/>
          <w:lang w:val="en-US"/>
        </w:rPr>
      </w:pPr>
      <w:r w:rsidRPr="00864024">
        <w:rPr>
          <w:sz w:val="24"/>
          <w:szCs w:val="24"/>
          <w:shd w:val="clear" w:color="auto" w:fill="FFFFFF"/>
          <w:lang w:val="en"/>
        </w:rPr>
        <w:lastRenderedPageBreak/>
        <w:t xml:space="preserve">López Rodríguez, M. (2010). Determining factors in the construction of the </w:t>
      </w:r>
      <w:proofErr w:type="spellStart"/>
      <w:r w:rsidRPr="00864024">
        <w:rPr>
          <w:sz w:val="24"/>
          <w:szCs w:val="24"/>
          <w:shd w:val="clear" w:color="auto" w:fill="FFFFFF"/>
          <w:lang w:val="en"/>
        </w:rPr>
        <w:t>artist's</w:t>
      </w:r>
      <w:r w:rsidRPr="00864024">
        <w:rPr>
          <w:i/>
          <w:iCs/>
          <w:sz w:val="24"/>
          <w:szCs w:val="24"/>
          <w:shd w:val="clear" w:color="auto" w:fill="FFFFFF"/>
          <w:lang w:val="en"/>
        </w:rPr>
        <w:t>myth</w:t>
      </w:r>
      <w:proofErr w:type="spellEnd"/>
      <w:r w:rsidRPr="00864024">
        <w:rPr>
          <w:i/>
          <w:iCs/>
          <w:sz w:val="24"/>
          <w:szCs w:val="24"/>
          <w:shd w:val="clear" w:color="auto" w:fill="FFFFFF"/>
          <w:lang w:val="en"/>
        </w:rPr>
        <w:t xml:space="preserve">. Periodic Seminar of the </w:t>
      </w:r>
      <w:proofErr w:type="spellStart"/>
      <w:r w:rsidRPr="00864024">
        <w:rPr>
          <w:i/>
          <w:iCs/>
          <w:sz w:val="24"/>
          <w:szCs w:val="24"/>
          <w:shd w:val="clear" w:color="auto" w:fill="FFFFFF"/>
          <w:lang w:val="en"/>
        </w:rPr>
        <w:t>ACIS</w:t>
      </w:r>
      <w:r w:rsidRPr="00864024">
        <w:rPr>
          <w:sz w:val="24"/>
          <w:szCs w:val="24"/>
          <w:shd w:val="clear" w:color="auto" w:fill="FFFFFF"/>
          <w:lang w:val="en"/>
        </w:rPr>
        <w:t>Group</w:t>
      </w:r>
      <w:proofErr w:type="spellEnd"/>
      <w:r w:rsidRPr="00864024">
        <w:rPr>
          <w:sz w:val="24"/>
          <w:szCs w:val="24"/>
          <w:shd w:val="clear" w:color="auto" w:fill="FFFFFF"/>
          <w:lang w:val="en"/>
        </w:rPr>
        <w:t xml:space="preserve">. Retrieved June 15, 2019: </w:t>
      </w:r>
      <w:r>
        <w:rPr>
          <w:lang w:val="en"/>
        </w:rPr>
        <w:t xml:space="preserve"> </w:t>
      </w:r>
      <w:hyperlink r:id="rId14" w:history="1">
        <w:r w:rsidRPr="00864024">
          <w:rPr>
            <w:rStyle w:val="Hipervnculo"/>
            <w:sz w:val="24"/>
            <w:szCs w:val="24"/>
            <w:shd w:val="clear" w:color="auto" w:fill="FFFFFF"/>
            <w:lang w:val="en"/>
          </w:rPr>
          <w:t>http://pendientedemigracion.ucm.es/info/amaltea/acis/docs/20100609_lopez_mito_del_artista.pdf</w:t>
        </w:r>
      </w:hyperlink>
    </w:p>
    <w:p w14:paraId="64A58788" w14:textId="77777777" w:rsidR="004F7216" w:rsidRPr="000067CA" w:rsidRDefault="004F7216" w:rsidP="006F64D2">
      <w:pPr>
        <w:shd w:val="clear" w:color="auto" w:fill="FFFFFF"/>
        <w:spacing w:line="360" w:lineRule="auto"/>
        <w:ind w:left="709" w:hanging="709"/>
        <w:rPr>
          <w:rFonts w:eastAsia="Times New Roman" w:cs="Arial"/>
          <w:sz w:val="24"/>
          <w:szCs w:val="24"/>
          <w:lang w:val="en-US" w:eastAsia="es-ES"/>
        </w:rPr>
      </w:pPr>
      <w:proofErr w:type="spellStart"/>
      <w:r w:rsidRPr="00864024">
        <w:rPr>
          <w:sz w:val="24"/>
          <w:szCs w:val="24"/>
          <w:shd w:val="clear" w:color="auto" w:fill="FFFFFF"/>
          <w:lang w:val="en"/>
        </w:rPr>
        <w:t>Machillot</w:t>
      </w:r>
      <w:proofErr w:type="spellEnd"/>
      <w:r w:rsidRPr="00864024">
        <w:rPr>
          <w:sz w:val="24"/>
          <w:szCs w:val="24"/>
          <w:shd w:val="clear" w:color="auto" w:fill="FFFFFF"/>
          <w:lang w:val="en"/>
        </w:rPr>
        <w:t xml:space="preserve">, D. (2018). </w:t>
      </w:r>
      <w:r w:rsidRPr="00864024">
        <w:rPr>
          <w:sz w:val="24"/>
          <w:szCs w:val="24"/>
          <w:lang w:val="en" w:eastAsia="es-ES"/>
        </w:rPr>
        <w:t>The profession of the musician, between precariousness and redefinition.</w:t>
      </w:r>
      <w:r>
        <w:rPr>
          <w:lang w:val="en"/>
        </w:rPr>
        <w:t xml:space="preserve"> </w:t>
      </w:r>
      <w:r w:rsidRPr="00864024">
        <w:rPr>
          <w:i/>
          <w:iCs/>
          <w:sz w:val="24"/>
          <w:szCs w:val="24"/>
          <w:lang w:val="en" w:eastAsia="es-ES"/>
        </w:rPr>
        <w:t>Sociological, number 95,</w:t>
      </w:r>
      <w:r w:rsidRPr="00864024">
        <w:rPr>
          <w:sz w:val="24"/>
          <w:szCs w:val="24"/>
          <w:lang w:val="en" w:eastAsia="es-ES"/>
        </w:rPr>
        <w:t>p. 257-290.</w:t>
      </w:r>
      <w:r>
        <w:rPr>
          <w:lang w:val="en"/>
        </w:rPr>
        <w:t xml:space="preserve"> </w:t>
      </w:r>
      <w:r w:rsidRPr="00864024">
        <w:rPr>
          <w:sz w:val="24"/>
          <w:szCs w:val="24"/>
          <w:lang w:val="en"/>
        </w:rPr>
        <w:t>Retrieved January 22, 2020 from: http://www.sociologicamexico.azc.uam.mx/index.php/Sociologica/article/view/1491</w:t>
      </w:r>
    </w:p>
    <w:p w14:paraId="3D4D4F03" w14:textId="77777777" w:rsidR="004F7216" w:rsidRPr="00864024" w:rsidRDefault="004F7216" w:rsidP="006F64D2">
      <w:pPr>
        <w:spacing w:line="360" w:lineRule="auto"/>
        <w:ind w:left="709" w:hanging="709"/>
        <w:jc w:val="both"/>
        <w:rPr>
          <w:rFonts w:cs="Arial"/>
          <w:sz w:val="24"/>
          <w:szCs w:val="24"/>
          <w:lang w:val="fr-FR"/>
        </w:rPr>
      </w:pPr>
      <w:proofErr w:type="spellStart"/>
      <w:r w:rsidRPr="00864024">
        <w:rPr>
          <w:sz w:val="24"/>
          <w:szCs w:val="24"/>
          <w:lang w:val="en"/>
        </w:rPr>
        <w:t>Machillot</w:t>
      </w:r>
      <w:proofErr w:type="spellEnd"/>
      <w:r w:rsidRPr="00864024">
        <w:rPr>
          <w:sz w:val="24"/>
          <w:szCs w:val="24"/>
          <w:lang w:val="en"/>
        </w:rPr>
        <w:t>, D. (2010). "</w:t>
      </w:r>
      <w:r w:rsidRPr="00864024">
        <w:rPr>
          <w:i/>
          <w:sz w:val="24"/>
          <w:szCs w:val="24"/>
          <w:lang w:val="en"/>
        </w:rPr>
        <w:t>Machos</w:t>
      </w:r>
      <w:r w:rsidRPr="00864024">
        <w:rPr>
          <w:sz w:val="24"/>
          <w:szCs w:val="24"/>
          <w:lang w:val="en"/>
        </w:rPr>
        <w:t>"</w:t>
      </w:r>
      <w:r>
        <w:rPr>
          <w:lang w:val="en"/>
        </w:rPr>
        <w:t xml:space="preserve"> </w:t>
      </w:r>
      <w:r w:rsidRPr="00864024">
        <w:rPr>
          <w:i/>
          <w:sz w:val="24"/>
          <w:szCs w:val="24"/>
          <w:lang w:val="en"/>
        </w:rPr>
        <w:t xml:space="preserve"> et </w:t>
      </w:r>
      <w:r>
        <w:rPr>
          <w:lang w:val="en"/>
        </w:rPr>
        <w:t xml:space="preserve"> </w:t>
      </w:r>
      <w:r w:rsidRPr="00864024">
        <w:rPr>
          <w:sz w:val="24"/>
          <w:szCs w:val="24"/>
          <w:lang w:val="en"/>
        </w:rPr>
        <w:t>"</w:t>
      </w:r>
      <w:proofErr w:type="spellStart"/>
      <w:r w:rsidRPr="00864024">
        <w:rPr>
          <w:i/>
          <w:sz w:val="24"/>
          <w:szCs w:val="24"/>
          <w:lang w:val="en"/>
        </w:rPr>
        <w:t>machistes</w:t>
      </w:r>
      <w:proofErr w:type="spellEnd"/>
      <w:r w:rsidRPr="00864024">
        <w:rPr>
          <w:sz w:val="24"/>
          <w:szCs w:val="24"/>
          <w:lang w:val="en"/>
        </w:rPr>
        <w:t>"</w:t>
      </w:r>
      <w:r w:rsidRPr="00864024">
        <w:rPr>
          <w:i/>
          <w:sz w:val="24"/>
          <w:szCs w:val="24"/>
          <w:lang w:val="en"/>
        </w:rPr>
        <w:t xml:space="preserve">. </w:t>
      </w:r>
      <w:r w:rsidRPr="000067CA">
        <w:rPr>
          <w:i/>
          <w:sz w:val="24"/>
          <w:szCs w:val="24"/>
        </w:rPr>
        <w:t>Anthropologie de stéréotypes mexicains depuis l'État de Jalisco.</w:t>
      </w:r>
      <w:r w:rsidRPr="000067CA">
        <w:t xml:space="preserve"> </w:t>
      </w:r>
      <w:r w:rsidRPr="00864024">
        <w:rPr>
          <w:sz w:val="24"/>
          <w:szCs w:val="24"/>
          <w:lang w:val="en"/>
        </w:rPr>
        <w:t>(Doctoral thesis). Université de Poitiers (France).</w:t>
      </w:r>
    </w:p>
    <w:p w14:paraId="59DD016D" w14:textId="77777777" w:rsidR="004F7216" w:rsidRPr="00864024" w:rsidRDefault="004F7216" w:rsidP="006F64D2">
      <w:pPr>
        <w:spacing w:line="360" w:lineRule="auto"/>
        <w:ind w:left="709" w:hanging="709"/>
        <w:jc w:val="both"/>
        <w:rPr>
          <w:rFonts w:cs="Arial"/>
          <w:sz w:val="24"/>
          <w:szCs w:val="24"/>
          <w:lang w:val="fr-FR"/>
        </w:rPr>
      </w:pPr>
      <w:proofErr w:type="spellStart"/>
      <w:r w:rsidRPr="00864024">
        <w:rPr>
          <w:sz w:val="24"/>
          <w:szCs w:val="24"/>
          <w:lang w:val="en"/>
        </w:rPr>
        <w:t>Machillot</w:t>
      </w:r>
      <w:proofErr w:type="spellEnd"/>
      <w:r w:rsidRPr="00864024">
        <w:rPr>
          <w:sz w:val="24"/>
          <w:szCs w:val="24"/>
          <w:lang w:val="en"/>
        </w:rPr>
        <w:t xml:space="preserve">, D. (2012). Pour </w:t>
      </w:r>
      <w:proofErr w:type="spellStart"/>
      <w:r w:rsidRPr="00864024">
        <w:rPr>
          <w:sz w:val="24"/>
          <w:szCs w:val="24"/>
          <w:lang w:val="en"/>
        </w:rPr>
        <w:t>une</w:t>
      </w:r>
      <w:proofErr w:type="spellEnd"/>
      <w:r w:rsidRPr="00864024">
        <w:rPr>
          <w:sz w:val="24"/>
          <w:szCs w:val="24"/>
          <w:lang w:val="en"/>
        </w:rPr>
        <w:t xml:space="preserve"> </w:t>
      </w:r>
      <w:proofErr w:type="spellStart"/>
      <w:r w:rsidRPr="00864024">
        <w:rPr>
          <w:sz w:val="24"/>
          <w:szCs w:val="24"/>
          <w:lang w:val="en"/>
        </w:rPr>
        <w:t>anthropologie</w:t>
      </w:r>
      <w:proofErr w:type="spellEnd"/>
      <w:r w:rsidRPr="00864024">
        <w:rPr>
          <w:sz w:val="24"/>
          <w:szCs w:val="24"/>
          <w:lang w:val="en"/>
        </w:rPr>
        <w:t xml:space="preserve"> des </w:t>
      </w:r>
      <w:proofErr w:type="spellStart"/>
      <w:r w:rsidRPr="00864024">
        <w:rPr>
          <w:sz w:val="24"/>
          <w:szCs w:val="24"/>
          <w:lang w:val="en"/>
        </w:rPr>
        <w:t>stéréotypes</w:t>
      </w:r>
      <w:proofErr w:type="spellEnd"/>
      <w:r w:rsidRPr="00864024">
        <w:rPr>
          <w:sz w:val="24"/>
          <w:szCs w:val="24"/>
          <w:lang w:val="en"/>
        </w:rPr>
        <w:t xml:space="preserve"> : </w:t>
      </w:r>
      <w:proofErr w:type="spellStart"/>
      <w:r w:rsidRPr="00864024">
        <w:rPr>
          <w:sz w:val="24"/>
          <w:szCs w:val="24"/>
          <w:lang w:val="en"/>
        </w:rPr>
        <w:t>quelques</w:t>
      </w:r>
      <w:proofErr w:type="spellEnd"/>
      <w:r w:rsidRPr="00864024">
        <w:rPr>
          <w:sz w:val="24"/>
          <w:szCs w:val="24"/>
          <w:lang w:val="en"/>
        </w:rPr>
        <w:t xml:space="preserve"> propositions </w:t>
      </w:r>
      <w:proofErr w:type="spellStart"/>
      <w:r w:rsidRPr="00864024">
        <w:rPr>
          <w:sz w:val="24"/>
          <w:szCs w:val="24"/>
          <w:lang w:val="en"/>
        </w:rPr>
        <w:t>théoriques</w:t>
      </w:r>
      <w:proofErr w:type="spellEnd"/>
      <w:r w:rsidRPr="00864024">
        <w:rPr>
          <w:sz w:val="24"/>
          <w:szCs w:val="24"/>
          <w:lang w:val="en"/>
        </w:rPr>
        <w:t xml:space="preserve">. </w:t>
      </w:r>
      <w:r w:rsidRPr="00864024">
        <w:rPr>
          <w:i/>
          <w:sz w:val="24"/>
          <w:szCs w:val="24"/>
          <w:lang w:val="en"/>
        </w:rPr>
        <w:t>Anthropological Horizons,</w:t>
      </w:r>
      <w:r w:rsidRPr="00864024">
        <w:rPr>
          <w:sz w:val="24"/>
          <w:szCs w:val="24"/>
          <w:lang w:val="en"/>
        </w:rPr>
        <w:t xml:space="preserve"> </w:t>
      </w:r>
      <w:r>
        <w:rPr>
          <w:lang w:val="en"/>
        </w:rPr>
        <w:t xml:space="preserve"> </w:t>
      </w:r>
      <w:r w:rsidRPr="00864024">
        <w:rPr>
          <w:i/>
          <w:iCs/>
          <w:sz w:val="24"/>
          <w:szCs w:val="24"/>
          <w:lang w:val="en"/>
        </w:rPr>
        <w:t xml:space="preserve">vol.18, n.37, </w:t>
      </w:r>
      <w:r>
        <w:rPr>
          <w:lang w:val="en"/>
        </w:rPr>
        <w:t xml:space="preserve"> </w:t>
      </w:r>
      <w:r w:rsidRPr="00864024">
        <w:rPr>
          <w:sz w:val="24"/>
          <w:szCs w:val="24"/>
          <w:lang w:val="en"/>
        </w:rPr>
        <w:t>73-103.</w:t>
      </w:r>
    </w:p>
    <w:p w14:paraId="0E8C9C8D" w14:textId="77777777" w:rsidR="004F7216" w:rsidRPr="00864024" w:rsidRDefault="004F7216" w:rsidP="006F64D2">
      <w:pPr>
        <w:spacing w:line="360" w:lineRule="auto"/>
        <w:ind w:left="709" w:hanging="709"/>
        <w:jc w:val="both"/>
        <w:rPr>
          <w:rFonts w:cs="Arial"/>
          <w:sz w:val="24"/>
          <w:szCs w:val="24"/>
          <w:lang w:val="fr-FR"/>
        </w:rPr>
      </w:pPr>
      <w:r w:rsidRPr="000067CA">
        <w:rPr>
          <w:sz w:val="24"/>
          <w:szCs w:val="24"/>
        </w:rPr>
        <w:t xml:space="preserve">Marc, E. (2016). La construction identitaire de l'individu. </w:t>
      </w:r>
      <w:r w:rsidRPr="00864024">
        <w:rPr>
          <w:sz w:val="24"/>
          <w:szCs w:val="24"/>
          <w:lang w:val="en"/>
        </w:rPr>
        <w:t>In Catherine Halpern (Ed.)</w:t>
      </w:r>
      <w:r w:rsidRPr="00864024">
        <w:rPr>
          <w:i/>
          <w:sz w:val="24"/>
          <w:szCs w:val="24"/>
          <w:lang w:val="en"/>
        </w:rPr>
        <w:t xml:space="preserve"> </w:t>
      </w:r>
      <w:proofErr w:type="spellStart"/>
      <w:r w:rsidRPr="00864024">
        <w:rPr>
          <w:i/>
          <w:sz w:val="24"/>
          <w:szCs w:val="24"/>
          <w:lang w:val="en"/>
        </w:rPr>
        <w:t>Identités</w:t>
      </w:r>
      <w:proofErr w:type="spellEnd"/>
      <w:r w:rsidRPr="00864024">
        <w:rPr>
          <w:i/>
          <w:sz w:val="24"/>
          <w:szCs w:val="24"/>
          <w:lang w:val="en"/>
        </w:rPr>
        <w:t xml:space="preserve">. </w:t>
      </w:r>
      <w:r w:rsidRPr="000067CA">
        <w:rPr>
          <w:i/>
          <w:sz w:val="24"/>
          <w:szCs w:val="24"/>
        </w:rPr>
        <w:t>L'individu, le groupe, la société,</w:t>
      </w:r>
      <w:r w:rsidRPr="000067CA">
        <w:t xml:space="preserve"> </w:t>
      </w:r>
      <w:r w:rsidRPr="000067CA">
        <w:rPr>
          <w:i/>
          <w:iCs/>
          <w:sz w:val="24"/>
          <w:szCs w:val="24"/>
        </w:rPr>
        <w:t xml:space="preserve"> p. 28-36.</w:t>
      </w:r>
      <w:r w:rsidRPr="000067CA">
        <w:t xml:space="preserve"> </w:t>
      </w:r>
      <w:r w:rsidRPr="000067CA">
        <w:rPr>
          <w:sz w:val="24"/>
          <w:szCs w:val="24"/>
        </w:rPr>
        <w:t xml:space="preserve">Auxerre (France): Editions Sciences Humaines.  </w:t>
      </w:r>
    </w:p>
    <w:p w14:paraId="435E7A8E" w14:textId="77777777" w:rsidR="004F7216" w:rsidRPr="00864024" w:rsidRDefault="004F7216" w:rsidP="006F64D2">
      <w:pPr>
        <w:spacing w:line="360" w:lineRule="auto"/>
        <w:ind w:left="709" w:hanging="709"/>
        <w:jc w:val="both"/>
        <w:rPr>
          <w:rFonts w:cs="Arial"/>
          <w:sz w:val="24"/>
          <w:szCs w:val="24"/>
          <w:lang w:val="fr-FR"/>
        </w:rPr>
      </w:pPr>
    </w:p>
    <w:p w14:paraId="1A906F4E" w14:textId="77777777" w:rsidR="004F7216" w:rsidRPr="00864024" w:rsidRDefault="004F7216" w:rsidP="006F64D2">
      <w:pPr>
        <w:spacing w:line="360" w:lineRule="auto"/>
        <w:ind w:left="709" w:hanging="709"/>
        <w:jc w:val="both"/>
        <w:rPr>
          <w:rFonts w:cs="Arial"/>
          <w:sz w:val="24"/>
          <w:szCs w:val="24"/>
          <w:lang w:val="fr-FR"/>
        </w:rPr>
      </w:pPr>
      <w:r w:rsidRPr="000067CA">
        <w:rPr>
          <w:sz w:val="24"/>
          <w:szCs w:val="24"/>
        </w:rPr>
        <w:t xml:space="preserve">Martino, D. (2016). Le soi en psychologie sociale. </w:t>
      </w:r>
      <w:r w:rsidRPr="00864024">
        <w:rPr>
          <w:sz w:val="24"/>
          <w:szCs w:val="24"/>
          <w:lang w:val="en"/>
        </w:rPr>
        <w:t xml:space="preserve">In Catherine Halpern (Ed.) </w:t>
      </w:r>
      <w:proofErr w:type="spellStart"/>
      <w:r w:rsidRPr="00864024">
        <w:rPr>
          <w:i/>
          <w:sz w:val="24"/>
          <w:szCs w:val="24"/>
          <w:lang w:val="en"/>
        </w:rPr>
        <w:t>Identités</w:t>
      </w:r>
      <w:proofErr w:type="spellEnd"/>
      <w:r w:rsidRPr="00864024">
        <w:rPr>
          <w:i/>
          <w:sz w:val="24"/>
          <w:szCs w:val="24"/>
          <w:lang w:val="en"/>
        </w:rPr>
        <w:t xml:space="preserve">. </w:t>
      </w:r>
      <w:proofErr w:type="spellStart"/>
      <w:r w:rsidRPr="00864024">
        <w:rPr>
          <w:i/>
          <w:sz w:val="24"/>
          <w:szCs w:val="24"/>
          <w:lang w:val="en"/>
        </w:rPr>
        <w:t>L'individu</w:t>
      </w:r>
      <w:proofErr w:type="spellEnd"/>
      <w:r w:rsidRPr="00864024">
        <w:rPr>
          <w:i/>
          <w:sz w:val="24"/>
          <w:szCs w:val="24"/>
          <w:lang w:val="en"/>
        </w:rPr>
        <w:t xml:space="preserve">, le </w:t>
      </w:r>
      <w:proofErr w:type="spellStart"/>
      <w:r w:rsidRPr="00864024">
        <w:rPr>
          <w:i/>
          <w:sz w:val="24"/>
          <w:szCs w:val="24"/>
          <w:lang w:val="en"/>
        </w:rPr>
        <w:t>groupe</w:t>
      </w:r>
      <w:proofErr w:type="spellEnd"/>
      <w:r w:rsidRPr="00864024">
        <w:rPr>
          <w:i/>
          <w:sz w:val="24"/>
          <w:szCs w:val="24"/>
          <w:lang w:val="en"/>
        </w:rPr>
        <w:t xml:space="preserve">, la </w:t>
      </w:r>
      <w:proofErr w:type="spellStart"/>
      <w:r w:rsidRPr="00864024">
        <w:rPr>
          <w:i/>
          <w:sz w:val="24"/>
          <w:szCs w:val="24"/>
          <w:lang w:val="en"/>
        </w:rPr>
        <w:t>société</w:t>
      </w:r>
      <w:proofErr w:type="spellEnd"/>
      <w:r>
        <w:rPr>
          <w:lang w:val="en"/>
        </w:rPr>
        <w:t xml:space="preserve"> </w:t>
      </w:r>
      <w:r w:rsidR="004550E2">
        <w:rPr>
          <w:sz w:val="24"/>
          <w:szCs w:val="24"/>
          <w:lang w:val="en"/>
        </w:rPr>
        <w:t xml:space="preserve"> (p. 37-45).</w:t>
      </w:r>
      <w:r>
        <w:rPr>
          <w:lang w:val="en"/>
        </w:rPr>
        <w:t xml:space="preserve"> </w:t>
      </w:r>
      <w:r w:rsidRPr="00864024">
        <w:rPr>
          <w:sz w:val="24"/>
          <w:szCs w:val="24"/>
          <w:lang w:val="en"/>
        </w:rPr>
        <w:t xml:space="preserve">Auxerre (France): Editions Sciences </w:t>
      </w:r>
      <w:proofErr w:type="spellStart"/>
      <w:r w:rsidRPr="00864024">
        <w:rPr>
          <w:sz w:val="24"/>
          <w:szCs w:val="24"/>
          <w:lang w:val="en"/>
        </w:rPr>
        <w:t>Humaines</w:t>
      </w:r>
      <w:proofErr w:type="spellEnd"/>
      <w:r w:rsidRPr="00864024">
        <w:rPr>
          <w:sz w:val="24"/>
          <w:szCs w:val="24"/>
          <w:lang w:val="en"/>
        </w:rPr>
        <w:t>.</w:t>
      </w:r>
    </w:p>
    <w:p w14:paraId="320AD562" w14:textId="77777777" w:rsidR="004F7216" w:rsidRPr="00864024" w:rsidRDefault="004F7216" w:rsidP="006F64D2">
      <w:pPr>
        <w:autoSpaceDE w:val="0"/>
        <w:autoSpaceDN w:val="0"/>
        <w:adjustRightInd w:val="0"/>
        <w:spacing w:line="360" w:lineRule="auto"/>
        <w:ind w:left="709" w:hanging="709"/>
        <w:jc w:val="both"/>
        <w:rPr>
          <w:rFonts w:cs="Arial"/>
          <w:sz w:val="24"/>
          <w:szCs w:val="24"/>
          <w:lang w:val="fr-FR"/>
        </w:rPr>
      </w:pPr>
      <w:r w:rsidRPr="00864024">
        <w:rPr>
          <w:sz w:val="24"/>
          <w:szCs w:val="24"/>
          <w:lang w:val="en"/>
        </w:rPr>
        <w:t xml:space="preserve">Moussa, S. (2008). Introduction. In </w:t>
      </w:r>
      <w:proofErr w:type="spellStart"/>
      <w:r w:rsidRPr="00864024">
        <w:rPr>
          <w:sz w:val="24"/>
          <w:szCs w:val="24"/>
          <w:lang w:val="en"/>
        </w:rPr>
        <w:t>Sarga</w:t>
      </w:r>
      <w:proofErr w:type="spellEnd"/>
      <w:r w:rsidRPr="00864024">
        <w:rPr>
          <w:sz w:val="24"/>
          <w:szCs w:val="24"/>
          <w:lang w:val="en"/>
        </w:rPr>
        <w:t xml:space="preserve"> Moussa (Ed.) </w:t>
      </w:r>
      <w:r w:rsidRPr="000067CA">
        <w:rPr>
          <w:i/>
          <w:sz w:val="24"/>
          <w:szCs w:val="24"/>
        </w:rPr>
        <w:t xml:space="preserve">Le Mythe des Bohémiens dans la littérature et dans les arts en Europe </w:t>
      </w:r>
      <w:r w:rsidRPr="000067CA">
        <w:t xml:space="preserve"> </w:t>
      </w:r>
      <w:r w:rsidRPr="000067CA">
        <w:rPr>
          <w:iCs/>
          <w:sz w:val="24"/>
          <w:szCs w:val="24"/>
        </w:rPr>
        <w:t>(p. 7-18).</w:t>
      </w:r>
      <w:r w:rsidRPr="000067CA">
        <w:rPr>
          <w:sz w:val="24"/>
          <w:szCs w:val="24"/>
        </w:rPr>
        <w:t xml:space="preserve"> Paris: L'Harmattan.</w:t>
      </w:r>
    </w:p>
    <w:p w14:paraId="64A8E678" w14:textId="77777777" w:rsidR="004F7216" w:rsidRPr="000067CA" w:rsidRDefault="004F7216" w:rsidP="006F64D2">
      <w:pPr>
        <w:autoSpaceDE w:val="0"/>
        <w:autoSpaceDN w:val="0"/>
        <w:adjustRightInd w:val="0"/>
        <w:spacing w:line="360" w:lineRule="auto"/>
        <w:ind w:left="709" w:hanging="709"/>
        <w:jc w:val="both"/>
        <w:rPr>
          <w:rFonts w:cs="Arial"/>
          <w:sz w:val="24"/>
          <w:szCs w:val="24"/>
          <w:lang w:val="en-US"/>
        </w:rPr>
      </w:pPr>
      <w:r w:rsidRPr="000067CA">
        <w:rPr>
          <w:sz w:val="24"/>
          <w:szCs w:val="24"/>
        </w:rPr>
        <w:t xml:space="preserve">Olivier de Sardan, J.-P. (1995). La politique du terrain. Sur la production des données en anthropologie. </w:t>
      </w:r>
      <w:proofErr w:type="spellStart"/>
      <w:r w:rsidRPr="00864024">
        <w:rPr>
          <w:i/>
          <w:sz w:val="24"/>
          <w:szCs w:val="24"/>
          <w:lang w:val="en"/>
        </w:rPr>
        <w:t>Enquête</w:t>
      </w:r>
      <w:proofErr w:type="spellEnd"/>
      <w:r w:rsidRPr="00864024">
        <w:rPr>
          <w:sz w:val="24"/>
          <w:szCs w:val="24"/>
          <w:lang w:val="en"/>
        </w:rPr>
        <w:t xml:space="preserve">, </w:t>
      </w:r>
      <w:r>
        <w:rPr>
          <w:lang w:val="en"/>
        </w:rPr>
        <w:t xml:space="preserve"> </w:t>
      </w:r>
      <w:r w:rsidRPr="00864024">
        <w:rPr>
          <w:i/>
          <w:iCs/>
          <w:sz w:val="24"/>
          <w:szCs w:val="24"/>
          <w:lang w:val="en"/>
        </w:rPr>
        <w:t>n°1</w:t>
      </w:r>
      <w:r w:rsidRPr="00864024">
        <w:rPr>
          <w:sz w:val="24"/>
          <w:szCs w:val="24"/>
          <w:lang w:val="en"/>
        </w:rPr>
        <w:t>, 71-111.</w:t>
      </w:r>
    </w:p>
    <w:p w14:paraId="3E9E6994" w14:textId="77777777" w:rsidR="004F7216" w:rsidRPr="00864024" w:rsidRDefault="004F7216" w:rsidP="006F64D2">
      <w:pPr>
        <w:autoSpaceDE w:val="0"/>
        <w:autoSpaceDN w:val="0"/>
        <w:adjustRightInd w:val="0"/>
        <w:snapToGrid w:val="0"/>
        <w:spacing w:line="360" w:lineRule="auto"/>
        <w:ind w:left="709" w:hanging="709"/>
        <w:jc w:val="both"/>
        <w:rPr>
          <w:rFonts w:eastAsia="Times New Roman" w:cs="Arial"/>
          <w:sz w:val="24"/>
          <w:szCs w:val="24"/>
        </w:rPr>
      </w:pPr>
      <w:r w:rsidRPr="00864024">
        <w:rPr>
          <w:sz w:val="24"/>
          <w:szCs w:val="24"/>
          <w:lang w:val="en"/>
        </w:rPr>
        <w:t xml:space="preserve">Remo, U. (2005). The passion for music. Interview with Eugenio Toussaint. </w:t>
      </w:r>
      <w:r w:rsidRPr="000067CA">
        <w:rPr>
          <w:i/>
          <w:iCs/>
          <w:sz w:val="24"/>
          <w:szCs w:val="24"/>
        </w:rPr>
        <w:t>Revista Mexicana de Orientación educativa, vol III, no. 5</w:t>
      </w:r>
      <w:r w:rsidRPr="000067CA">
        <w:t xml:space="preserve"> </w:t>
      </w:r>
      <w:r w:rsidRPr="000067CA">
        <w:rPr>
          <w:sz w:val="24"/>
          <w:szCs w:val="24"/>
        </w:rPr>
        <w:t xml:space="preserve"> (p. 19-20).</w:t>
      </w:r>
    </w:p>
    <w:p w14:paraId="5E452064" w14:textId="77777777" w:rsidR="004F7216" w:rsidRPr="00864024" w:rsidRDefault="004F7216" w:rsidP="006F64D2">
      <w:pPr>
        <w:autoSpaceDE w:val="0"/>
        <w:autoSpaceDN w:val="0"/>
        <w:adjustRightInd w:val="0"/>
        <w:spacing w:line="360" w:lineRule="auto"/>
        <w:ind w:left="709" w:hanging="709"/>
        <w:jc w:val="both"/>
        <w:rPr>
          <w:rFonts w:eastAsia="DejaVuSerif" w:cs="Arial"/>
          <w:sz w:val="24"/>
          <w:szCs w:val="24"/>
          <w:lang w:val="fr-FR"/>
        </w:rPr>
      </w:pPr>
      <w:r w:rsidRPr="000067CA">
        <w:rPr>
          <w:sz w:val="24"/>
          <w:szCs w:val="24"/>
        </w:rPr>
        <w:t xml:space="preserve">Renault, E.  </w:t>
      </w:r>
      <w:r w:rsidRPr="00864024">
        <w:rPr>
          <w:sz w:val="24"/>
          <w:szCs w:val="24"/>
          <w:lang w:val="en"/>
        </w:rPr>
        <w:t>(2007). Reconnaissance et travail.</w:t>
      </w:r>
      <w:r>
        <w:rPr>
          <w:lang w:val="en"/>
        </w:rPr>
        <w:t xml:space="preserve"> </w:t>
      </w:r>
      <w:proofErr w:type="spellStart"/>
      <w:r w:rsidRPr="00864024">
        <w:rPr>
          <w:i/>
          <w:iCs/>
          <w:sz w:val="24"/>
          <w:szCs w:val="24"/>
          <w:lang w:val="en"/>
        </w:rPr>
        <w:t>Travailler</w:t>
      </w:r>
      <w:proofErr w:type="spellEnd"/>
      <w:r w:rsidRPr="00864024">
        <w:rPr>
          <w:i/>
          <w:iCs/>
          <w:sz w:val="24"/>
          <w:szCs w:val="24"/>
          <w:lang w:val="en"/>
        </w:rPr>
        <w:t>, vol.</w:t>
      </w:r>
      <w:r>
        <w:rPr>
          <w:lang w:val="en"/>
        </w:rPr>
        <w:t xml:space="preserve"> </w:t>
      </w:r>
      <w:r w:rsidRPr="00864024">
        <w:rPr>
          <w:sz w:val="24"/>
          <w:szCs w:val="24"/>
          <w:lang w:val="en"/>
        </w:rPr>
        <w:t xml:space="preserve">2, </w:t>
      </w:r>
      <w:r>
        <w:rPr>
          <w:lang w:val="en"/>
        </w:rPr>
        <w:t xml:space="preserve"> </w:t>
      </w:r>
      <w:r w:rsidRPr="00864024">
        <w:rPr>
          <w:i/>
          <w:iCs/>
          <w:sz w:val="24"/>
          <w:szCs w:val="24"/>
          <w:lang w:val="en"/>
        </w:rPr>
        <w:t xml:space="preserve">n° 18, </w:t>
      </w:r>
      <w:r>
        <w:rPr>
          <w:lang w:val="en"/>
        </w:rPr>
        <w:t xml:space="preserve"> </w:t>
      </w:r>
      <w:r w:rsidRPr="00864024">
        <w:rPr>
          <w:sz w:val="24"/>
          <w:szCs w:val="24"/>
          <w:lang w:val="en"/>
        </w:rPr>
        <w:t>119-135.</w:t>
      </w:r>
    </w:p>
    <w:p w14:paraId="1CF87D10" w14:textId="77777777" w:rsidR="004F7216" w:rsidRPr="000067CA" w:rsidRDefault="004F7216" w:rsidP="006F64D2">
      <w:pPr>
        <w:autoSpaceDE w:val="0"/>
        <w:autoSpaceDN w:val="0"/>
        <w:adjustRightInd w:val="0"/>
        <w:spacing w:line="360" w:lineRule="auto"/>
        <w:ind w:left="709" w:hanging="709"/>
        <w:jc w:val="both"/>
        <w:rPr>
          <w:rFonts w:cs="Arial"/>
          <w:bCs/>
          <w:sz w:val="24"/>
          <w:szCs w:val="24"/>
          <w:lang w:val="en-US"/>
        </w:rPr>
      </w:pPr>
      <w:r w:rsidRPr="000067CA">
        <w:rPr>
          <w:sz w:val="24"/>
          <w:szCs w:val="24"/>
        </w:rPr>
        <w:t xml:space="preserve">Scandroglio, B., López Martínez, J. &amp; San José Sebastián, M.C. (2008). </w:t>
      </w:r>
      <w:r w:rsidRPr="00864024">
        <w:rPr>
          <w:bCs/>
          <w:sz w:val="24"/>
          <w:szCs w:val="24"/>
          <w:lang w:val="en"/>
        </w:rPr>
        <w:t>The Theory of Social Identity: a critical synthesis of its foundations, evidences and controversies.</w:t>
      </w:r>
      <w:r>
        <w:rPr>
          <w:lang w:val="en"/>
        </w:rPr>
        <w:t xml:space="preserve"> </w:t>
      </w:r>
      <w:proofErr w:type="spellStart"/>
      <w:r w:rsidRPr="00864024">
        <w:rPr>
          <w:bCs/>
          <w:i/>
          <w:sz w:val="24"/>
          <w:szCs w:val="24"/>
          <w:lang w:val="en"/>
        </w:rPr>
        <w:t>Psycothema</w:t>
      </w:r>
      <w:proofErr w:type="spellEnd"/>
      <w:r w:rsidRPr="00864024">
        <w:rPr>
          <w:bCs/>
          <w:i/>
          <w:sz w:val="24"/>
          <w:szCs w:val="24"/>
          <w:lang w:val="en"/>
        </w:rPr>
        <w:t xml:space="preserve">, </w:t>
      </w:r>
      <w:r>
        <w:rPr>
          <w:lang w:val="en"/>
        </w:rPr>
        <w:t xml:space="preserve"> </w:t>
      </w:r>
      <w:r w:rsidRPr="00864024">
        <w:rPr>
          <w:i/>
          <w:iCs/>
          <w:sz w:val="24"/>
          <w:szCs w:val="24"/>
          <w:lang w:val="en"/>
        </w:rPr>
        <w:t>No. 1, vol. 20,</w:t>
      </w:r>
      <w:r>
        <w:rPr>
          <w:lang w:val="en"/>
        </w:rPr>
        <w:t xml:space="preserve"> </w:t>
      </w:r>
      <w:r w:rsidRPr="00864024">
        <w:rPr>
          <w:sz w:val="24"/>
          <w:szCs w:val="24"/>
          <w:lang w:val="en"/>
        </w:rPr>
        <w:t xml:space="preserve"> 80-89. Retrieved January 12, 2018: http://www.psicothema.com/psicothema.asp?ID=3432</w:t>
      </w:r>
      <w:bookmarkStart w:id="5" w:name="_Hlk67504711"/>
      <w:bookmarkEnd w:id="5"/>
    </w:p>
    <w:p w14:paraId="03E29566" w14:textId="77777777" w:rsidR="004F7216" w:rsidRPr="000067CA" w:rsidRDefault="004F7216" w:rsidP="006F64D2">
      <w:pPr>
        <w:autoSpaceDE w:val="0"/>
        <w:autoSpaceDN w:val="0"/>
        <w:adjustRightInd w:val="0"/>
        <w:spacing w:line="360" w:lineRule="auto"/>
        <w:ind w:left="709" w:hanging="709"/>
        <w:jc w:val="both"/>
        <w:rPr>
          <w:rFonts w:cs="Arial"/>
          <w:sz w:val="24"/>
          <w:szCs w:val="24"/>
          <w:lang w:val="en-US"/>
        </w:rPr>
      </w:pPr>
      <w:r w:rsidRPr="00864024">
        <w:rPr>
          <w:sz w:val="24"/>
          <w:szCs w:val="24"/>
          <w:lang w:val="en"/>
        </w:rPr>
        <w:lastRenderedPageBreak/>
        <w:t xml:space="preserve">Vargas, Á., (2011, June 9). Living as a classical musician is difficult; </w:t>
      </w:r>
      <w:r w:rsidRPr="00864024">
        <w:rPr>
          <w:rStyle w:val="nfasis"/>
          <w:sz w:val="24"/>
          <w:szCs w:val="24"/>
          <w:lang w:val="en"/>
        </w:rPr>
        <w:t>bone</w:t>
      </w:r>
      <w:r>
        <w:rPr>
          <w:lang w:val="en"/>
        </w:rPr>
        <w:t xml:space="preserve"> </w:t>
      </w:r>
      <w:r w:rsidRPr="00864024">
        <w:rPr>
          <w:sz w:val="24"/>
          <w:szCs w:val="24"/>
          <w:lang w:val="en"/>
        </w:rPr>
        <w:t xml:space="preserve"> is an option: </w:t>
      </w:r>
      <w:proofErr w:type="spellStart"/>
      <w:r w:rsidRPr="00864024">
        <w:rPr>
          <w:sz w:val="24"/>
          <w:szCs w:val="24"/>
          <w:lang w:val="en"/>
        </w:rPr>
        <w:t>Dudin</w:t>
      </w:r>
      <w:proofErr w:type="spellEnd"/>
      <w:r w:rsidRPr="00864024">
        <w:rPr>
          <w:sz w:val="24"/>
          <w:szCs w:val="24"/>
          <w:lang w:val="en"/>
        </w:rPr>
        <w:t>.</w:t>
      </w:r>
      <w:r>
        <w:rPr>
          <w:lang w:val="en"/>
        </w:rPr>
        <w:t xml:space="preserve"> </w:t>
      </w:r>
      <w:r w:rsidRPr="00864024">
        <w:rPr>
          <w:i/>
          <w:sz w:val="24"/>
          <w:szCs w:val="24"/>
          <w:lang w:val="en"/>
        </w:rPr>
        <w:t>The Day</w:t>
      </w:r>
      <w:r w:rsidRPr="00864024">
        <w:rPr>
          <w:sz w:val="24"/>
          <w:szCs w:val="24"/>
          <w:lang w:val="en"/>
        </w:rPr>
        <w:t>. Retrieved January 18, 2019 from: http://www.jornada.unam.mx/2011/06/19/cultura/a02n1cul</w:t>
      </w:r>
    </w:p>
    <w:p w14:paraId="268A2194" w14:textId="77777777" w:rsidR="004F7216" w:rsidRPr="00864024" w:rsidRDefault="004F7216" w:rsidP="006F64D2">
      <w:pPr>
        <w:autoSpaceDE w:val="0"/>
        <w:autoSpaceDN w:val="0"/>
        <w:adjustRightInd w:val="0"/>
        <w:spacing w:line="360" w:lineRule="auto"/>
        <w:ind w:left="709" w:hanging="709"/>
        <w:jc w:val="both"/>
        <w:rPr>
          <w:rFonts w:cs="Arial"/>
          <w:sz w:val="24"/>
          <w:szCs w:val="24"/>
        </w:rPr>
      </w:pPr>
      <w:r w:rsidRPr="00864024">
        <w:rPr>
          <w:sz w:val="24"/>
          <w:szCs w:val="24"/>
          <w:lang w:val="en"/>
        </w:rPr>
        <w:t xml:space="preserve">Vela </w:t>
      </w:r>
      <w:proofErr w:type="spellStart"/>
      <w:r w:rsidRPr="00864024">
        <w:rPr>
          <w:sz w:val="24"/>
          <w:szCs w:val="24"/>
          <w:lang w:val="en"/>
        </w:rPr>
        <w:t>Peón</w:t>
      </w:r>
      <w:proofErr w:type="spellEnd"/>
      <w:r w:rsidRPr="00864024">
        <w:rPr>
          <w:sz w:val="24"/>
          <w:szCs w:val="24"/>
          <w:lang w:val="en"/>
        </w:rPr>
        <w:t xml:space="preserve">, F. (2013). A basic methodological act of social research: the qualitative interview. </w:t>
      </w:r>
      <w:r w:rsidRPr="000067CA">
        <w:rPr>
          <w:sz w:val="24"/>
          <w:szCs w:val="24"/>
        </w:rPr>
        <w:t xml:space="preserve">In María Luisa Tarrés (Ed.), </w:t>
      </w:r>
      <w:r w:rsidRPr="000067CA">
        <w:rPr>
          <w:i/>
          <w:iCs/>
          <w:sz w:val="24"/>
          <w:szCs w:val="24"/>
        </w:rPr>
        <w:t>O</w:t>
      </w:r>
      <w:r w:rsidRPr="000067CA">
        <w:rPr>
          <w:i/>
          <w:sz w:val="24"/>
          <w:szCs w:val="24"/>
        </w:rPr>
        <w:t>bservar, escucha y comprender</w:t>
      </w:r>
      <w:r w:rsidRPr="000067CA">
        <w:rPr>
          <w:sz w:val="24"/>
          <w:szCs w:val="24"/>
        </w:rPr>
        <w:t>.</w:t>
      </w:r>
      <w:r w:rsidRPr="000067CA">
        <w:t xml:space="preserve"> </w:t>
      </w:r>
      <w:r w:rsidRPr="000067CA">
        <w:rPr>
          <w:i/>
          <w:sz w:val="24"/>
          <w:szCs w:val="24"/>
        </w:rPr>
        <w:t xml:space="preserve">On the qualitative tradition in social research </w:t>
      </w:r>
      <w:r w:rsidRPr="000067CA">
        <w:t xml:space="preserve"> </w:t>
      </w:r>
      <w:r w:rsidRPr="000067CA">
        <w:rPr>
          <w:iCs/>
          <w:sz w:val="24"/>
          <w:szCs w:val="24"/>
        </w:rPr>
        <w:t>(p.63-95).</w:t>
      </w:r>
      <w:r w:rsidRPr="000067CA">
        <w:t xml:space="preserve"> </w:t>
      </w:r>
      <w:r w:rsidRPr="000067CA">
        <w:rPr>
          <w:sz w:val="24"/>
          <w:szCs w:val="24"/>
        </w:rPr>
        <w:t xml:space="preserve">Mexico: El Colegio de México.  </w:t>
      </w:r>
    </w:p>
    <w:p w14:paraId="1C36F519" w14:textId="77777777" w:rsidR="004F7216" w:rsidRPr="00864024" w:rsidRDefault="004F7216" w:rsidP="006F64D2">
      <w:pPr>
        <w:spacing w:line="360" w:lineRule="auto"/>
        <w:ind w:left="709" w:hanging="709"/>
        <w:rPr>
          <w:rFonts w:cs="Arial"/>
          <w:sz w:val="24"/>
          <w:szCs w:val="24"/>
        </w:rPr>
      </w:pPr>
    </w:p>
    <w:p w14:paraId="03657AC1" w14:textId="77777777" w:rsidR="004F7216" w:rsidRPr="00864024" w:rsidRDefault="004F7216" w:rsidP="006F64D2">
      <w:pPr>
        <w:spacing w:line="360" w:lineRule="auto"/>
        <w:ind w:left="709" w:hanging="709"/>
        <w:jc w:val="both"/>
        <w:rPr>
          <w:rFonts w:eastAsia="MS Gothic" w:cs="Arial"/>
          <w:kern w:val="2"/>
          <w:sz w:val="24"/>
          <w:szCs w:val="24"/>
          <w:lang w:eastAsia="es-MX"/>
        </w:rPr>
      </w:pPr>
    </w:p>
    <w:p w14:paraId="6722FA34" w14:textId="77777777" w:rsidR="004F7216" w:rsidRPr="00864024" w:rsidRDefault="004F7216" w:rsidP="006F64D2">
      <w:pPr>
        <w:spacing w:line="360" w:lineRule="auto"/>
        <w:ind w:left="709" w:hanging="709"/>
        <w:jc w:val="both"/>
        <w:rPr>
          <w:rFonts w:eastAsia="MS Gothic" w:cs="Arial"/>
          <w:kern w:val="2"/>
          <w:sz w:val="24"/>
          <w:szCs w:val="24"/>
          <w:lang w:eastAsia="es-MX"/>
        </w:rPr>
      </w:pPr>
    </w:p>
    <w:p w14:paraId="43E590A8" w14:textId="77777777" w:rsidR="004F7216" w:rsidRPr="00864024" w:rsidRDefault="004F7216" w:rsidP="006F64D2">
      <w:pPr>
        <w:spacing w:line="360" w:lineRule="auto"/>
        <w:ind w:left="709" w:hanging="709"/>
        <w:jc w:val="both"/>
        <w:rPr>
          <w:rFonts w:eastAsia="MS Gothic" w:cs="Arial"/>
          <w:kern w:val="2"/>
          <w:sz w:val="24"/>
          <w:szCs w:val="24"/>
          <w:lang w:eastAsia="es-MX"/>
        </w:rPr>
      </w:pPr>
    </w:p>
    <w:p w14:paraId="58EB48DC" w14:textId="77777777" w:rsidR="004F7216" w:rsidRPr="00864024" w:rsidRDefault="004F7216" w:rsidP="006F64D2">
      <w:pPr>
        <w:spacing w:line="360" w:lineRule="auto"/>
        <w:ind w:left="709" w:hanging="709"/>
        <w:jc w:val="both"/>
        <w:rPr>
          <w:rFonts w:eastAsia="MS Mincho" w:cs="Arial"/>
          <w:sz w:val="24"/>
          <w:szCs w:val="24"/>
        </w:rPr>
      </w:pPr>
    </w:p>
    <w:p w14:paraId="5556F2DE" w14:textId="473B4257" w:rsidR="000016A4" w:rsidRPr="00864024" w:rsidRDefault="000016A4" w:rsidP="006F64D2">
      <w:pPr>
        <w:spacing w:line="360" w:lineRule="auto"/>
        <w:ind w:left="709" w:hanging="709"/>
      </w:pPr>
    </w:p>
    <w:sectPr w:rsidR="000016A4" w:rsidRPr="00864024" w:rsidSect="00BE4C00">
      <w:headerReference w:type="default" r:id="rId15"/>
      <w:footerReference w:type="default" r:id="rId16"/>
      <w:endnotePr>
        <w:numFmt w:val="decimal"/>
      </w:endnotePr>
      <w:pgSz w:w="12240" w:h="15840"/>
      <w:pgMar w:top="2268" w:right="1183" w:bottom="1702" w:left="1276" w:header="708" w:footer="708" w:gutter="0"/>
      <w:pgNumType w:start="7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5723" w14:textId="77777777" w:rsidR="001579AD" w:rsidRDefault="001579AD" w:rsidP="00CA5889">
      <w:pPr>
        <w:spacing w:line="240" w:lineRule="auto"/>
      </w:pPr>
      <w:r>
        <w:rPr>
          <w:lang w:val="en"/>
        </w:rPr>
        <w:separator/>
      </w:r>
    </w:p>
  </w:endnote>
  <w:endnote w:type="continuationSeparator" w:id="0">
    <w:p w14:paraId="5403B28D" w14:textId="77777777" w:rsidR="001579AD" w:rsidRDefault="001579A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Serif">
    <w:altName w:val="MS Mincho"/>
    <w:panose1 w:val="00000000000000000000"/>
    <w:charset w:val="80"/>
    <w:family w:val="auto"/>
    <w:notTrueType/>
    <w:pitch w:val="default"/>
    <w:sig w:usb0="00000001" w:usb1="08070000" w:usb2="00000010" w:usb3="00000000" w:csb0="00020000"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D3B7" w14:textId="60FEFEB3" w:rsidR="009E3771" w:rsidRPr="00DF24A1" w:rsidRDefault="00A830E1">
    <w:pPr>
      <w:pStyle w:val="Piedepgina"/>
      <w:jc w:val="right"/>
      <w:rPr>
        <w:ins w:id="13"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18571422" wp14:editId="081321A9">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1E5219D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5FAC11C6" wp14:editId="1C53DE49">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910F6FF">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14"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A26745" w:rsidRPr="00A26745">
      <w:rPr>
        <w:b/>
        <w:noProof/>
        <w:color w:val="FFFFFF"/>
        <w:lang w:val="en"/>
      </w:rPr>
      <w:t>726</w:t>
    </w:r>
    <w:ins w:id="15" w:author="Usuario" w:date="2018-12-19T10:23:00Z">
      <w:r w:rsidR="009E3771" w:rsidRPr="00DF24A1">
        <w:rPr>
          <w:b/>
          <w:color w:val="FFFFFF"/>
          <w:lang w:val="en"/>
        </w:rPr>
        <w:fldChar w:fldCharType="end"/>
      </w:r>
    </w:ins>
  </w:p>
  <w:p w14:paraId="3B1701B1"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0B6A" w14:textId="77777777" w:rsidR="001579AD" w:rsidRDefault="001579AD" w:rsidP="00CA5889">
      <w:pPr>
        <w:spacing w:line="240" w:lineRule="auto"/>
      </w:pPr>
      <w:r>
        <w:rPr>
          <w:lang w:val="en"/>
        </w:rPr>
        <w:separator/>
      </w:r>
    </w:p>
  </w:footnote>
  <w:footnote w:type="continuationSeparator" w:id="0">
    <w:p w14:paraId="444CA1C1" w14:textId="77777777" w:rsidR="001579AD" w:rsidRDefault="001579AD" w:rsidP="00CA5889">
      <w:pPr>
        <w:spacing w:line="240" w:lineRule="auto"/>
      </w:pPr>
      <w:r>
        <w:rPr>
          <w:lang w:val="en"/>
        </w:rPr>
        <w:continuationSeparator/>
      </w:r>
    </w:p>
  </w:footnote>
  <w:footnote w:id="1">
    <w:p w14:paraId="6732C653" w14:textId="77777777" w:rsidR="004F7216" w:rsidRPr="000067CA" w:rsidRDefault="004F7216" w:rsidP="004F7216">
      <w:pPr>
        <w:pStyle w:val="Textonotapie"/>
        <w:jc w:val="both"/>
        <w:rPr>
          <w:rFonts w:ascii="Arial" w:hAnsi="Arial" w:cs="Arial"/>
          <w:lang w:val="en-US"/>
        </w:rPr>
      </w:pPr>
      <w:r w:rsidRPr="00D9143A">
        <w:rPr>
          <w:rStyle w:val="Refdenotaalpie"/>
          <w:lang w:val="en"/>
        </w:rPr>
        <w:footnoteRef/>
      </w:r>
      <w:r w:rsidRPr="00D9143A">
        <w:rPr>
          <w:lang w:val="en"/>
        </w:rPr>
        <w:t xml:space="preserve"> "Useful" when they are positive, since they will allow to value, for example, a profession, both in the eyes of its members and those of the public. "Harmful", conversely, especially when they give rise to discriminatory behaviors harmful to the identity construction of individuals and groups. </w:t>
      </w:r>
    </w:p>
  </w:footnote>
  <w:footnote w:id="2">
    <w:p w14:paraId="21EF3F7D" w14:textId="77777777" w:rsidR="004F7216" w:rsidRPr="000067CA" w:rsidRDefault="004F7216" w:rsidP="004F7216">
      <w:pPr>
        <w:pStyle w:val="Textonotapie"/>
        <w:jc w:val="both"/>
        <w:rPr>
          <w:rFonts w:ascii="Arial" w:hAnsi="Arial" w:cs="Arial"/>
          <w:lang w:val="en-US"/>
        </w:rPr>
      </w:pPr>
      <w:r w:rsidRPr="00D9143A">
        <w:rPr>
          <w:rStyle w:val="Refdenotaalpie"/>
          <w:lang w:val="en"/>
        </w:rPr>
        <w:footnoteRef/>
      </w:r>
      <w:r w:rsidRPr="00D9143A">
        <w:rPr>
          <w:lang w:val="en"/>
        </w:rPr>
        <w:t xml:space="preserve"> In fact, we'll see. </w:t>
      </w:r>
      <w:r>
        <w:rPr>
          <w:lang w:val="en"/>
        </w:rPr>
        <w:t xml:space="preserve">later </w:t>
      </w:r>
      <w:r w:rsidRPr="00D9143A">
        <w:rPr>
          <w:lang w:val="en"/>
        </w:rPr>
        <w:t xml:space="preserve">that some of our results coincide with those of this famous American sociologist.  </w:t>
      </w:r>
    </w:p>
  </w:footnote>
  <w:footnote w:id="3">
    <w:p w14:paraId="72635003" w14:textId="77777777" w:rsidR="004F7216" w:rsidRPr="000067CA" w:rsidRDefault="004F7216" w:rsidP="004F7216">
      <w:pPr>
        <w:pStyle w:val="Textonotapie"/>
        <w:jc w:val="both"/>
        <w:rPr>
          <w:rFonts w:ascii="Arial" w:hAnsi="Arial" w:cs="Arial"/>
          <w:lang w:val="en-US"/>
        </w:rPr>
      </w:pPr>
      <w:r w:rsidRPr="00F11AC1">
        <w:rPr>
          <w:rStyle w:val="Refdenotaalpie"/>
          <w:lang w:val="en"/>
        </w:rPr>
        <w:footnoteRef/>
      </w:r>
      <w:r w:rsidRPr="00F11AC1">
        <w:rPr>
          <w:lang w:val="en"/>
        </w:rPr>
        <w:t xml:space="preserve"> With regard to this classification, </w:t>
      </w:r>
      <w:r w:rsidRPr="003064D9">
        <w:rPr>
          <w:lang w:val="en"/>
        </w:rPr>
        <w:t>Mary Douglas states: "The constitution of a class is an activity of polarization and exclusion. This implies marking borders [...]." (2004, p. 95).</w:t>
      </w:r>
    </w:p>
  </w:footnote>
  <w:footnote w:id="4">
    <w:p w14:paraId="6701665E" w14:textId="77777777" w:rsidR="004F7216" w:rsidRPr="000067CA" w:rsidRDefault="004F7216" w:rsidP="004F7216">
      <w:pPr>
        <w:pStyle w:val="Textonotapie"/>
        <w:jc w:val="both"/>
        <w:rPr>
          <w:rFonts w:ascii="Arial" w:hAnsi="Arial" w:cs="Arial"/>
          <w:lang w:val="en-US"/>
        </w:rPr>
      </w:pPr>
      <w:r w:rsidRPr="00F11AC1">
        <w:rPr>
          <w:rStyle w:val="Refdenotaalpie"/>
          <w:lang w:val="en"/>
        </w:rPr>
        <w:footnoteRef/>
      </w:r>
      <w:r w:rsidRPr="00F11AC1">
        <w:rPr>
          <w:lang w:val="en"/>
        </w:rPr>
        <w:t xml:space="preserve"> In this approach we do not differ from the definition of the population of musicians studied in France by Coulangeon, which includes under this term the instrumentalists, singers, conductors or choirs, teachers, composers and arrangers who have a paid musical performance activity, this, without distinction of genre. On the contrary, disc jockeys, despite their growing presence, are not taken into account. </w:t>
      </w:r>
      <w:r w:rsidRPr="00F11AC1">
        <w:rPr>
          <w:color w:val="1F1F1F"/>
          <w:lang w:val="en"/>
        </w:rPr>
        <w:t>(</w:t>
      </w:r>
      <w:r w:rsidRPr="004F6603">
        <w:rPr>
          <w:color w:val="1F1F1F"/>
          <w:lang w:val="en"/>
        </w:rPr>
        <w:t>2004</w:t>
      </w:r>
      <w:r>
        <w:rPr>
          <w:color w:val="1F1F1F"/>
          <w:lang w:val="en"/>
        </w:rPr>
        <w:t>, p.</w:t>
      </w:r>
      <w:r w:rsidRPr="004F6603">
        <w:rPr>
          <w:color w:val="1F1F1F"/>
          <w:lang w:val="en"/>
        </w:rPr>
        <w:t xml:space="preserve"> 13-14).</w:t>
      </w:r>
    </w:p>
  </w:footnote>
  <w:footnote w:id="5">
    <w:p w14:paraId="3BC117EA" w14:textId="77777777" w:rsidR="004F7216" w:rsidRPr="000067CA" w:rsidRDefault="004F7216" w:rsidP="004F7216">
      <w:pPr>
        <w:pStyle w:val="Textonotapie"/>
        <w:jc w:val="both"/>
        <w:rPr>
          <w:rFonts w:ascii="Arial" w:hAnsi="Arial" w:cs="Arial"/>
          <w:lang w:val="en-US"/>
        </w:rPr>
      </w:pPr>
      <w:r w:rsidRPr="00F11AC1">
        <w:rPr>
          <w:rStyle w:val="Refdenotaalpie"/>
          <w:lang w:val="en"/>
        </w:rPr>
        <w:footnoteRef/>
      </w:r>
      <w:r w:rsidRPr="00F11AC1">
        <w:rPr>
          <w:lang w:val="en"/>
        </w:rPr>
        <w:t xml:space="preserve"> "Economically active population (EAP): Persons who during the reference period carried out or had an economic activity (employed population) or actively sought to carry out one at some point in the month prior to the day of the interview (unemployed population)." </w:t>
      </w:r>
      <w:r w:rsidRPr="004D6322">
        <w:rPr>
          <w:lang w:val="en"/>
        </w:rPr>
        <w:t>(</w:t>
      </w:r>
      <w:r w:rsidRPr="004D6322">
        <w:rPr>
          <w:shd w:val="clear" w:color="auto" w:fill="FFFFFF"/>
          <w:lang w:val="en"/>
        </w:rPr>
        <w:t>National Institute of Statistics and Geography</w:t>
      </w:r>
      <w:r w:rsidRPr="004F6603">
        <w:rPr>
          <w:lang w:val="en"/>
        </w:rPr>
        <w:t xml:space="preserve">, n.a.) </w:t>
      </w:r>
    </w:p>
  </w:footnote>
  <w:footnote w:id="6">
    <w:p w14:paraId="79BF37D5" w14:textId="77777777" w:rsidR="004F7216" w:rsidRPr="000067CA" w:rsidRDefault="004F7216" w:rsidP="004F7216">
      <w:pPr>
        <w:jc w:val="both"/>
        <w:rPr>
          <w:rFonts w:ascii="Arial" w:hAnsi="Arial" w:cs="Arial"/>
          <w:sz w:val="20"/>
          <w:szCs w:val="20"/>
          <w:lang w:val="en-US"/>
        </w:rPr>
      </w:pPr>
      <w:r w:rsidRPr="00F11AC1">
        <w:rPr>
          <w:rStyle w:val="Refdenotaalpie"/>
          <w:sz w:val="20"/>
          <w:szCs w:val="20"/>
          <w:lang w:val="en"/>
        </w:rPr>
        <w:footnoteRef/>
      </w:r>
      <w:r w:rsidRPr="00F11AC1">
        <w:rPr>
          <w:sz w:val="20"/>
          <w:szCs w:val="20"/>
          <w:lang w:val="en"/>
        </w:rPr>
        <w:t xml:space="preserve"> Same that Guadarrama confirms in his research on concert musicians in Mexico "</w:t>
      </w:r>
      <w:r w:rsidRPr="00F11AC1">
        <w:rPr>
          <w:color w:val="000000"/>
          <w:sz w:val="20"/>
          <w:szCs w:val="20"/>
          <w:lang w:val="en"/>
        </w:rPr>
        <w:t xml:space="preserve">Concert musicians are those who identify with the so-called cultured or symphonic music. However, when it comes to knowing the occupations of these musicians, we find that the boundaries between this aesthetic orientation and other musical genres are not clear. In practice, although their aesthetic interests and their identity </w:t>
      </w:r>
      <w:r w:rsidRPr="00F11AC1">
        <w:rPr>
          <w:sz w:val="20"/>
          <w:szCs w:val="20"/>
          <w:lang w:val="en"/>
        </w:rPr>
        <w:t xml:space="preserve">they have as their main reference the cultured music, they usually move between different musical genres and niches of the labor market." </w:t>
      </w:r>
      <w:r w:rsidRPr="004F6603">
        <w:rPr>
          <w:sz w:val="20"/>
          <w:szCs w:val="20"/>
          <w:lang w:val="en"/>
        </w:rPr>
        <w:t>(2013</w:t>
      </w:r>
      <w:r>
        <w:rPr>
          <w:sz w:val="20"/>
          <w:szCs w:val="20"/>
          <w:lang w:val="en"/>
        </w:rPr>
        <w:t>, p.199</w:t>
      </w:r>
      <w:r w:rsidRPr="004F6603">
        <w:rPr>
          <w:sz w:val="20"/>
          <w:szCs w:val="20"/>
          <w:lang w:val="en"/>
        </w:rPr>
        <w:t xml:space="preserve">) </w:t>
      </w:r>
    </w:p>
  </w:footnote>
  <w:footnote w:id="7">
    <w:p w14:paraId="37CDDFB0" w14:textId="77777777" w:rsidR="004F7216" w:rsidRPr="000067CA" w:rsidRDefault="004F7216" w:rsidP="004F7216">
      <w:pPr>
        <w:pStyle w:val="Textonotapie"/>
        <w:jc w:val="both"/>
        <w:rPr>
          <w:rFonts w:ascii="Arial" w:hAnsi="Arial" w:cs="Arial"/>
          <w:lang w:val="en-US"/>
        </w:rPr>
      </w:pPr>
      <w:r w:rsidRPr="00F11AC1">
        <w:rPr>
          <w:rStyle w:val="Refdenotaalpie"/>
          <w:lang w:val="en"/>
        </w:rPr>
        <w:footnoteRef/>
      </w:r>
      <w:r w:rsidRPr="00F11AC1">
        <w:rPr>
          <w:rStyle w:val="Refdenotaalpie"/>
          <w:lang w:val="en"/>
        </w:rPr>
        <w:t xml:space="preserve"> </w:t>
      </w:r>
      <w:r w:rsidRPr="00F11AC1">
        <w:rPr>
          <w:lang w:val="en"/>
        </w:rPr>
        <w:t>The exceptional or frequent use of "bone", a commercial activity of the "food" type, is regularly mentioned in interviews.</w:t>
      </w:r>
    </w:p>
  </w:footnote>
  <w:footnote w:id="8">
    <w:p w14:paraId="700B3FC5" w14:textId="77777777" w:rsidR="004F7216" w:rsidRPr="000067CA" w:rsidRDefault="004F7216" w:rsidP="004F7216">
      <w:pPr>
        <w:pStyle w:val="Textonotapie"/>
        <w:jc w:val="both"/>
        <w:rPr>
          <w:rFonts w:ascii="Arial" w:hAnsi="Arial" w:cs="Arial"/>
          <w:lang w:val="en-US"/>
        </w:rPr>
      </w:pPr>
      <w:r w:rsidRPr="00F11AC1">
        <w:rPr>
          <w:rStyle w:val="Refdenotaalpie"/>
          <w:lang w:val="en"/>
        </w:rPr>
        <w:footnoteRef/>
      </w:r>
      <w:r w:rsidRPr="00F11AC1">
        <w:rPr>
          <w:lang w:val="en"/>
        </w:rPr>
        <w:t xml:space="preserve"> This was confirmed not only by our informants, but also by other sources such as this interview with pianist Dimitri Dudin in 2011 by the newspaper. </w:t>
      </w:r>
      <w:r w:rsidRPr="00F11AC1">
        <w:rPr>
          <w:i/>
          <w:iCs/>
          <w:lang w:val="en"/>
        </w:rPr>
        <w:t>The Day</w:t>
      </w:r>
      <w:r w:rsidRPr="00F11AC1">
        <w:rPr>
          <w:lang w:val="en"/>
        </w:rPr>
        <w:t xml:space="preserve">: "[...] he has managed to survive doing everything a little, from cabaret and accompanying academic and popular singers on the piano – among the latter are Margie Bermejo and Susana Zavaleta – to "composing popular songs, making arrangements and orchestrations and, of course, with the </w:t>
      </w:r>
      <w:r w:rsidRPr="00F11AC1">
        <w:rPr>
          <w:i/>
          <w:lang w:val="en"/>
        </w:rPr>
        <w:t>bones</w:t>
      </w:r>
      <w:r w:rsidRPr="00F11AC1">
        <w:rPr>
          <w:lang w:val="en"/>
        </w:rPr>
        <w:t>"". (</w:t>
      </w:r>
      <w:r w:rsidRPr="00E15989">
        <w:rPr>
          <w:lang w:val="en"/>
        </w:rPr>
        <w:t>Vargas, 2011)</w:t>
      </w:r>
    </w:p>
  </w:footnote>
  <w:footnote w:id="9">
    <w:p w14:paraId="7A9A6ACA" w14:textId="77777777" w:rsidR="004F7216" w:rsidRPr="000067CA" w:rsidRDefault="004F7216" w:rsidP="004F7216">
      <w:pPr>
        <w:pStyle w:val="Textonotapie"/>
        <w:rPr>
          <w:lang w:val="en-US"/>
        </w:rPr>
      </w:pPr>
      <w:r>
        <w:rPr>
          <w:rStyle w:val="Refdenotaalpie"/>
          <w:lang w:val="en"/>
        </w:rPr>
        <w:footnoteRef/>
      </w:r>
      <w:r>
        <w:rPr>
          <w:lang w:val="en"/>
        </w:rPr>
        <w:t xml:space="preserve"> </w:t>
      </w:r>
      <w:bookmarkStart w:id="2" w:name="_Hlk67913528"/>
      <w:r>
        <w:rPr>
          <w:lang w:val="en"/>
        </w:rPr>
        <w:t>Quoted in Machillot (2018, p. 282).</w:t>
      </w:r>
      <w:bookmarkEnd w:id="2"/>
    </w:p>
  </w:footnote>
  <w:footnote w:id="10">
    <w:p w14:paraId="10FFBBE6" w14:textId="77777777" w:rsidR="004F7216" w:rsidRPr="000067CA" w:rsidRDefault="004F7216" w:rsidP="004F7216">
      <w:pPr>
        <w:pStyle w:val="Textonotapie"/>
        <w:rPr>
          <w:lang w:val="en-US"/>
        </w:rPr>
      </w:pPr>
      <w:r>
        <w:rPr>
          <w:rStyle w:val="Refdenotaalpie"/>
          <w:lang w:val="en"/>
        </w:rPr>
        <w:footnoteRef/>
      </w:r>
      <w:r>
        <w:rPr>
          <w:lang w:val="en"/>
        </w:rPr>
        <w:t xml:space="preserve"> Quoted in Machillot (2018, p. 282).</w:t>
      </w:r>
    </w:p>
  </w:footnote>
  <w:footnote w:id="11">
    <w:p w14:paraId="3DD82B6A" w14:textId="77777777" w:rsidR="004F7216" w:rsidRPr="000067CA" w:rsidRDefault="004F7216" w:rsidP="004F7216">
      <w:pPr>
        <w:pStyle w:val="Textonotapie"/>
        <w:rPr>
          <w:lang w:val="en-US"/>
        </w:rPr>
      </w:pPr>
      <w:r>
        <w:rPr>
          <w:rStyle w:val="Refdenotaalpie"/>
          <w:lang w:val="en"/>
        </w:rPr>
        <w:footnoteRef/>
      </w:r>
      <w:r>
        <w:rPr>
          <w:lang w:val="en"/>
        </w:rPr>
        <w:t xml:space="preserve"> Quoted in Machillot (2018, p. 283).</w:t>
      </w:r>
    </w:p>
  </w:footnote>
  <w:footnote w:id="12">
    <w:p w14:paraId="29065894" w14:textId="77777777" w:rsidR="004F7216" w:rsidRPr="000067CA" w:rsidRDefault="004F7216" w:rsidP="004F7216">
      <w:pPr>
        <w:pStyle w:val="Textonotapie"/>
        <w:rPr>
          <w:lang w:val="en-US"/>
        </w:rPr>
      </w:pPr>
      <w:r>
        <w:rPr>
          <w:rStyle w:val="Refdenotaalpie"/>
          <w:lang w:val="en"/>
        </w:rPr>
        <w:footnoteRef/>
      </w:r>
      <w:r>
        <w:rPr>
          <w:lang w:val="en"/>
        </w:rPr>
        <w:t xml:space="preserve"> Quoted by Machillot (2018, p.283).</w:t>
      </w:r>
    </w:p>
  </w:footnote>
  <w:footnote w:id="13">
    <w:p w14:paraId="7380DBC9" w14:textId="77777777" w:rsidR="004F7216" w:rsidRPr="000067CA" w:rsidRDefault="004F7216" w:rsidP="004F7216">
      <w:pPr>
        <w:pStyle w:val="Textonotapie"/>
        <w:rPr>
          <w:lang w:val="en-US"/>
        </w:rPr>
      </w:pPr>
      <w:r>
        <w:rPr>
          <w:rStyle w:val="Refdenotaalpie"/>
          <w:lang w:val="en"/>
        </w:rPr>
        <w:footnoteRef/>
      </w:r>
      <w:r>
        <w:rPr>
          <w:lang w:val="en"/>
        </w:rPr>
        <w:t xml:space="preserve"> Quoted by Machillot (2018, p.283).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FF0C" w14:textId="5174FCCC" w:rsidR="00310BDA" w:rsidRDefault="00A830E1">
    <w:pPr>
      <w:pStyle w:val="Encabezado"/>
    </w:pPr>
    <w:ins w:id="6"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60EF33B1" wp14:editId="2F89B86D">
                <wp:simplePos x="0" y="0"/>
                <wp:positionH relativeFrom="column">
                  <wp:posOffset>3343910</wp:posOffset>
                </wp:positionH>
                <wp:positionV relativeFrom="paragraph">
                  <wp:posOffset>-312420</wp:posOffset>
                </wp:positionV>
                <wp:extent cx="3213100" cy="676910"/>
                <wp:effectExtent l="635" t="190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F4D7" w14:textId="77777777" w:rsidR="009061EF" w:rsidRPr="000067CA"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A830E1">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7A690B5" w14:textId="77777777" w:rsidR="007A77BE" w:rsidRPr="000067CA"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C0A36DD" w14:textId="77777777" w:rsidR="007A77BE" w:rsidRPr="000067CA"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EF33B1" id="_x0000_t202" coordsize="21600,21600" o:spt="202" path="m,l,21600r21600,l21600,xe">
                <v:stroke joinstyle="miter"/>
                <v:path gradientshapeok="t" o:connecttype="rect"/>
              </v:shapetype>
              <v:shape id="Text Box 15" o:spid="_x0000_s1026" type="#_x0000_t202" style="position:absolute;margin-left:263.3pt;margin-top:-24.6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" filled="f" stroked="f">
                <v:textbox style="mso-fit-shape-to-text:t">
                  <w:txbxContent>
                    <w:p w14:paraId="16FDF4D7" w14:textId="77777777" w:rsidR="009061EF" w:rsidRPr="000067CA"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A830E1">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7A690B5" w14:textId="77777777" w:rsidR="007A77BE" w:rsidRPr="000067CA"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C0A36DD" w14:textId="77777777" w:rsidR="007A77BE" w:rsidRPr="000067CA"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eastAsia="es-MX"/>
      </w:rPr>
      <mc:AlternateContent>
        <mc:Choice Requires="wps">
          <w:drawing>
            <wp:anchor distT="0" distB="0" distL="114300" distR="114300" simplePos="0" relativeHeight="251659776" behindDoc="1" locked="0" layoutInCell="1" allowOverlap="1" wp14:anchorId="539F07F5" wp14:editId="057EE93D">
              <wp:simplePos x="0" y="0"/>
              <wp:positionH relativeFrom="column">
                <wp:posOffset>-794385</wp:posOffset>
              </wp:positionH>
              <wp:positionV relativeFrom="paragraph">
                <wp:posOffset>-468630</wp:posOffset>
              </wp:positionV>
              <wp:extent cx="7772400" cy="1301115"/>
              <wp:effectExtent l="0" t="0" r="381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2.55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18D8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"/>
          </w:pict>
        </mc:Fallback>
      </mc:AlternateContent>
    </w:r>
    <w:r>
      <w:rPr>
        <w:noProof/>
        <w:lang w:val="en"/>
      </w:rPr>
      <w:drawing>
        <wp:anchor distT="0" distB="0" distL="114300" distR="114300" simplePos="0" relativeHeight="251660800" behindDoc="0" locked="0" layoutInCell="1" allowOverlap="1" wp14:anchorId="1701291C" wp14:editId="42AC68C9">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2292C841" wp14:editId="62AFFAB3">
              <wp:simplePos x="0" y="0"/>
              <wp:positionH relativeFrom="column">
                <wp:posOffset>-448310</wp:posOffset>
              </wp:positionH>
              <wp:positionV relativeFrom="paragraph">
                <wp:posOffset>462280</wp:posOffset>
              </wp:positionV>
              <wp:extent cx="3019425" cy="392430"/>
              <wp:effectExtent l="0" t="0" r="63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248D" w14:textId="77777777" w:rsidR="00310BDA" w:rsidRPr="000067CA"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1BA118F4" w14:textId="77777777" w:rsidR="00310BDA" w:rsidRPr="000067CA"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92C841"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41E2248D" w14:textId="77777777" w:rsidR="00310BDA" w:rsidRPr="000067CA"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1BA118F4" w14:textId="77777777" w:rsidR="00310BDA" w:rsidRPr="000067CA"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7419181D" wp14:editId="577336A5">
              <wp:simplePos x="0" y="0"/>
              <wp:positionH relativeFrom="column">
                <wp:posOffset>-2121535</wp:posOffset>
              </wp:positionH>
              <wp:positionV relativeFrom="paragraph">
                <wp:posOffset>1897380</wp:posOffset>
              </wp:positionV>
              <wp:extent cx="2943225" cy="746125"/>
              <wp:effectExtent l="205740" t="8255" r="200660" b="12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5DC0AA4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01BEFAB6" wp14:editId="0AC4F1FE">
              <wp:simplePos x="0" y="0"/>
              <wp:positionH relativeFrom="column">
                <wp:posOffset>-2131060</wp:posOffset>
              </wp:positionH>
              <wp:positionV relativeFrom="paragraph">
                <wp:posOffset>4821555</wp:posOffset>
              </wp:positionV>
              <wp:extent cx="2943225" cy="746125"/>
              <wp:effectExtent l="205740" t="8255" r="200660" b="12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3E07A50"/>
          </w:pict>
        </mc:Fallback>
      </mc:AlternateContent>
    </w:r>
    <w:r>
      <w:rPr>
        <w:noProof/>
        <w:lang w:val="en"/>
      </w:rPr>
      <w:drawing>
        <wp:anchor distT="0" distB="0" distL="114300" distR="114300" simplePos="0" relativeHeight="251662848" behindDoc="0" locked="0" layoutInCell="1" allowOverlap="1" wp14:anchorId="16A4DA6E" wp14:editId="1A2C7BE2">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4D5C7E49" wp14:editId="36578BA8">
              <wp:simplePos x="0" y="0"/>
              <wp:positionH relativeFrom="column">
                <wp:posOffset>3761105</wp:posOffset>
              </wp:positionH>
              <wp:positionV relativeFrom="paragraph">
                <wp:posOffset>398145</wp:posOffset>
              </wp:positionV>
              <wp:extent cx="2795905" cy="3575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6CA01" w14:textId="77777777" w:rsidR="00310BDA" w:rsidRPr="000067CA"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11A061AE" w14:textId="77777777" w:rsidR="00310BDA" w:rsidRPr="000067CA"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5C7E49"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58A6CA01" w14:textId="77777777" w:rsidR="00310BDA" w:rsidRPr="000067CA"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11A061AE" w14:textId="77777777" w:rsidR="00310BDA" w:rsidRPr="000067CA"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ins w:id="7" w:author="Revista Sincronía" w:date="2019-05-27T11:49:00Z">
      <w:del w:id="8"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70659C92" wp14:editId="233BE8F1">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32E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9"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05347604" wp14:editId="2D380D37">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1E9B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10" w:author="Revista Sincronía" w:date="2019-05-27T11:48:00Z">
      <w:del w:id="11" w:author="EDICIÓN" w:date="2019-11-13T15:46:00Z">
        <w:r w:rsidRPr="00B2042F" w:rsidDel="005606FF">
          <w:rPr>
            <w:noProof/>
            <w:lang w:val="en"/>
          </w:rPr>
          <w:drawing>
            <wp:anchor distT="0" distB="0" distL="114300" distR="114300" simplePos="0" relativeHeight="251656704" behindDoc="1" locked="0" layoutInCell="1" allowOverlap="1" wp14:anchorId="48A03D5C" wp14:editId="1C798952">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2"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465EDE52" wp14:editId="06D2D40A">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22D8EA9B">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4083B8D8" wp14:editId="751B244B">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02B7"/>
    <w:multiLevelType w:val="hybridMultilevel"/>
    <w:tmpl w:val="C52A6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F73876"/>
    <w:multiLevelType w:val="multilevel"/>
    <w:tmpl w:val="A79E0D64"/>
    <w:lvl w:ilvl="0">
      <w:start w:val="1"/>
      <w:numFmt w:val="decimal"/>
      <w:lvlText w:val="%1."/>
      <w:lvlJc w:val="left"/>
      <w:pPr>
        <w:ind w:left="1068"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067CA"/>
    <w:rsid w:val="00024187"/>
    <w:rsid w:val="000260C3"/>
    <w:rsid w:val="00041C5A"/>
    <w:rsid w:val="00042A2F"/>
    <w:rsid w:val="000501F0"/>
    <w:rsid w:val="000516C6"/>
    <w:rsid w:val="00051F9C"/>
    <w:rsid w:val="00060AA4"/>
    <w:rsid w:val="00070A82"/>
    <w:rsid w:val="00076481"/>
    <w:rsid w:val="000830C3"/>
    <w:rsid w:val="00083155"/>
    <w:rsid w:val="0009779F"/>
    <w:rsid w:val="000A12CF"/>
    <w:rsid w:val="000A6B00"/>
    <w:rsid w:val="000B1E44"/>
    <w:rsid w:val="000C7578"/>
    <w:rsid w:val="000D6FD6"/>
    <w:rsid w:val="000E50E4"/>
    <w:rsid w:val="000F0291"/>
    <w:rsid w:val="000F53E7"/>
    <w:rsid w:val="000F624D"/>
    <w:rsid w:val="00104046"/>
    <w:rsid w:val="00104F8B"/>
    <w:rsid w:val="0011774B"/>
    <w:rsid w:val="0012230B"/>
    <w:rsid w:val="00126093"/>
    <w:rsid w:val="00126709"/>
    <w:rsid w:val="0014301E"/>
    <w:rsid w:val="00146C49"/>
    <w:rsid w:val="001579AD"/>
    <w:rsid w:val="0016422A"/>
    <w:rsid w:val="00180C34"/>
    <w:rsid w:val="00183C9E"/>
    <w:rsid w:val="0018551A"/>
    <w:rsid w:val="001A1E61"/>
    <w:rsid w:val="001A3438"/>
    <w:rsid w:val="001B18CA"/>
    <w:rsid w:val="001B3BB5"/>
    <w:rsid w:val="001D521C"/>
    <w:rsid w:val="001D6D6F"/>
    <w:rsid w:val="001D785E"/>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2F4F4A"/>
    <w:rsid w:val="00301A0F"/>
    <w:rsid w:val="00302BD5"/>
    <w:rsid w:val="003034B1"/>
    <w:rsid w:val="003107DE"/>
    <w:rsid w:val="00310BDA"/>
    <w:rsid w:val="00311150"/>
    <w:rsid w:val="00313903"/>
    <w:rsid w:val="00317F11"/>
    <w:rsid w:val="0032054F"/>
    <w:rsid w:val="00323DF3"/>
    <w:rsid w:val="00324EED"/>
    <w:rsid w:val="00327CE9"/>
    <w:rsid w:val="00330440"/>
    <w:rsid w:val="00332014"/>
    <w:rsid w:val="00353963"/>
    <w:rsid w:val="0035645B"/>
    <w:rsid w:val="00361B11"/>
    <w:rsid w:val="0036678B"/>
    <w:rsid w:val="00366CEF"/>
    <w:rsid w:val="003813DC"/>
    <w:rsid w:val="00387DCD"/>
    <w:rsid w:val="00387FCA"/>
    <w:rsid w:val="00394460"/>
    <w:rsid w:val="003B03FE"/>
    <w:rsid w:val="003B0ACA"/>
    <w:rsid w:val="003C0CAB"/>
    <w:rsid w:val="003C4257"/>
    <w:rsid w:val="003C5820"/>
    <w:rsid w:val="003D3825"/>
    <w:rsid w:val="003D5F9A"/>
    <w:rsid w:val="003D65F2"/>
    <w:rsid w:val="003E34E6"/>
    <w:rsid w:val="003F093A"/>
    <w:rsid w:val="003F539C"/>
    <w:rsid w:val="003F7233"/>
    <w:rsid w:val="0040560E"/>
    <w:rsid w:val="00406219"/>
    <w:rsid w:val="004078B3"/>
    <w:rsid w:val="004117BB"/>
    <w:rsid w:val="00422161"/>
    <w:rsid w:val="0042347D"/>
    <w:rsid w:val="004251C6"/>
    <w:rsid w:val="004323E5"/>
    <w:rsid w:val="00433025"/>
    <w:rsid w:val="00437337"/>
    <w:rsid w:val="00450B63"/>
    <w:rsid w:val="004550E2"/>
    <w:rsid w:val="00466C96"/>
    <w:rsid w:val="004715FF"/>
    <w:rsid w:val="004B0BE0"/>
    <w:rsid w:val="004D3295"/>
    <w:rsid w:val="004D5648"/>
    <w:rsid w:val="004E22B2"/>
    <w:rsid w:val="004E625D"/>
    <w:rsid w:val="004F5711"/>
    <w:rsid w:val="004F7216"/>
    <w:rsid w:val="00501D7B"/>
    <w:rsid w:val="0050385E"/>
    <w:rsid w:val="0050387B"/>
    <w:rsid w:val="00504D47"/>
    <w:rsid w:val="005069C2"/>
    <w:rsid w:val="00521F4B"/>
    <w:rsid w:val="00533084"/>
    <w:rsid w:val="00557FC3"/>
    <w:rsid w:val="005606FF"/>
    <w:rsid w:val="00560F38"/>
    <w:rsid w:val="005628E6"/>
    <w:rsid w:val="00594151"/>
    <w:rsid w:val="005A78A9"/>
    <w:rsid w:val="005E0B1A"/>
    <w:rsid w:val="005E5BB3"/>
    <w:rsid w:val="005F10D6"/>
    <w:rsid w:val="005F1220"/>
    <w:rsid w:val="005F7B6F"/>
    <w:rsid w:val="00602768"/>
    <w:rsid w:val="00612045"/>
    <w:rsid w:val="006155B3"/>
    <w:rsid w:val="006333C4"/>
    <w:rsid w:val="00640393"/>
    <w:rsid w:val="00641D94"/>
    <w:rsid w:val="00654F52"/>
    <w:rsid w:val="00684191"/>
    <w:rsid w:val="006B1045"/>
    <w:rsid w:val="006B10D1"/>
    <w:rsid w:val="006C19E7"/>
    <w:rsid w:val="006E16D7"/>
    <w:rsid w:val="006E7088"/>
    <w:rsid w:val="006F019F"/>
    <w:rsid w:val="006F2B4D"/>
    <w:rsid w:val="006F59AE"/>
    <w:rsid w:val="006F64D2"/>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E09B4"/>
    <w:rsid w:val="007F39FE"/>
    <w:rsid w:val="00801FB2"/>
    <w:rsid w:val="00811875"/>
    <w:rsid w:val="0081300B"/>
    <w:rsid w:val="00815B56"/>
    <w:rsid w:val="00820704"/>
    <w:rsid w:val="0082326D"/>
    <w:rsid w:val="00827818"/>
    <w:rsid w:val="00830A18"/>
    <w:rsid w:val="00837F68"/>
    <w:rsid w:val="00852687"/>
    <w:rsid w:val="00864024"/>
    <w:rsid w:val="00864521"/>
    <w:rsid w:val="0087129C"/>
    <w:rsid w:val="00872055"/>
    <w:rsid w:val="00872FE3"/>
    <w:rsid w:val="0087450A"/>
    <w:rsid w:val="00876542"/>
    <w:rsid w:val="00887E80"/>
    <w:rsid w:val="008901FE"/>
    <w:rsid w:val="00896CFD"/>
    <w:rsid w:val="008A1FF0"/>
    <w:rsid w:val="008B2495"/>
    <w:rsid w:val="008D2F44"/>
    <w:rsid w:val="008D36EF"/>
    <w:rsid w:val="008D6B7D"/>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D29CA"/>
    <w:rsid w:val="009E32AF"/>
    <w:rsid w:val="009E32DF"/>
    <w:rsid w:val="009E3771"/>
    <w:rsid w:val="009F1D8C"/>
    <w:rsid w:val="009F4DCB"/>
    <w:rsid w:val="009F621D"/>
    <w:rsid w:val="00A02580"/>
    <w:rsid w:val="00A03369"/>
    <w:rsid w:val="00A035F7"/>
    <w:rsid w:val="00A057F9"/>
    <w:rsid w:val="00A06FCE"/>
    <w:rsid w:val="00A169C3"/>
    <w:rsid w:val="00A21D34"/>
    <w:rsid w:val="00A24E66"/>
    <w:rsid w:val="00A26745"/>
    <w:rsid w:val="00A32821"/>
    <w:rsid w:val="00A404EE"/>
    <w:rsid w:val="00A53230"/>
    <w:rsid w:val="00A55062"/>
    <w:rsid w:val="00A74E16"/>
    <w:rsid w:val="00A830E1"/>
    <w:rsid w:val="00A91623"/>
    <w:rsid w:val="00A926A2"/>
    <w:rsid w:val="00A97946"/>
    <w:rsid w:val="00AA2AFA"/>
    <w:rsid w:val="00AA503D"/>
    <w:rsid w:val="00B02997"/>
    <w:rsid w:val="00B15E6A"/>
    <w:rsid w:val="00B2042F"/>
    <w:rsid w:val="00B2432B"/>
    <w:rsid w:val="00B337BD"/>
    <w:rsid w:val="00B35473"/>
    <w:rsid w:val="00B407F7"/>
    <w:rsid w:val="00B46BDC"/>
    <w:rsid w:val="00B80064"/>
    <w:rsid w:val="00B83293"/>
    <w:rsid w:val="00B876AE"/>
    <w:rsid w:val="00B928AD"/>
    <w:rsid w:val="00B95C44"/>
    <w:rsid w:val="00BA055B"/>
    <w:rsid w:val="00BB136C"/>
    <w:rsid w:val="00BB5ECB"/>
    <w:rsid w:val="00BC07BB"/>
    <w:rsid w:val="00BD23FB"/>
    <w:rsid w:val="00BD58B5"/>
    <w:rsid w:val="00BD7B41"/>
    <w:rsid w:val="00BE4C00"/>
    <w:rsid w:val="00BF37E3"/>
    <w:rsid w:val="00BF5ACC"/>
    <w:rsid w:val="00C02CF0"/>
    <w:rsid w:val="00C03C0C"/>
    <w:rsid w:val="00C2062A"/>
    <w:rsid w:val="00C2173B"/>
    <w:rsid w:val="00C21B91"/>
    <w:rsid w:val="00C24290"/>
    <w:rsid w:val="00C26869"/>
    <w:rsid w:val="00C35362"/>
    <w:rsid w:val="00C415D9"/>
    <w:rsid w:val="00C53794"/>
    <w:rsid w:val="00C60AF5"/>
    <w:rsid w:val="00C61E0A"/>
    <w:rsid w:val="00C832A8"/>
    <w:rsid w:val="00C87E7D"/>
    <w:rsid w:val="00C92589"/>
    <w:rsid w:val="00C9454C"/>
    <w:rsid w:val="00C96DF4"/>
    <w:rsid w:val="00CA34EA"/>
    <w:rsid w:val="00CA3685"/>
    <w:rsid w:val="00CA5889"/>
    <w:rsid w:val="00CA6178"/>
    <w:rsid w:val="00CA61A7"/>
    <w:rsid w:val="00CA6A2E"/>
    <w:rsid w:val="00CA7CEF"/>
    <w:rsid w:val="00CB47EB"/>
    <w:rsid w:val="00CB5DD0"/>
    <w:rsid w:val="00CC71DF"/>
    <w:rsid w:val="00CC7695"/>
    <w:rsid w:val="00CE1A5C"/>
    <w:rsid w:val="00CF5045"/>
    <w:rsid w:val="00CF740B"/>
    <w:rsid w:val="00CF762D"/>
    <w:rsid w:val="00D02C67"/>
    <w:rsid w:val="00D043BF"/>
    <w:rsid w:val="00D05CBC"/>
    <w:rsid w:val="00D30504"/>
    <w:rsid w:val="00D50972"/>
    <w:rsid w:val="00D57FE7"/>
    <w:rsid w:val="00D75424"/>
    <w:rsid w:val="00D76E82"/>
    <w:rsid w:val="00D776C9"/>
    <w:rsid w:val="00D939FD"/>
    <w:rsid w:val="00D94FFE"/>
    <w:rsid w:val="00D97BEC"/>
    <w:rsid w:val="00DA12FD"/>
    <w:rsid w:val="00DA3C2D"/>
    <w:rsid w:val="00DA6296"/>
    <w:rsid w:val="00DA7AA7"/>
    <w:rsid w:val="00DC0486"/>
    <w:rsid w:val="00DC30FB"/>
    <w:rsid w:val="00DC4E29"/>
    <w:rsid w:val="00DD18F4"/>
    <w:rsid w:val="00DD54BF"/>
    <w:rsid w:val="00DF24A1"/>
    <w:rsid w:val="00DF5910"/>
    <w:rsid w:val="00E00E1C"/>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C51DD"/>
    <w:rsid w:val="00ED3A09"/>
    <w:rsid w:val="00ED3B09"/>
    <w:rsid w:val="00EF1137"/>
    <w:rsid w:val="00EF29D2"/>
    <w:rsid w:val="00EF399C"/>
    <w:rsid w:val="00EF604B"/>
    <w:rsid w:val="00F12DF3"/>
    <w:rsid w:val="00F24F67"/>
    <w:rsid w:val="00F25A62"/>
    <w:rsid w:val="00F316E0"/>
    <w:rsid w:val="00F36BB5"/>
    <w:rsid w:val="00F44C5B"/>
    <w:rsid w:val="00F44D9D"/>
    <w:rsid w:val="00F50907"/>
    <w:rsid w:val="00F53EB2"/>
    <w:rsid w:val="00F73DD9"/>
    <w:rsid w:val="00F743D5"/>
    <w:rsid w:val="00F779B1"/>
    <w:rsid w:val="00F96579"/>
    <w:rsid w:val="00F9702E"/>
    <w:rsid w:val="00FA6DF7"/>
    <w:rsid w:val="00FB0481"/>
    <w:rsid w:val="00FB0913"/>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1DE18392"/>
  <w15:chartTrackingRefBased/>
  <w15:docId w15:val="{FCD398B7-E8D3-4C66-B19B-F3C5EBB2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1">
    <w:name w:val="Tabla con cuadrícula 5 oscura1"/>
    <w:basedOn w:val="Tablanormal"/>
    <w:uiPriority w:val="50"/>
    <w:rsid w:val="0042347D"/>
    <w:rPr>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HTMLconformatoprevio">
    <w:name w:val="HTML Preformatted"/>
    <w:basedOn w:val="Normal"/>
    <w:link w:val="HTMLconformatoprevioCar"/>
    <w:uiPriority w:val="99"/>
    <w:semiHidden/>
    <w:unhideWhenUsed/>
    <w:rsid w:val="0032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324EED"/>
    <w:rPr>
      <w:rFonts w:ascii="Courier New" w:eastAsia="Times New Roman" w:hAnsi="Courier New" w:cs="Courier New"/>
    </w:rPr>
  </w:style>
  <w:style w:type="character" w:customStyle="1" w:styleId="Mencinsinresolver1">
    <w:name w:val="Mención sin resolver1"/>
    <w:uiPriority w:val="99"/>
    <w:semiHidden/>
    <w:unhideWhenUsed/>
    <w:rsid w:val="000F53E7"/>
    <w:rPr>
      <w:color w:val="605E5C"/>
      <w:shd w:val="clear" w:color="auto" w:fill="E1DFDD"/>
    </w:rPr>
  </w:style>
  <w:style w:type="paragraph" w:customStyle="1" w:styleId="Default">
    <w:name w:val="Default"/>
    <w:rsid w:val="000F53E7"/>
    <w:pPr>
      <w:autoSpaceDE w:val="0"/>
      <w:autoSpaceDN w:val="0"/>
      <w:adjustRightInd w:val="0"/>
    </w:pPr>
    <w:rPr>
      <w:rFonts w:cs="Calibri"/>
      <w:color w:val="000000"/>
      <w:sz w:val="24"/>
      <w:szCs w:val="24"/>
      <w:lang w:eastAsia="en-US"/>
    </w:rPr>
  </w:style>
  <w:style w:type="character" w:customStyle="1" w:styleId="Mencinsinresolver2">
    <w:name w:val="Mención sin resolver2"/>
    <w:uiPriority w:val="99"/>
    <w:semiHidden/>
    <w:unhideWhenUsed/>
    <w:rsid w:val="000F53E7"/>
    <w:rPr>
      <w:color w:val="605E5C"/>
      <w:shd w:val="clear" w:color="auto" w:fill="E1DFDD"/>
    </w:rPr>
  </w:style>
  <w:style w:type="character" w:customStyle="1" w:styleId="Mencinsinresolver3">
    <w:name w:val="Mención sin resolver3"/>
    <w:uiPriority w:val="99"/>
    <w:semiHidden/>
    <w:unhideWhenUsed/>
    <w:rsid w:val="000F53E7"/>
    <w:rPr>
      <w:color w:val="605E5C"/>
      <w:shd w:val="clear" w:color="auto" w:fill="E1DFDD"/>
    </w:rPr>
  </w:style>
  <w:style w:type="character" w:customStyle="1" w:styleId="volumaison">
    <w:name w:val="volumaison"/>
    <w:rsid w:val="004F7216"/>
  </w:style>
  <w:style w:type="character" w:customStyle="1" w:styleId="volume">
    <w:name w:val="volume"/>
    <w:rsid w:val="004F7216"/>
  </w:style>
  <w:style w:type="character" w:customStyle="1" w:styleId="nonumero">
    <w:name w:val="nonumero"/>
    <w:rsid w:val="004F7216"/>
  </w:style>
  <w:style w:type="character" w:customStyle="1" w:styleId="pagination">
    <w:name w:val="pagination"/>
    <w:rsid w:val="004F7216"/>
  </w:style>
  <w:style w:type="character" w:styleId="Textodelmarcadordeposicin">
    <w:name w:val="Placeholder Text"/>
    <w:basedOn w:val="Fuentedeprrafopredeter"/>
    <w:uiPriority w:val="99"/>
    <w:semiHidden/>
    <w:rsid w:val="00006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1382">
      <w:bodyDiv w:val="1"/>
      <w:marLeft w:val="0"/>
      <w:marRight w:val="0"/>
      <w:marTop w:val="0"/>
      <w:marBottom w:val="0"/>
      <w:divBdr>
        <w:top w:val="none" w:sz="0" w:space="0" w:color="auto"/>
        <w:left w:val="none" w:sz="0" w:space="0" w:color="auto"/>
        <w:bottom w:val="none" w:sz="0" w:space="0" w:color="auto"/>
        <w:right w:val="none" w:sz="0" w:space="0" w:color="auto"/>
      </w:divBdr>
    </w:div>
    <w:div w:id="245043196">
      <w:bodyDiv w:val="1"/>
      <w:marLeft w:val="0"/>
      <w:marRight w:val="0"/>
      <w:marTop w:val="0"/>
      <w:marBottom w:val="0"/>
      <w:divBdr>
        <w:top w:val="none" w:sz="0" w:space="0" w:color="auto"/>
        <w:left w:val="none" w:sz="0" w:space="0" w:color="auto"/>
        <w:bottom w:val="none" w:sz="0" w:space="0" w:color="auto"/>
        <w:right w:val="none" w:sz="0" w:space="0" w:color="auto"/>
      </w:divBdr>
    </w:div>
    <w:div w:id="1069350962">
      <w:bodyDiv w:val="1"/>
      <w:marLeft w:val="0"/>
      <w:marRight w:val="0"/>
      <w:marTop w:val="0"/>
      <w:marBottom w:val="0"/>
      <w:divBdr>
        <w:top w:val="none" w:sz="0" w:space="0" w:color="auto"/>
        <w:left w:val="none" w:sz="0" w:space="0" w:color="auto"/>
        <w:bottom w:val="none" w:sz="0" w:space="0" w:color="auto"/>
        <w:right w:val="none" w:sz="0" w:space="0" w:color="auto"/>
      </w:divBdr>
    </w:div>
    <w:div w:id="1144390396">
      <w:bodyDiv w:val="1"/>
      <w:marLeft w:val="0"/>
      <w:marRight w:val="0"/>
      <w:marTop w:val="0"/>
      <w:marBottom w:val="0"/>
      <w:divBdr>
        <w:top w:val="none" w:sz="0" w:space="0" w:color="auto"/>
        <w:left w:val="none" w:sz="0" w:space="0" w:color="auto"/>
        <w:bottom w:val="none" w:sz="0" w:space="0" w:color="auto"/>
        <w:right w:val="none" w:sz="0" w:space="0" w:color="auto"/>
      </w:divBdr>
    </w:div>
    <w:div w:id="1183666752">
      <w:bodyDiv w:val="1"/>
      <w:marLeft w:val="0"/>
      <w:marRight w:val="0"/>
      <w:marTop w:val="0"/>
      <w:marBottom w:val="0"/>
      <w:divBdr>
        <w:top w:val="none" w:sz="0" w:space="0" w:color="auto"/>
        <w:left w:val="none" w:sz="0" w:space="0" w:color="auto"/>
        <w:bottom w:val="none" w:sz="0" w:space="0" w:color="auto"/>
        <w:right w:val="none" w:sz="0" w:space="0" w:color="auto"/>
      </w:divBdr>
    </w:div>
    <w:div w:id="1315916382">
      <w:bodyDiv w:val="1"/>
      <w:marLeft w:val="0"/>
      <w:marRight w:val="0"/>
      <w:marTop w:val="0"/>
      <w:marBottom w:val="0"/>
      <w:divBdr>
        <w:top w:val="none" w:sz="0" w:space="0" w:color="auto"/>
        <w:left w:val="none" w:sz="0" w:space="0" w:color="auto"/>
        <w:bottom w:val="none" w:sz="0" w:space="0" w:color="auto"/>
        <w:right w:val="none" w:sz="0" w:space="0" w:color="auto"/>
      </w:divBdr>
    </w:div>
    <w:div w:id="1490561643">
      <w:bodyDiv w:val="1"/>
      <w:marLeft w:val="0"/>
      <w:marRight w:val="0"/>
      <w:marTop w:val="0"/>
      <w:marBottom w:val="0"/>
      <w:divBdr>
        <w:top w:val="none" w:sz="0" w:space="0" w:color="auto"/>
        <w:left w:val="none" w:sz="0" w:space="0" w:color="auto"/>
        <w:bottom w:val="none" w:sz="0" w:space="0" w:color="auto"/>
        <w:right w:val="none" w:sz="0" w:space="0" w:color="auto"/>
      </w:divBdr>
    </w:div>
    <w:div w:id="1571383525">
      <w:bodyDiv w:val="1"/>
      <w:marLeft w:val="0"/>
      <w:marRight w:val="0"/>
      <w:marTop w:val="0"/>
      <w:marBottom w:val="0"/>
      <w:divBdr>
        <w:top w:val="none" w:sz="0" w:space="0" w:color="auto"/>
        <w:left w:val="none" w:sz="0" w:space="0" w:color="auto"/>
        <w:bottom w:val="none" w:sz="0" w:space="0" w:color="auto"/>
        <w:right w:val="none" w:sz="0" w:space="0" w:color="auto"/>
      </w:divBdr>
    </w:div>
    <w:div w:id="1612468665">
      <w:bodyDiv w:val="1"/>
      <w:marLeft w:val="0"/>
      <w:marRight w:val="0"/>
      <w:marTop w:val="0"/>
      <w:marBottom w:val="0"/>
      <w:divBdr>
        <w:top w:val="none" w:sz="0" w:space="0" w:color="auto"/>
        <w:left w:val="none" w:sz="0" w:space="0" w:color="auto"/>
        <w:bottom w:val="none" w:sz="0" w:space="0" w:color="auto"/>
        <w:right w:val="none" w:sz="0" w:space="0" w:color="auto"/>
      </w:divBdr>
    </w:div>
    <w:div w:id="1720006781">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772704954">
      <w:bodyDiv w:val="1"/>
      <w:marLeft w:val="0"/>
      <w:marRight w:val="0"/>
      <w:marTop w:val="0"/>
      <w:marBottom w:val="0"/>
      <w:divBdr>
        <w:top w:val="none" w:sz="0" w:space="0" w:color="auto"/>
        <w:left w:val="none" w:sz="0" w:space="0" w:color="auto"/>
        <w:bottom w:val="none" w:sz="0" w:space="0" w:color="auto"/>
        <w:right w:val="none" w:sz="0" w:space="0" w:color="auto"/>
      </w:divBdr>
    </w:div>
    <w:div w:id="181017427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617-6919" TargetMode="External"/><Relationship Id="rId13" Type="http://schemas.openxmlformats.org/officeDocument/2006/relationships/hyperlink" Target="http://cedoc.inmujeres.gob.mx/documentos_download/10050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gi.org.mx/est/contenidos/espanol/sistemas/cem07/texcom/glosario/glosari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editeur.php?ID_EDITEUR=DE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fch.unicamp.br/ojs/index.php/proa/article/view/2374/1776"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pendientedemigracion.ucm.es/info/amaltea/acis/docs/20100609_lopez_mito_del_artist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7F5A-84AB-4B9B-B322-C1B7F302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8622</Words>
  <Characters>47426</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55937</CharactersWithSpaces>
  <SharedDoc>false</SharedDoc>
  <HLinks>
    <vt:vector size="42" baseType="variant">
      <vt:variant>
        <vt:i4>5636124</vt:i4>
      </vt:variant>
      <vt:variant>
        <vt:i4>18</vt:i4>
      </vt:variant>
      <vt:variant>
        <vt:i4>0</vt:i4>
      </vt:variant>
      <vt:variant>
        <vt:i4>5</vt:i4>
      </vt:variant>
      <vt:variant>
        <vt:lpwstr>http://pendientedemigracion.ucm.es/info/amaltea/acis/docs/20100609_lopez_mito_del_artista.pdf</vt:lpwstr>
      </vt:variant>
      <vt:variant>
        <vt:lpwstr/>
      </vt:variant>
      <vt:variant>
        <vt:i4>852068</vt:i4>
      </vt:variant>
      <vt:variant>
        <vt:i4>15</vt:i4>
      </vt:variant>
      <vt:variant>
        <vt:i4>0</vt:i4>
      </vt:variant>
      <vt:variant>
        <vt:i4>5</vt:i4>
      </vt:variant>
      <vt:variant>
        <vt:lpwstr>http://cedoc.inmujeres.gob.mx/documentos_download/100500.pdf</vt:lpwstr>
      </vt:variant>
      <vt:variant>
        <vt:lpwstr/>
      </vt:variant>
      <vt:variant>
        <vt:i4>4128895</vt:i4>
      </vt:variant>
      <vt:variant>
        <vt:i4>12</vt:i4>
      </vt:variant>
      <vt:variant>
        <vt:i4>0</vt:i4>
      </vt:variant>
      <vt:variant>
        <vt:i4>5</vt:i4>
      </vt:variant>
      <vt:variant>
        <vt:lpwstr>http://www.inegi.org.mx/est/contenidos/espanol/sistemas/cem07/texcom/glosario/glosario.htm</vt:lpwstr>
      </vt:variant>
      <vt:variant>
        <vt:lpwstr/>
      </vt:variant>
      <vt:variant>
        <vt:i4>1507443</vt:i4>
      </vt:variant>
      <vt:variant>
        <vt:i4>9</vt:i4>
      </vt:variant>
      <vt:variant>
        <vt:i4>0</vt:i4>
      </vt:variant>
      <vt:variant>
        <vt:i4>5</vt:i4>
      </vt:variant>
      <vt:variant>
        <vt:lpwstr>https://www.cairn.info/editeur.php?ID_EDITEUR=DEPS</vt:lpwstr>
      </vt:variant>
      <vt:variant>
        <vt:lpwstr/>
      </vt:variant>
      <vt:variant>
        <vt:i4>1835098</vt:i4>
      </vt:variant>
      <vt:variant>
        <vt:i4>6</vt:i4>
      </vt:variant>
      <vt:variant>
        <vt:i4>0</vt:i4>
      </vt:variant>
      <vt:variant>
        <vt:i4>5</vt:i4>
      </vt:variant>
      <vt:variant>
        <vt:lpwstr>https://www.ifch.unicamp.br/ojs/index.php/proa/article/view/2374/1776</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5373977</vt:i4>
      </vt:variant>
      <vt:variant>
        <vt:i4>0</vt:i4>
      </vt:variant>
      <vt:variant>
        <vt:i4>0</vt:i4>
      </vt:variant>
      <vt:variant>
        <vt:i4>5</vt:i4>
      </vt:variant>
      <vt:variant>
        <vt:lpwstr>https://orcid.org/0000-0002-3617-6919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Juan Enrique Escobedo Guzmán</cp:lastModifiedBy>
  <cp:revision>1</cp:revision>
  <cp:lastPrinted>2019-06-25T16:49:00Z</cp:lastPrinted>
  <dcterms:created xsi:type="dcterms:W3CDTF">2021-12-16T02:51:00Z</dcterms:created>
  <dcterms:modified xsi:type="dcterms:W3CDTF">2021-12-16T02:53:00Z</dcterms:modified>
</cp:coreProperties>
</file>