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1A44" w14:textId="4DF59BE1" w:rsidR="00B15E6A" w:rsidRPr="007A7CD9" w:rsidRDefault="00094BF4" w:rsidP="00724BE7">
      <w:pPr>
        <w:jc w:val="center"/>
        <w:rPr>
          <w:rFonts w:eastAsia="Batang" w:cs="Calibri"/>
          <w:b/>
          <w:bCs/>
          <w:sz w:val="36"/>
          <w:szCs w:val="36"/>
          <w:lang w:val="en-US"/>
        </w:rPr>
      </w:pPr>
      <w:r w:rsidRPr="00094BF4">
        <w:rPr>
          <w:b/>
          <w:bCs/>
          <w:sz w:val="36"/>
          <w:szCs w:val="36"/>
          <w:lang w:val="en"/>
        </w:rPr>
        <w:t xml:space="preserve">Comparative analysis of the virtue of wisdom proposed by positive psychology in relation to the </w:t>
      </w:r>
      <w:proofErr w:type="spellStart"/>
      <w:r w:rsidRPr="00094BF4">
        <w:rPr>
          <w:b/>
          <w:bCs/>
          <w:sz w:val="36"/>
          <w:szCs w:val="36"/>
          <w:lang w:val="en"/>
        </w:rPr>
        <w:t>Aristotelian</w:t>
      </w:r>
      <w:r w:rsidR="00051F9C" w:rsidRPr="00881864">
        <w:rPr>
          <w:b/>
          <w:bCs/>
          <w:sz w:val="36"/>
          <w:szCs w:val="36"/>
          <w:lang w:val="en"/>
        </w:rPr>
        <w:t>proposal</w:t>
      </w:r>
      <w:proofErr w:type="spellEnd"/>
      <w:r w:rsidR="00051F9C" w:rsidRPr="00881864">
        <w:rPr>
          <w:b/>
          <w:bCs/>
          <w:sz w:val="36"/>
          <w:szCs w:val="36"/>
          <w:lang w:val="en"/>
        </w:rPr>
        <w:t>.</w:t>
      </w:r>
    </w:p>
    <w:p w14:paraId="31A7A168" w14:textId="77777777" w:rsidR="00051F9C" w:rsidRPr="007A7CD9" w:rsidRDefault="00051F9C" w:rsidP="00CA7CEF">
      <w:pPr>
        <w:jc w:val="center"/>
        <w:rPr>
          <w:rFonts w:cs="Calibri"/>
          <w:sz w:val="36"/>
          <w:szCs w:val="36"/>
          <w:lang w:val="en-US"/>
        </w:rPr>
      </w:pPr>
    </w:p>
    <w:p w14:paraId="06E7F29E" w14:textId="6C26A985" w:rsidR="00051F9C" w:rsidRPr="00881864" w:rsidRDefault="00175D1B" w:rsidP="00CA7CEF">
      <w:pPr>
        <w:jc w:val="center"/>
        <w:rPr>
          <w:rFonts w:eastAsia="Batang" w:cs="Calibri"/>
          <w:iCs/>
          <w:sz w:val="36"/>
          <w:szCs w:val="36"/>
          <w:lang w:val="en-US"/>
        </w:rPr>
      </w:pPr>
      <w:proofErr w:type="spellStart"/>
      <w:r w:rsidRPr="00175D1B">
        <w:rPr>
          <w:sz w:val="36"/>
          <w:szCs w:val="36"/>
          <w:lang w:val="en"/>
        </w:rPr>
        <w:t>Análisis</w:t>
      </w:r>
      <w:proofErr w:type="spellEnd"/>
      <w:r w:rsidRPr="00175D1B">
        <w:rPr>
          <w:sz w:val="36"/>
          <w:szCs w:val="36"/>
          <w:lang w:val="en"/>
        </w:rPr>
        <w:t xml:space="preserve"> </w:t>
      </w:r>
      <w:proofErr w:type="spellStart"/>
      <w:r w:rsidRPr="00175D1B">
        <w:rPr>
          <w:sz w:val="36"/>
          <w:szCs w:val="36"/>
          <w:lang w:val="en"/>
        </w:rPr>
        <w:t>comparativo</w:t>
      </w:r>
      <w:proofErr w:type="spellEnd"/>
      <w:r w:rsidRPr="00175D1B">
        <w:rPr>
          <w:sz w:val="36"/>
          <w:szCs w:val="36"/>
          <w:lang w:val="en"/>
        </w:rPr>
        <w:t xml:space="preserve"> de la </w:t>
      </w:r>
      <w:proofErr w:type="spellStart"/>
      <w:r w:rsidRPr="00175D1B">
        <w:rPr>
          <w:sz w:val="36"/>
          <w:szCs w:val="36"/>
          <w:lang w:val="en"/>
        </w:rPr>
        <w:t>virtud</w:t>
      </w:r>
      <w:proofErr w:type="spellEnd"/>
      <w:r w:rsidRPr="00175D1B">
        <w:rPr>
          <w:sz w:val="36"/>
          <w:szCs w:val="36"/>
          <w:lang w:val="en"/>
        </w:rPr>
        <w:t xml:space="preserve"> de la </w:t>
      </w:r>
      <w:proofErr w:type="spellStart"/>
      <w:r w:rsidRPr="00175D1B">
        <w:rPr>
          <w:sz w:val="36"/>
          <w:szCs w:val="36"/>
          <w:lang w:val="en"/>
        </w:rPr>
        <w:t>sabiduría</w:t>
      </w:r>
      <w:proofErr w:type="spellEnd"/>
      <w:r w:rsidRPr="00175D1B">
        <w:rPr>
          <w:sz w:val="36"/>
          <w:szCs w:val="36"/>
          <w:lang w:val="en"/>
        </w:rPr>
        <w:t xml:space="preserve"> </w:t>
      </w:r>
      <w:proofErr w:type="spellStart"/>
      <w:r w:rsidRPr="00175D1B">
        <w:rPr>
          <w:sz w:val="36"/>
          <w:szCs w:val="36"/>
          <w:lang w:val="en"/>
        </w:rPr>
        <w:t>propuesta</w:t>
      </w:r>
      <w:proofErr w:type="spellEnd"/>
      <w:r w:rsidRPr="00175D1B">
        <w:rPr>
          <w:sz w:val="36"/>
          <w:szCs w:val="36"/>
          <w:lang w:val="en"/>
        </w:rPr>
        <w:t xml:space="preserve"> </w:t>
      </w:r>
      <w:proofErr w:type="spellStart"/>
      <w:r w:rsidRPr="00175D1B">
        <w:rPr>
          <w:sz w:val="36"/>
          <w:szCs w:val="36"/>
          <w:lang w:val="en"/>
        </w:rPr>
        <w:t>por</w:t>
      </w:r>
      <w:proofErr w:type="spellEnd"/>
      <w:r w:rsidRPr="00175D1B">
        <w:rPr>
          <w:sz w:val="36"/>
          <w:szCs w:val="36"/>
          <w:lang w:val="en"/>
        </w:rPr>
        <w:t xml:space="preserve"> la </w:t>
      </w:r>
      <w:proofErr w:type="spellStart"/>
      <w:r w:rsidRPr="00175D1B">
        <w:rPr>
          <w:sz w:val="36"/>
          <w:szCs w:val="36"/>
          <w:lang w:val="en"/>
        </w:rPr>
        <w:t>psicología</w:t>
      </w:r>
      <w:proofErr w:type="spellEnd"/>
      <w:r w:rsidRPr="00175D1B">
        <w:rPr>
          <w:sz w:val="36"/>
          <w:szCs w:val="36"/>
          <w:lang w:val="en"/>
        </w:rPr>
        <w:t xml:space="preserve"> </w:t>
      </w:r>
      <w:proofErr w:type="spellStart"/>
      <w:r w:rsidRPr="00175D1B">
        <w:rPr>
          <w:sz w:val="36"/>
          <w:szCs w:val="36"/>
          <w:lang w:val="en"/>
        </w:rPr>
        <w:t>positiva</w:t>
      </w:r>
      <w:proofErr w:type="spellEnd"/>
      <w:r w:rsidRPr="00175D1B">
        <w:rPr>
          <w:sz w:val="36"/>
          <w:szCs w:val="36"/>
          <w:lang w:val="en"/>
        </w:rPr>
        <w:t xml:space="preserve"> </w:t>
      </w:r>
      <w:proofErr w:type="spellStart"/>
      <w:r w:rsidRPr="00175D1B">
        <w:rPr>
          <w:sz w:val="36"/>
          <w:szCs w:val="36"/>
          <w:lang w:val="en"/>
        </w:rPr>
        <w:t>en</w:t>
      </w:r>
      <w:proofErr w:type="spellEnd"/>
      <w:r w:rsidRPr="00175D1B">
        <w:rPr>
          <w:sz w:val="36"/>
          <w:szCs w:val="36"/>
          <w:lang w:val="en"/>
        </w:rPr>
        <w:t xml:space="preserve"> </w:t>
      </w:r>
      <w:proofErr w:type="spellStart"/>
      <w:r w:rsidRPr="00175D1B">
        <w:rPr>
          <w:sz w:val="36"/>
          <w:szCs w:val="36"/>
          <w:lang w:val="en"/>
        </w:rPr>
        <w:t>relación</w:t>
      </w:r>
      <w:proofErr w:type="spellEnd"/>
      <w:r w:rsidRPr="00175D1B">
        <w:rPr>
          <w:sz w:val="36"/>
          <w:szCs w:val="36"/>
          <w:lang w:val="en"/>
        </w:rPr>
        <w:t xml:space="preserve"> a la </w:t>
      </w:r>
      <w:proofErr w:type="spellStart"/>
      <w:r w:rsidRPr="00175D1B">
        <w:rPr>
          <w:sz w:val="36"/>
          <w:szCs w:val="36"/>
          <w:lang w:val="en"/>
        </w:rPr>
        <w:t>propuesta</w:t>
      </w:r>
      <w:proofErr w:type="spellEnd"/>
      <w:r w:rsidRPr="00175D1B">
        <w:rPr>
          <w:sz w:val="36"/>
          <w:szCs w:val="36"/>
          <w:lang w:val="en"/>
        </w:rPr>
        <w:t xml:space="preserve"> </w:t>
      </w:r>
      <w:proofErr w:type="spellStart"/>
      <w:r w:rsidRPr="00175D1B">
        <w:rPr>
          <w:sz w:val="36"/>
          <w:szCs w:val="36"/>
          <w:lang w:val="en"/>
        </w:rPr>
        <w:t>aristotélica</w:t>
      </w:r>
      <w:proofErr w:type="spellEnd"/>
      <w:r w:rsidR="00051F9C" w:rsidRPr="00881864">
        <w:rPr>
          <w:iCs/>
          <w:sz w:val="36"/>
          <w:szCs w:val="36"/>
          <w:lang w:val="en"/>
        </w:rPr>
        <w:t>.</w:t>
      </w:r>
    </w:p>
    <w:p w14:paraId="0B535717" w14:textId="77777777" w:rsidR="00C415D9" w:rsidRPr="0049099F" w:rsidRDefault="00C415D9" w:rsidP="00C415D9">
      <w:pPr>
        <w:jc w:val="right"/>
        <w:outlineLvl w:val="0"/>
        <w:rPr>
          <w:rFonts w:cs="Calibri"/>
          <w:b/>
          <w:bCs/>
          <w:sz w:val="24"/>
          <w:szCs w:val="24"/>
          <w:lang w:val="en-US"/>
        </w:rPr>
      </w:pPr>
    </w:p>
    <w:p w14:paraId="1740CFF8" w14:textId="77777777" w:rsidR="00051F9C" w:rsidRPr="00755016" w:rsidRDefault="00C415D9" w:rsidP="00C415D9">
      <w:pPr>
        <w:jc w:val="right"/>
        <w:outlineLvl w:val="0"/>
        <w:rPr>
          <w:rFonts w:cs="Calibri"/>
          <w:bCs/>
          <w:sz w:val="24"/>
          <w:szCs w:val="24"/>
          <w:lang w:val="es-ES"/>
        </w:rPr>
      </w:pPr>
      <w:r w:rsidRPr="007A7CD9">
        <w:rPr>
          <w:b/>
          <w:bCs/>
          <w:sz w:val="24"/>
          <w:szCs w:val="24"/>
        </w:rPr>
        <w:t xml:space="preserve">DOI: </w:t>
      </w:r>
      <w:r w:rsidR="00C832A8" w:rsidRPr="007A7CD9">
        <w:rPr>
          <w:bCs/>
          <w:sz w:val="24"/>
          <w:szCs w:val="24"/>
        </w:rPr>
        <w:t>10.32870/</w:t>
      </w:r>
      <w:proofErr w:type="spellStart"/>
      <w:r w:rsidR="00C832A8" w:rsidRPr="007A7CD9">
        <w:rPr>
          <w:bCs/>
          <w:sz w:val="24"/>
          <w:szCs w:val="24"/>
        </w:rPr>
        <w:t>sincronia.axxv</w:t>
      </w:r>
      <w:proofErr w:type="spellEnd"/>
      <w:r w:rsidR="00C832A8" w:rsidRPr="007A7CD9">
        <w:rPr>
          <w:bCs/>
          <w:sz w:val="24"/>
          <w:szCs w:val="24"/>
        </w:rPr>
        <w:t>.</w:t>
      </w:r>
      <w:r w:rsidRPr="007A7CD9">
        <w:t xml:space="preserve"> </w:t>
      </w:r>
      <w:r w:rsidR="00CE1A5C" w:rsidRPr="007A7CD9">
        <w:rPr>
          <w:bCs/>
          <w:sz w:val="24"/>
          <w:szCs w:val="24"/>
        </w:rPr>
        <w:t>n80</w:t>
      </w:r>
      <w:r w:rsidR="00C832A8" w:rsidRPr="007A7CD9">
        <w:rPr>
          <w:bCs/>
          <w:sz w:val="24"/>
          <w:szCs w:val="24"/>
        </w:rPr>
        <w:t>.</w:t>
      </w:r>
      <w:r w:rsidRPr="007A7CD9">
        <w:t xml:space="preserve"> </w:t>
      </w:r>
      <w:r w:rsidR="00094BF4" w:rsidRPr="007A7CD9">
        <w:rPr>
          <w:bCs/>
          <w:sz w:val="24"/>
          <w:szCs w:val="24"/>
        </w:rPr>
        <w:t>3</w:t>
      </w:r>
      <w:r w:rsidR="00CE1A5C" w:rsidRPr="007A7CD9">
        <w:rPr>
          <w:bCs/>
          <w:sz w:val="24"/>
          <w:szCs w:val="24"/>
        </w:rPr>
        <w:t>b</w:t>
      </w:r>
      <w:r w:rsidR="00C832A8" w:rsidRPr="007A7CD9">
        <w:rPr>
          <w:bCs/>
          <w:sz w:val="24"/>
          <w:szCs w:val="24"/>
        </w:rPr>
        <w:t>21</w:t>
      </w:r>
    </w:p>
    <w:p w14:paraId="2C7722EE" w14:textId="77777777" w:rsidR="00C415D9" w:rsidRPr="00755016" w:rsidRDefault="00C415D9" w:rsidP="008901FE">
      <w:pPr>
        <w:rPr>
          <w:rFonts w:cs="Calibri"/>
          <w:sz w:val="24"/>
          <w:szCs w:val="24"/>
        </w:rPr>
      </w:pPr>
    </w:p>
    <w:p w14:paraId="7183C306" w14:textId="77777777" w:rsidR="00521F4B" w:rsidRPr="00755016" w:rsidRDefault="003D474B" w:rsidP="00521F4B">
      <w:pPr>
        <w:jc w:val="center"/>
        <w:rPr>
          <w:rFonts w:cs="Calibri"/>
          <w:b/>
          <w:sz w:val="24"/>
          <w:szCs w:val="24"/>
          <w:lang w:val="es-ES"/>
        </w:rPr>
      </w:pPr>
      <w:r w:rsidRPr="007A7CD9">
        <w:rPr>
          <w:b/>
          <w:bCs/>
          <w:sz w:val="24"/>
          <w:szCs w:val="24"/>
        </w:rPr>
        <w:t>Rómulo Ramírez Daza y García</w:t>
      </w:r>
    </w:p>
    <w:p w14:paraId="66DDB0B8" w14:textId="77777777" w:rsidR="00CB47EB" w:rsidRPr="00755016" w:rsidRDefault="003D474B" w:rsidP="00CA7CEF">
      <w:pPr>
        <w:jc w:val="center"/>
        <w:rPr>
          <w:rFonts w:cs="Calibri"/>
          <w:bCs/>
          <w:sz w:val="24"/>
          <w:szCs w:val="24"/>
        </w:rPr>
      </w:pPr>
      <w:proofErr w:type="spellStart"/>
      <w:r w:rsidRPr="007A7CD9">
        <w:rPr>
          <w:bCs/>
          <w:sz w:val="24"/>
          <w:szCs w:val="24"/>
        </w:rPr>
        <w:t>Department</w:t>
      </w:r>
      <w:proofErr w:type="spellEnd"/>
      <w:r w:rsidRPr="007A7CD9">
        <w:rPr>
          <w:bCs/>
          <w:sz w:val="24"/>
          <w:szCs w:val="24"/>
        </w:rPr>
        <w:t xml:space="preserve"> </w:t>
      </w:r>
      <w:proofErr w:type="spellStart"/>
      <w:r w:rsidRPr="007A7CD9">
        <w:rPr>
          <w:bCs/>
          <w:sz w:val="24"/>
          <w:szCs w:val="24"/>
        </w:rPr>
        <w:t>of</w:t>
      </w:r>
      <w:proofErr w:type="spellEnd"/>
      <w:r w:rsidRPr="007A7CD9">
        <w:rPr>
          <w:bCs/>
          <w:sz w:val="24"/>
          <w:szCs w:val="24"/>
        </w:rPr>
        <w:t xml:space="preserve"> </w:t>
      </w:r>
      <w:proofErr w:type="spellStart"/>
      <w:r w:rsidRPr="007A7CD9">
        <w:rPr>
          <w:bCs/>
          <w:sz w:val="24"/>
          <w:szCs w:val="24"/>
        </w:rPr>
        <w:t>Humanities</w:t>
      </w:r>
      <w:proofErr w:type="spellEnd"/>
      <w:r w:rsidRPr="007A7CD9">
        <w:rPr>
          <w:bCs/>
          <w:sz w:val="24"/>
          <w:szCs w:val="24"/>
        </w:rPr>
        <w:t xml:space="preserve">. Universidad Panamericana, </w:t>
      </w:r>
      <w:proofErr w:type="spellStart"/>
      <w:r w:rsidRPr="007A7CD9">
        <w:rPr>
          <w:bCs/>
          <w:sz w:val="24"/>
          <w:szCs w:val="24"/>
        </w:rPr>
        <w:t>Guadalajara</w:t>
      </w:r>
      <w:r w:rsidR="00280754" w:rsidRPr="007A7CD9">
        <w:rPr>
          <w:bCs/>
          <w:sz w:val="24"/>
          <w:szCs w:val="24"/>
        </w:rPr>
        <w:t>Campus</w:t>
      </w:r>
      <w:proofErr w:type="spellEnd"/>
      <w:r w:rsidR="00280754" w:rsidRPr="007A7CD9">
        <w:rPr>
          <w:bCs/>
          <w:sz w:val="24"/>
          <w:szCs w:val="24"/>
        </w:rPr>
        <w:t>. (MEXICO)</w:t>
      </w:r>
    </w:p>
    <w:p w14:paraId="61D16047" w14:textId="77777777" w:rsidR="00815B56" w:rsidRPr="007A7CD9" w:rsidRDefault="002B318B" w:rsidP="00CA7CEF">
      <w:pPr>
        <w:jc w:val="center"/>
        <w:rPr>
          <w:rFonts w:cs="Calibri"/>
          <w:sz w:val="24"/>
          <w:szCs w:val="24"/>
          <w:lang w:val="en-US"/>
        </w:rPr>
      </w:pPr>
      <w:r w:rsidRPr="00755016">
        <w:rPr>
          <w:b/>
          <w:sz w:val="24"/>
          <w:szCs w:val="24"/>
          <w:lang w:val="en"/>
        </w:rPr>
        <w:t>CE:</w:t>
      </w:r>
      <w:hyperlink r:id="rId8" w:history="1">
        <w:r w:rsidR="002C03CF" w:rsidRPr="002C03CF">
          <w:rPr>
            <w:rStyle w:val="Hipervnculo"/>
            <w:sz w:val="24"/>
            <w:szCs w:val="24"/>
            <w:lang w:val="en"/>
          </w:rPr>
          <w:t xml:space="preserve"> rramirez@up.edu.mx</w:t>
        </w:r>
      </w:hyperlink>
      <w:r>
        <w:rPr>
          <w:lang w:val="en"/>
        </w:rPr>
        <w:t xml:space="preserve"> </w:t>
      </w:r>
      <w:r w:rsidR="0073462A" w:rsidRPr="002C03CF">
        <w:rPr>
          <w:rStyle w:val="Hipervnculo"/>
          <w:color w:val="auto"/>
          <w:u w:val="none"/>
          <w:lang w:val="en"/>
        </w:rPr>
        <w:t xml:space="preserve"> /</w:t>
      </w:r>
      <w:r>
        <w:rPr>
          <w:lang w:val="en"/>
        </w:rPr>
        <w:t xml:space="preserve"> </w:t>
      </w:r>
      <w:r w:rsidR="0073462A">
        <w:rPr>
          <w:sz w:val="24"/>
          <w:szCs w:val="24"/>
          <w:lang w:val="en"/>
        </w:rPr>
        <w:t xml:space="preserve"> ORCID ID: </w:t>
      </w:r>
      <w:r>
        <w:rPr>
          <w:lang w:val="en"/>
        </w:rPr>
        <w:t xml:space="preserve"> </w:t>
      </w:r>
      <w:r w:rsidR="003D474B" w:rsidRPr="003D474B">
        <w:rPr>
          <w:sz w:val="24"/>
          <w:szCs w:val="24"/>
          <w:lang w:val="en"/>
        </w:rPr>
        <w:t>0000-0001-7280-3812</w:t>
      </w:r>
    </w:p>
    <w:p w14:paraId="3867710A" w14:textId="77777777" w:rsidR="00094BF4" w:rsidRPr="007A7CD9" w:rsidRDefault="00094BF4" w:rsidP="00CA7CEF">
      <w:pPr>
        <w:jc w:val="center"/>
        <w:rPr>
          <w:rFonts w:cs="Calibri"/>
          <w:sz w:val="24"/>
          <w:szCs w:val="24"/>
          <w:lang w:val="en-US"/>
        </w:rPr>
      </w:pPr>
    </w:p>
    <w:p w14:paraId="73686006" w14:textId="77777777" w:rsidR="00094BF4" w:rsidRPr="00755016" w:rsidRDefault="003D474B" w:rsidP="00094BF4">
      <w:pPr>
        <w:jc w:val="center"/>
        <w:rPr>
          <w:rFonts w:cs="Calibri"/>
          <w:b/>
          <w:sz w:val="24"/>
          <w:szCs w:val="24"/>
          <w:lang w:val="es-ES"/>
        </w:rPr>
      </w:pPr>
      <w:r w:rsidRPr="007A7CD9">
        <w:rPr>
          <w:b/>
          <w:bCs/>
          <w:sz w:val="24"/>
          <w:szCs w:val="24"/>
        </w:rPr>
        <w:t xml:space="preserve">Enrique Salvador </w:t>
      </w:r>
      <w:proofErr w:type="spellStart"/>
      <w:r w:rsidRPr="007A7CD9">
        <w:rPr>
          <w:b/>
          <w:bCs/>
          <w:sz w:val="24"/>
          <w:szCs w:val="24"/>
        </w:rPr>
        <w:t>Lopez</w:t>
      </w:r>
      <w:proofErr w:type="spellEnd"/>
      <w:r w:rsidRPr="007A7CD9">
        <w:rPr>
          <w:b/>
          <w:bCs/>
          <w:sz w:val="24"/>
          <w:szCs w:val="24"/>
        </w:rPr>
        <w:t xml:space="preserve"> </w:t>
      </w:r>
      <w:proofErr w:type="spellStart"/>
      <w:r w:rsidRPr="007A7CD9">
        <w:rPr>
          <w:b/>
          <w:bCs/>
          <w:sz w:val="24"/>
          <w:szCs w:val="24"/>
        </w:rPr>
        <w:t>Fernandez</w:t>
      </w:r>
      <w:proofErr w:type="spellEnd"/>
    </w:p>
    <w:p w14:paraId="0638CCC1" w14:textId="77777777" w:rsidR="00094BF4" w:rsidRPr="00755016" w:rsidRDefault="00C54B03" w:rsidP="00094BF4">
      <w:pPr>
        <w:jc w:val="center"/>
        <w:rPr>
          <w:rFonts w:cs="Calibri"/>
          <w:bCs/>
          <w:sz w:val="24"/>
          <w:szCs w:val="24"/>
        </w:rPr>
      </w:pPr>
      <w:proofErr w:type="spellStart"/>
      <w:r w:rsidRPr="007A7CD9">
        <w:t>School</w:t>
      </w:r>
      <w:proofErr w:type="spellEnd"/>
      <w:r w:rsidRPr="007A7CD9">
        <w:t xml:space="preserve"> </w:t>
      </w:r>
      <w:proofErr w:type="spellStart"/>
      <w:r w:rsidRPr="007A7CD9">
        <w:t>of</w:t>
      </w:r>
      <w:proofErr w:type="spellEnd"/>
      <w:r w:rsidRPr="007A7CD9">
        <w:t xml:space="preserve"> </w:t>
      </w:r>
      <w:proofErr w:type="spellStart"/>
      <w:r w:rsidRPr="007A7CD9">
        <w:t>Pedagogy</w:t>
      </w:r>
      <w:proofErr w:type="spellEnd"/>
      <w:r w:rsidRPr="007A7CD9">
        <w:rPr>
          <w:bCs/>
          <w:sz w:val="24"/>
          <w:szCs w:val="24"/>
        </w:rPr>
        <w:t>.</w:t>
      </w:r>
      <w:r w:rsidRPr="007A7CD9">
        <w:t xml:space="preserve"> </w:t>
      </w:r>
      <w:r w:rsidRPr="007A7CD9">
        <w:rPr>
          <w:bCs/>
          <w:sz w:val="24"/>
          <w:szCs w:val="24"/>
        </w:rPr>
        <w:t xml:space="preserve">Universidad Panamericana, </w:t>
      </w:r>
      <w:proofErr w:type="spellStart"/>
      <w:r w:rsidRPr="007A7CD9">
        <w:rPr>
          <w:bCs/>
          <w:sz w:val="24"/>
          <w:szCs w:val="24"/>
        </w:rPr>
        <w:t>Guadalajara</w:t>
      </w:r>
      <w:r w:rsidR="00094BF4" w:rsidRPr="007A7CD9">
        <w:rPr>
          <w:bCs/>
          <w:sz w:val="24"/>
          <w:szCs w:val="24"/>
        </w:rPr>
        <w:t>Campus</w:t>
      </w:r>
      <w:proofErr w:type="spellEnd"/>
      <w:r w:rsidR="00094BF4" w:rsidRPr="007A7CD9">
        <w:rPr>
          <w:bCs/>
          <w:sz w:val="24"/>
          <w:szCs w:val="24"/>
        </w:rPr>
        <w:t>. (MEXICO)</w:t>
      </w:r>
    </w:p>
    <w:p w14:paraId="4C13C448" w14:textId="77777777" w:rsidR="00094BF4" w:rsidRPr="00755016" w:rsidRDefault="00094BF4" w:rsidP="00094BF4">
      <w:pPr>
        <w:jc w:val="center"/>
        <w:rPr>
          <w:rFonts w:cs="Calibri"/>
          <w:sz w:val="24"/>
          <w:szCs w:val="24"/>
        </w:rPr>
      </w:pPr>
      <w:r w:rsidRPr="007A7CD9">
        <w:rPr>
          <w:b/>
          <w:sz w:val="24"/>
          <w:szCs w:val="24"/>
        </w:rPr>
        <w:t>EC:</w:t>
      </w:r>
      <w:hyperlink r:id="rId9" w:history="1">
        <w:r w:rsidR="002C03CF" w:rsidRPr="007A7CD9">
          <w:rPr>
            <w:rStyle w:val="Hipervnculo"/>
            <w:sz w:val="24"/>
            <w:szCs w:val="24"/>
          </w:rPr>
          <w:t xml:space="preserve"> enrique.lopez@up.edu.mx</w:t>
        </w:r>
      </w:hyperlink>
    </w:p>
    <w:p w14:paraId="2D5DD287" w14:textId="77777777" w:rsidR="00F96579" w:rsidRPr="00755016" w:rsidRDefault="00F96579" w:rsidP="00CA7CEF">
      <w:pPr>
        <w:jc w:val="center"/>
        <w:rPr>
          <w:rFonts w:cs="Calibri"/>
          <w:sz w:val="24"/>
          <w:szCs w:val="24"/>
        </w:rPr>
      </w:pPr>
    </w:p>
    <w:p w14:paraId="03624CC1" w14:textId="77777777" w:rsidR="009C4991" w:rsidRPr="005574A0" w:rsidRDefault="009C4991" w:rsidP="009C4991">
      <w:pPr>
        <w:jc w:val="right"/>
        <w:outlineLvl w:val="0"/>
        <w:rPr>
          <w:rFonts w:cs="Calibri"/>
          <w:bCs/>
          <w:lang w:val="en-US"/>
        </w:rPr>
      </w:pPr>
      <w:r w:rsidRPr="005574A0">
        <w:rPr>
          <w:b/>
          <w:bCs/>
          <w:lang w:val="en"/>
        </w:rPr>
        <w:t>This work is licensed under a</w:t>
      </w:r>
      <w:hyperlink r:id="rId10" w:history="1">
        <w:r w:rsidRPr="005574A0">
          <w:rPr>
            <w:rStyle w:val="Hipervnculo"/>
            <w:bCs/>
            <w:i/>
            <w:color w:val="auto"/>
            <w:lang w:val="en"/>
          </w:rPr>
          <w:t xml:space="preserve"> Creative Commons Attribution-</w:t>
        </w:r>
        <w:proofErr w:type="spellStart"/>
        <w:r w:rsidRPr="005574A0">
          <w:rPr>
            <w:rStyle w:val="Hipervnculo"/>
            <w:bCs/>
            <w:i/>
            <w:color w:val="auto"/>
            <w:lang w:val="en"/>
          </w:rPr>
          <w:t>NonCommercial</w:t>
        </w:r>
        <w:proofErr w:type="spellEnd"/>
        <w:r w:rsidRPr="005574A0">
          <w:rPr>
            <w:rStyle w:val="Hipervnculo"/>
            <w:bCs/>
            <w:i/>
            <w:color w:val="auto"/>
            <w:lang w:val="en"/>
          </w:rPr>
          <w:t xml:space="preserve"> 4.0 International License</w:t>
        </w:r>
      </w:hyperlink>
    </w:p>
    <w:p w14:paraId="6D273511" w14:textId="77777777" w:rsidR="009C4991" w:rsidRPr="007A7CD9" w:rsidRDefault="009C4991" w:rsidP="00864521">
      <w:pPr>
        <w:outlineLvl w:val="0"/>
        <w:rPr>
          <w:rFonts w:cs="Calibri"/>
          <w:b/>
          <w:bCs/>
          <w:sz w:val="24"/>
          <w:szCs w:val="24"/>
          <w:lang w:val="en-US"/>
        </w:rPr>
      </w:pPr>
    </w:p>
    <w:p w14:paraId="142BCCC8" w14:textId="77777777" w:rsidR="00504D47" w:rsidRPr="007A7CD9" w:rsidRDefault="00504D47" w:rsidP="00864521">
      <w:pPr>
        <w:outlineLvl w:val="0"/>
        <w:rPr>
          <w:rFonts w:cs="Calibri"/>
          <w:sz w:val="24"/>
          <w:szCs w:val="24"/>
          <w:u w:val="single"/>
          <w:lang w:val="en-US"/>
        </w:rPr>
      </w:pPr>
      <w:r w:rsidRPr="00755016">
        <w:rPr>
          <w:b/>
          <w:bCs/>
          <w:sz w:val="24"/>
          <w:szCs w:val="24"/>
          <w:lang w:val="en"/>
        </w:rPr>
        <w:t xml:space="preserve">Received: </w:t>
      </w:r>
      <w:r w:rsidR="000A3AA9">
        <w:rPr>
          <w:bCs/>
          <w:sz w:val="24"/>
          <w:szCs w:val="24"/>
          <w:lang w:val="en"/>
        </w:rPr>
        <w:t>10</w:t>
      </w:r>
      <w:r w:rsidR="009E32AF" w:rsidRPr="00755016">
        <w:rPr>
          <w:bCs/>
          <w:sz w:val="24"/>
          <w:szCs w:val="24"/>
          <w:lang w:val="en"/>
        </w:rPr>
        <w:t>/</w:t>
      </w:r>
      <w:r w:rsidR="000A3AA9">
        <w:rPr>
          <w:bCs/>
          <w:sz w:val="24"/>
          <w:szCs w:val="24"/>
          <w:lang w:val="en"/>
        </w:rPr>
        <w:t>02</w:t>
      </w:r>
      <w:r w:rsidR="009E32AF" w:rsidRPr="00755016">
        <w:rPr>
          <w:bCs/>
          <w:sz w:val="24"/>
          <w:szCs w:val="24"/>
          <w:lang w:val="en"/>
        </w:rPr>
        <w:t>/</w:t>
      </w:r>
      <w:r w:rsidR="00F9702E">
        <w:rPr>
          <w:bCs/>
          <w:sz w:val="24"/>
          <w:szCs w:val="24"/>
          <w:lang w:val="en"/>
        </w:rPr>
        <w:t>2021</w:t>
      </w:r>
    </w:p>
    <w:p w14:paraId="6F5BD504" w14:textId="77777777" w:rsidR="00504D47" w:rsidRPr="007A7CD9" w:rsidRDefault="00504D47" w:rsidP="00864521">
      <w:pPr>
        <w:outlineLvl w:val="0"/>
        <w:rPr>
          <w:rFonts w:cs="Calibri"/>
          <w:b/>
          <w:bCs/>
          <w:sz w:val="24"/>
          <w:szCs w:val="24"/>
          <w:lang w:val="en-US"/>
        </w:rPr>
      </w:pPr>
      <w:r w:rsidRPr="00755016">
        <w:rPr>
          <w:b/>
          <w:bCs/>
          <w:sz w:val="24"/>
          <w:szCs w:val="24"/>
          <w:lang w:val="en"/>
        </w:rPr>
        <w:t xml:space="preserve">Reviewed: </w:t>
      </w:r>
      <w:r w:rsidR="00F9702E">
        <w:rPr>
          <w:bCs/>
          <w:sz w:val="24"/>
          <w:szCs w:val="24"/>
          <w:lang w:val="en"/>
        </w:rPr>
        <w:t>30</w:t>
      </w:r>
      <w:r w:rsidR="009E32AF" w:rsidRPr="00755016">
        <w:rPr>
          <w:bCs/>
          <w:sz w:val="24"/>
          <w:szCs w:val="24"/>
          <w:lang w:val="en"/>
        </w:rPr>
        <w:t>/</w:t>
      </w:r>
      <w:r w:rsidR="00F9702E">
        <w:rPr>
          <w:bCs/>
          <w:sz w:val="24"/>
          <w:szCs w:val="24"/>
          <w:lang w:val="en"/>
        </w:rPr>
        <w:t>04</w:t>
      </w:r>
      <w:r w:rsidR="009E32AF" w:rsidRPr="00755016">
        <w:rPr>
          <w:bCs/>
          <w:sz w:val="24"/>
          <w:szCs w:val="24"/>
          <w:lang w:val="en"/>
        </w:rPr>
        <w:t>/</w:t>
      </w:r>
      <w:r w:rsidR="00F9702E">
        <w:rPr>
          <w:bCs/>
          <w:sz w:val="24"/>
          <w:szCs w:val="24"/>
          <w:lang w:val="en"/>
        </w:rPr>
        <w:t>2021</w:t>
      </w:r>
    </w:p>
    <w:p w14:paraId="3107FBC8" w14:textId="77777777" w:rsidR="00504D47" w:rsidRPr="007A7CD9" w:rsidRDefault="00504D47" w:rsidP="00864521">
      <w:pPr>
        <w:rPr>
          <w:rStyle w:val="Nmerodepgina"/>
          <w:rFonts w:cs="Calibri"/>
          <w:sz w:val="24"/>
          <w:szCs w:val="24"/>
          <w:u w:val="single"/>
          <w:lang w:val="en-US"/>
        </w:rPr>
      </w:pPr>
      <w:r w:rsidRPr="00755016">
        <w:rPr>
          <w:b/>
          <w:bCs/>
          <w:sz w:val="24"/>
          <w:szCs w:val="24"/>
          <w:lang w:val="en"/>
        </w:rPr>
        <w:t xml:space="preserve">Accepted: </w:t>
      </w:r>
      <w:r w:rsidRPr="005574A0">
        <w:rPr>
          <w:sz w:val="24"/>
          <w:szCs w:val="24"/>
          <w:lang w:val="en"/>
        </w:rPr>
        <w:t xml:space="preserve">16/06/2021 </w:t>
      </w:r>
    </w:p>
    <w:p w14:paraId="1A52EEEA" w14:textId="77777777" w:rsidR="00504D47" w:rsidRPr="007A7CD9" w:rsidRDefault="00504D47" w:rsidP="00864521">
      <w:pPr>
        <w:spacing w:line="360" w:lineRule="auto"/>
        <w:ind w:left="2835" w:firstLine="709"/>
        <w:contextualSpacing/>
        <w:rPr>
          <w:rFonts w:cs="Calibri"/>
          <w:sz w:val="24"/>
          <w:szCs w:val="24"/>
          <w:lang w:val="en-US"/>
        </w:rPr>
      </w:pPr>
    </w:p>
    <w:p w14:paraId="7152879E"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0629B023" w14:textId="77777777" w:rsidR="00504D47" w:rsidRPr="00755016" w:rsidRDefault="00F216EA" w:rsidP="002A0F43">
      <w:pPr>
        <w:spacing w:line="276" w:lineRule="auto"/>
        <w:ind w:left="709"/>
        <w:jc w:val="both"/>
        <w:outlineLvl w:val="0"/>
        <w:rPr>
          <w:rFonts w:cs="Calibri"/>
          <w:sz w:val="24"/>
          <w:szCs w:val="24"/>
          <w:lang w:val="en-US"/>
        </w:rPr>
      </w:pPr>
      <w:r w:rsidRPr="00F216EA">
        <w:rPr>
          <w:sz w:val="24"/>
          <w:szCs w:val="24"/>
          <w:lang w:val="en"/>
        </w:rPr>
        <w:t xml:space="preserve">In terms of </w:t>
      </w:r>
      <w:proofErr w:type="spellStart"/>
      <w:r w:rsidRPr="00F216EA">
        <w:rPr>
          <w:sz w:val="24"/>
          <w:szCs w:val="24"/>
          <w:lang w:val="en"/>
        </w:rPr>
        <w:t>transdisciplinarity</w:t>
      </w:r>
      <w:proofErr w:type="spellEnd"/>
      <w:r w:rsidRPr="00F216EA">
        <w:rPr>
          <w:sz w:val="24"/>
          <w:szCs w:val="24"/>
          <w:lang w:val="en"/>
        </w:rPr>
        <w:t>, the contrast between Seligman's positive psychology and Aristotle's theory of virtues will be confronted, since both tend to rescue the central nucleus of the formation of the human being, which are the virtues or strengths of human capital. The confluence that this contemporary theory has with the Aristotelian eudemonist vision will be approached via a comparative hermeneutic, since the summation of virtues understood as second nature –built by good habits– is an original contribution of the Greek philosopher. Noticing this confluent meeting or convergent edge from an analytical point of view, as a common denominator in both theories, allows us to make a connection of historicity that is often eluded in contemporary thought due to ignorance</w:t>
      </w:r>
      <w:r w:rsidR="00504D47" w:rsidRPr="00755016">
        <w:rPr>
          <w:sz w:val="24"/>
          <w:szCs w:val="24"/>
          <w:lang w:val="en"/>
        </w:rPr>
        <w:t>.</w:t>
      </w:r>
    </w:p>
    <w:p w14:paraId="0856EC62" w14:textId="77777777" w:rsidR="00504D47" w:rsidRPr="00755016" w:rsidRDefault="00504D47" w:rsidP="009606F3">
      <w:pPr>
        <w:spacing w:line="276" w:lineRule="auto"/>
        <w:ind w:left="709" w:firstLine="709"/>
        <w:jc w:val="both"/>
        <w:outlineLvl w:val="0"/>
        <w:rPr>
          <w:rFonts w:cs="Calibri"/>
          <w:bCs/>
          <w:sz w:val="24"/>
          <w:szCs w:val="24"/>
          <w:lang w:val="en-US"/>
        </w:rPr>
      </w:pPr>
    </w:p>
    <w:p w14:paraId="09B731E3" w14:textId="0A1EA136" w:rsidR="00504D47" w:rsidRDefault="00504D47" w:rsidP="00FF774C">
      <w:pPr>
        <w:spacing w:line="276" w:lineRule="auto"/>
        <w:ind w:left="709" w:hanging="1"/>
        <w:jc w:val="both"/>
        <w:outlineLvl w:val="0"/>
        <w:rPr>
          <w:sz w:val="24"/>
          <w:szCs w:val="24"/>
          <w:lang w:val="en"/>
        </w:rPr>
      </w:pPr>
      <w:r w:rsidRPr="00755016">
        <w:rPr>
          <w:b/>
          <w:bCs/>
          <w:sz w:val="24"/>
          <w:szCs w:val="24"/>
          <w:lang w:val="en"/>
        </w:rPr>
        <w:lastRenderedPageBreak/>
        <w:t>Keywords</w:t>
      </w:r>
      <w:r w:rsidRPr="00755016">
        <w:rPr>
          <w:bCs/>
          <w:sz w:val="24"/>
          <w:szCs w:val="24"/>
          <w:lang w:val="en"/>
        </w:rPr>
        <w:t xml:space="preserve">: </w:t>
      </w:r>
      <w:r>
        <w:rPr>
          <w:lang w:val="en"/>
        </w:rPr>
        <w:t xml:space="preserve"> </w:t>
      </w:r>
      <w:r w:rsidR="00F216EA" w:rsidRPr="00F216EA">
        <w:rPr>
          <w:sz w:val="24"/>
          <w:szCs w:val="24"/>
          <w:lang w:val="en"/>
        </w:rPr>
        <w:t>Aristotle. Eudemonist ethics. Positive psychology. Good life. Seligman. Intellectual virtues</w:t>
      </w:r>
      <w:r w:rsidR="003C5820" w:rsidRPr="00755016">
        <w:rPr>
          <w:sz w:val="24"/>
          <w:szCs w:val="24"/>
          <w:lang w:val="en"/>
        </w:rPr>
        <w:t>.</w:t>
      </w:r>
    </w:p>
    <w:p w14:paraId="541B586D" w14:textId="381C3633" w:rsidR="006C0934" w:rsidRDefault="006C0934" w:rsidP="00FF774C">
      <w:pPr>
        <w:spacing w:line="276" w:lineRule="auto"/>
        <w:ind w:left="709" w:hanging="1"/>
        <w:jc w:val="both"/>
        <w:outlineLvl w:val="0"/>
        <w:rPr>
          <w:rFonts w:cs="Calibri"/>
          <w:bCs/>
          <w:sz w:val="24"/>
          <w:szCs w:val="24"/>
          <w:lang w:val="en-US"/>
        </w:rPr>
      </w:pPr>
    </w:p>
    <w:p w14:paraId="25CCB046" w14:textId="77777777" w:rsidR="006C0934" w:rsidRPr="00755016" w:rsidRDefault="006C0934" w:rsidP="006C0934">
      <w:pPr>
        <w:spacing w:line="276"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389338BC" w14:textId="77777777" w:rsidR="006C0934" w:rsidRPr="00755016" w:rsidRDefault="006C0934" w:rsidP="006C0934">
      <w:pPr>
        <w:spacing w:line="276" w:lineRule="auto"/>
        <w:ind w:left="709"/>
        <w:jc w:val="both"/>
        <w:outlineLvl w:val="0"/>
        <w:rPr>
          <w:rFonts w:cs="Calibri"/>
          <w:bCs/>
          <w:sz w:val="24"/>
          <w:szCs w:val="24"/>
          <w:lang w:val="es-ES"/>
        </w:rPr>
      </w:pPr>
      <w:r w:rsidRPr="000A3AA9">
        <w:rPr>
          <w:rFonts w:cs="Calibri"/>
          <w:sz w:val="24"/>
          <w:szCs w:val="24"/>
        </w:rPr>
        <w:t>En términos de transdisciplinariedad se confrontará el contraste entre la psicología positiva de Seligman y la teoría de las virtudes de Aristóteles, ya que ambas tienden a rescatar el núcleo central de la conformación del ser humano, que son las virtudes o fortalezas del capital humano. Se abordará vía una hermenéutica comparada la confluencia que esta teoría contemporánea tiene con la visión eudemonista aristotélica, ya que la sumatoria de virtudes entendidas como una segunda naturaleza –construida por buenos hábitos– es una aportación originaria del filósofo griego. El percatarnos de dicho encuentro confluyente o arista convergente desde un punto de vista analítico, como denominador común en ambas teorías, permite hacer una conexión de historicidad que muchas veces se elide en el pensamiento contemporáneo por desconocimiento</w:t>
      </w:r>
      <w:r w:rsidRPr="00755016">
        <w:rPr>
          <w:rFonts w:cs="Calibri"/>
          <w:sz w:val="24"/>
          <w:szCs w:val="24"/>
        </w:rPr>
        <w:t>.</w:t>
      </w:r>
    </w:p>
    <w:p w14:paraId="02F44CD5" w14:textId="77777777" w:rsidR="006C0934" w:rsidRPr="00755016" w:rsidRDefault="006C0934" w:rsidP="006C0934">
      <w:pPr>
        <w:spacing w:line="276" w:lineRule="auto"/>
        <w:ind w:left="709" w:firstLine="709"/>
        <w:jc w:val="both"/>
        <w:outlineLvl w:val="0"/>
        <w:rPr>
          <w:rFonts w:cs="Calibri"/>
          <w:bCs/>
          <w:sz w:val="24"/>
          <w:szCs w:val="24"/>
          <w:lang w:val="es-ES"/>
        </w:rPr>
      </w:pPr>
    </w:p>
    <w:p w14:paraId="2D580BE2" w14:textId="71343442" w:rsidR="006C0934" w:rsidRPr="00755016" w:rsidRDefault="006C0934" w:rsidP="006C0934">
      <w:pPr>
        <w:spacing w:line="276" w:lineRule="auto"/>
        <w:ind w:left="709" w:hanging="1"/>
        <w:jc w:val="both"/>
        <w:outlineLvl w:val="0"/>
        <w:rPr>
          <w:rFonts w:cs="Calibri"/>
          <w:bCs/>
          <w:sz w:val="24"/>
          <w:szCs w:val="24"/>
          <w:lang w:val="en-US"/>
        </w:rPr>
      </w:pPr>
      <w:r w:rsidRPr="00755016">
        <w:rPr>
          <w:rFonts w:cs="Calibri"/>
          <w:b/>
          <w:bCs/>
          <w:sz w:val="24"/>
          <w:szCs w:val="24"/>
          <w:lang w:val="es-ES"/>
        </w:rPr>
        <w:t>Palabras clave:</w:t>
      </w:r>
      <w:r w:rsidRPr="00755016">
        <w:rPr>
          <w:rFonts w:cs="Calibri"/>
          <w:bCs/>
          <w:sz w:val="24"/>
          <w:szCs w:val="24"/>
          <w:lang w:val="es-ES"/>
        </w:rPr>
        <w:t xml:space="preserve"> </w:t>
      </w:r>
      <w:r w:rsidRPr="000A3AA9">
        <w:rPr>
          <w:rFonts w:cs="Calibri"/>
          <w:sz w:val="24"/>
          <w:szCs w:val="24"/>
        </w:rPr>
        <w:t>Aristóteles. Ética eudemonista. Psicología positiva. Vida buena.</w:t>
      </w:r>
      <w:r>
        <w:rPr>
          <w:rFonts w:cs="Calibri"/>
          <w:sz w:val="24"/>
          <w:szCs w:val="24"/>
        </w:rPr>
        <w:t xml:space="preserve"> </w:t>
      </w:r>
      <w:r w:rsidRPr="000A3AA9">
        <w:rPr>
          <w:rFonts w:cs="Calibri"/>
          <w:sz w:val="24"/>
          <w:szCs w:val="24"/>
        </w:rPr>
        <w:t>Seligman. Virtudes intelectuales</w:t>
      </w:r>
      <w:r w:rsidRPr="00755016">
        <w:rPr>
          <w:rFonts w:cs="Calibri"/>
          <w:bCs/>
          <w:sz w:val="24"/>
          <w:szCs w:val="24"/>
          <w:lang w:val="es-ES"/>
        </w:rPr>
        <w:t>.</w:t>
      </w:r>
    </w:p>
    <w:p w14:paraId="5401937A" w14:textId="77777777" w:rsidR="00504D47" w:rsidRPr="00755016" w:rsidRDefault="00504D47" w:rsidP="00864521">
      <w:pPr>
        <w:spacing w:line="360" w:lineRule="auto"/>
        <w:ind w:firstLine="709"/>
        <w:jc w:val="both"/>
        <w:rPr>
          <w:rFonts w:cs="Calibri"/>
          <w:b/>
          <w:bCs/>
          <w:iCs/>
          <w:kern w:val="28"/>
          <w:sz w:val="24"/>
          <w:szCs w:val="24"/>
          <w:lang w:val="en-US"/>
        </w:rPr>
      </w:pPr>
    </w:p>
    <w:p w14:paraId="5B838A22" w14:textId="77777777" w:rsidR="00ED2D09" w:rsidRPr="007A7CD9" w:rsidRDefault="00ED2D09" w:rsidP="00835843">
      <w:pPr>
        <w:spacing w:line="360" w:lineRule="auto"/>
        <w:contextualSpacing/>
        <w:jc w:val="both"/>
        <w:rPr>
          <w:rFonts w:cs="Calibri"/>
          <w:sz w:val="24"/>
          <w:szCs w:val="24"/>
          <w:lang w:val="en-US"/>
        </w:rPr>
      </w:pPr>
      <w:bookmarkStart w:id="0" w:name="_heading=h.gjdgxs" w:colFirst="0" w:colLast="0"/>
      <w:bookmarkEnd w:id="0"/>
      <w:r w:rsidRPr="00ED2D09">
        <w:rPr>
          <w:sz w:val="24"/>
          <w:szCs w:val="24"/>
          <w:lang w:val="en"/>
        </w:rPr>
        <w:t>This article seeks to present and compare the vision that positive psychology and Aristotelian realist philosophy have on the virtue of wisdom. The first argues from a psychological position and the second from a philosophical-anthropological position of realistic cut. Although they are two different disciplines, visions and epochs, the relationship or closeness is in the object of study: wisdom. In our current context, there is virtually no talk of wisdom, but it is certainly implicated in our practices.</w:t>
      </w:r>
    </w:p>
    <w:p w14:paraId="605719E2"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Realist philosophy as a Greek philosophical model, has a greater baggage in the knowledge of this virtue, because it has been maturing it for a long time; in addition to the fact that "all classical ethical systems, since Plato and Aristotle, are systems of virtues" (Valenzuela, 2014, p. 23). In the case of Positive Psychology, which is a psychological current of relative recent birth, its baggage comes from the same philosophy, from deep psychology and what it itself by its own research has done regarding the manifestation of this virtue in man.</w:t>
      </w:r>
    </w:p>
    <w:p w14:paraId="0888E3A6"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 xml:space="preserve">The ultimate goal of this article will be to determine how much the view of positive psychology on the virtue of wisdom matches that proposed by realist philosophy. To do this, we will analyze the </w:t>
      </w:r>
      <w:r w:rsidRPr="00ED2D09">
        <w:rPr>
          <w:sz w:val="24"/>
          <w:szCs w:val="24"/>
          <w:lang w:val="en"/>
        </w:rPr>
        <w:lastRenderedPageBreak/>
        <w:t>two proposals that we will then confront in the spirit of clarifying their concept as best as possible, and see how usable they are both.</w:t>
      </w:r>
    </w:p>
    <w:p w14:paraId="0692040A"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Since the beginning of its research and writings, around the 1980s, Positive Psychology has had among its fundamental objectives to research, define and develop programs to "increase [and reinforce] strengths and virtues and offer guidelines for finding what Aristotle called the 'good life'" (Seligman, 2002, p. 12). Based on this concern, a series of investigations and studies have been encouraged that have the purpose of promoting the development of a psychological-operational classification of the virtues and strengths of character, which allows: identifying, measuring, cultivating and promoting them, since "the moral and ethical dimension of the human being includes all practical life, all human actions" (Valenzuela,  2014, p. 24). For positive psychology, these virtues and strengths of character, as they manifest themselves, confer a certain quality of human existence. That is, virtues and strengths of character contribute to the full realization of people (Seligman, et al., 2005).</w:t>
      </w:r>
    </w:p>
    <w:p w14:paraId="2AB1B7F8"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Returning to the ideas regarding the 'good life' defined by Aristotle in his Nicomachean Ethics (hereinafter abbreviated as EN), Positive Psychology seeks to define and explain the virtues. Drawing on the ideas of Aristotelian ethics, he tries to explain and classify the virtues and strengths he promotes to achieve the good life and the meaningful life (Lee, A., Steen, T. &amp; Seligman, M., 2005); (Seligman, M., 2002). Understanding the 'good life' as the identification and implementation of positive personal characteristics; that is, the utilization of character strengths and virtues in specific projects, "A life built around those characteristics approaches what Aristotle called 'eudaimonia' or 'the good life'" (Lee, A., Steen, T. &amp; Seligman, M., 2005, p. 635). On the other hand, the 'meaningful life' is understood as committing to one's own strengths and virtues, engaging in what positive psychology calls positive institutions: those that facilitate the improvement of the person. Examples of these can be the family, democracy, religion, among others.</w:t>
      </w:r>
    </w:p>
    <w:p w14:paraId="7EEB71BE"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Speaking about character strengths, positive emotions and their implementation in institutions, Lee, Steen and Seligman (2005) point out the following:</w:t>
      </w:r>
    </w:p>
    <w:p w14:paraId="29777F42" w14:textId="77777777" w:rsidR="00ED2D09" w:rsidRPr="007A7CD9" w:rsidRDefault="00ED2D09" w:rsidP="00ED2D09">
      <w:pPr>
        <w:spacing w:line="360" w:lineRule="auto"/>
        <w:ind w:left="1418" w:firstLine="425"/>
        <w:contextualSpacing/>
        <w:jc w:val="both"/>
        <w:rPr>
          <w:rFonts w:cs="Calibri"/>
          <w:lang w:val="en-US"/>
        </w:rPr>
      </w:pPr>
      <w:r w:rsidRPr="00ED2D09">
        <w:rPr>
          <w:lang w:val="en"/>
        </w:rPr>
        <w:lastRenderedPageBreak/>
        <w:t>We believe that positive characteristics and emotions flourish in the context of positive institutions. As meaning derives from belonging to and serving something greater than oneself, a life led in the service of positive institutions is a meaningful life." (pp. 635-636).</w:t>
      </w:r>
    </w:p>
    <w:p w14:paraId="6859DCEB" w14:textId="77777777" w:rsidR="00ED2D09" w:rsidRPr="007A7CD9" w:rsidRDefault="00ED2D09" w:rsidP="00ED2D09">
      <w:pPr>
        <w:spacing w:line="360" w:lineRule="auto"/>
        <w:ind w:firstLine="708"/>
        <w:contextualSpacing/>
        <w:jc w:val="both"/>
        <w:rPr>
          <w:rFonts w:cs="Calibri"/>
          <w:sz w:val="24"/>
          <w:szCs w:val="24"/>
          <w:lang w:val="en-US"/>
        </w:rPr>
      </w:pPr>
    </w:p>
    <w:p w14:paraId="5A7D0A52" w14:textId="77777777" w:rsidR="00ED2D09" w:rsidRPr="007A7CD9" w:rsidRDefault="00ED2D09" w:rsidP="00ED2D09">
      <w:pPr>
        <w:spacing w:line="360" w:lineRule="auto"/>
        <w:contextualSpacing/>
        <w:jc w:val="both"/>
        <w:rPr>
          <w:rFonts w:cs="Calibri"/>
          <w:sz w:val="24"/>
          <w:szCs w:val="24"/>
          <w:lang w:val="en-US"/>
        </w:rPr>
      </w:pPr>
      <w:r w:rsidRPr="00ED2D09">
        <w:rPr>
          <w:sz w:val="24"/>
          <w:szCs w:val="24"/>
          <w:lang w:val="en"/>
        </w:rPr>
        <w:t>On this very thing, Seligman (2002, p. 382), argues that to achieve a meaningful life it is necessary to direct personal strengths and virtues towards goals and actions that transcend us, using them in the service of something higher than ourselves.</w:t>
      </w:r>
    </w:p>
    <w:p w14:paraId="0A01DBA9"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Before presenting the description that positive psychology makes of the virtues and in particular of the virtue of wisdom, let's make a brief review of Aristotelian ethics, and then, in a second moment, review the proposal of positive psychology. In a third final moment, we will make the respective comparison between the two positions in order to determine the closeness or remoteness between the two, a classical philosophical and a psychological one. We follow here that Aristotelian principle that 'from contrast light is born'.</w:t>
      </w:r>
    </w:p>
    <w:p w14:paraId="04549D24" w14:textId="77777777" w:rsidR="00ED2D09" w:rsidRPr="007A7CD9" w:rsidRDefault="00ED2D09" w:rsidP="00ED2D09">
      <w:pPr>
        <w:spacing w:line="360" w:lineRule="auto"/>
        <w:ind w:firstLine="708"/>
        <w:contextualSpacing/>
        <w:jc w:val="both"/>
        <w:rPr>
          <w:rFonts w:cs="Calibri"/>
          <w:sz w:val="24"/>
          <w:szCs w:val="24"/>
          <w:lang w:val="en-US"/>
        </w:rPr>
      </w:pPr>
    </w:p>
    <w:p w14:paraId="3D1D3124" w14:textId="77777777" w:rsidR="00ED2D09" w:rsidRPr="007A7CD9" w:rsidRDefault="00ED2D09" w:rsidP="004C3771">
      <w:pPr>
        <w:spacing w:line="360" w:lineRule="auto"/>
        <w:contextualSpacing/>
        <w:jc w:val="both"/>
        <w:rPr>
          <w:rFonts w:cs="Calibri"/>
          <w:b/>
          <w:bCs/>
          <w:sz w:val="24"/>
          <w:szCs w:val="24"/>
          <w:lang w:val="en-US"/>
        </w:rPr>
      </w:pPr>
      <w:r w:rsidRPr="004C3771">
        <w:rPr>
          <w:b/>
          <w:bCs/>
          <w:sz w:val="24"/>
          <w:szCs w:val="24"/>
          <w:lang w:val="en"/>
        </w:rPr>
        <w:t>The Virtues in Nicomachean Ethics or The Aristotelian Treatment of virtues</w:t>
      </w:r>
    </w:p>
    <w:p w14:paraId="23F2FB5C" w14:textId="77777777" w:rsidR="00ED2D09" w:rsidRPr="007A7CD9" w:rsidRDefault="00ED2D09" w:rsidP="004C3771">
      <w:pPr>
        <w:spacing w:line="360" w:lineRule="auto"/>
        <w:contextualSpacing/>
        <w:jc w:val="both"/>
        <w:rPr>
          <w:rFonts w:cs="Calibri"/>
          <w:sz w:val="24"/>
          <w:szCs w:val="24"/>
          <w:lang w:val="en-US"/>
        </w:rPr>
      </w:pPr>
      <w:r w:rsidRPr="00ED2D09">
        <w:rPr>
          <w:sz w:val="24"/>
          <w:szCs w:val="24"/>
          <w:lang w:val="en"/>
        </w:rPr>
        <w:t xml:space="preserve">Aristotle expounds his theory of virtues in several works: </w:t>
      </w:r>
      <w:proofErr w:type="spellStart"/>
      <w:r w:rsidRPr="00ED2D09">
        <w:rPr>
          <w:sz w:val="24"/>
          <w:szCs w:val="24"/>
          <w:lang w:val="en"/>
        </w:rPr>
        <w:t>Eudemic</w:t>
      </w:r>
      <w:proofErr w:type="spellEnd"/>
      <w:r w:rsidRPr="00ED2D09">
        <w:rPr>
          <w:sz w:val="24"/>
          <w:szCs w:val="24"/>
          <w:lang w:val="en"/>
        </w:rPr>
        <w:t xml:space="preserve"> Ethics, Nicomachean Ethics, and Magna Moral. The first seems to be a work of youth from his Platonic period, while the third seems to be a later and somewhat incomplete </w:t>
      </w:r>
      <w:proofErr w:type="spellStart"/>
      <w:r w:rsidRPr="00ED2D09">
        <w:rPr>
          <w:sz w:val="24"/>
          <w:szCs w:val="24"/>
          <w:lang w:val="en"/>
        </w:rPr>
        <w:t>compedio</w:t>
      </w:r>
      <w:proofErr w:type="spellEnd"/>
      <w:r w:rsidRPr="00ED2D09">
        <w:rPr>
          <w:sz w:val="24"/>
          <w:szCs w:val="24"/>
          <w:lang w:val="en"/>
        </w:rPr>
        <w:t xml:space="preserve"> of matter, appearing at the death of the philosopher. In addition, from the systematic point of view, it is the Nicomachean Ethics the best written, the most harmonious and of the three the most mature in his theses exposed. Reason why in this research we will focus on </w:t>
      </w:r>
      <w:proofErr w:type="spellStart"/>
      <w:r w:rsidRPr="00ED2D09">
        <w:rPr>
          <w:sz w:val="24"/>
          <w:szCs w:val="24"/>
          <w:lang w:val="en"/>
        </w:rPr>
        <w:t>nicomaquea</w:t>
      </w:r>
      <w:proofErr w:type="spellEnd"/>
      <w:r w:rsidRPr="00ED2D09">
        <w:rPr>
          <w:sz w:val="24"/>
          <w:szCs w:val="24"/>
          <w:lang w:val="en"/>
        </w:rPr>
        <w:t xml:space="preserve"> following this philological criterion.</w:t>
      </w:r>
    </w:p>
    <w:p w14:paraId="3BA1C4A0"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 xml:space="preserve">Specifically, let us bring up what for Aristotle is 'good', 'happiness' or 'eudaimonia' and 'virtue'. For Aristotle (1996) the good is "that to which all things aspire" (EN I, 1), and it is in the virtues that this good is concentrated. Speaking about actions, arts and sciences, he states that: "being as they are in great numbers the actions, the arts and sciences, many will be of consequent the ends" (EN I, 1). Relating the above to the good, in EN I 2, Aristotle (1996) writes: "if there is an end of our acts willed by himself, and others by him; and if it is also true that we do not always choose one thing in </w:t>
      </w:r>
      <w:r w:rsidRPr="00ED2D09">
        <w:rPr>
          <w:sz w:val="24"/>
          <w:szCs w:val="24"/>
          <w:lang w:val="en"/>
        </w:rPr>
        <w:lastRenderedPageBreak/>
        <w:t>view of another [...], it is clear that that ultimate end will then be not only the good, but the sovereign good" (EN I, 2).</w:t>
      </w:r>
    </w:p>
    <w:p w14:paraId="4800FD8C"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 xml:space="preserve">In these texts of </w:t>
      </w:r>
      <w:proofErr w:type="gramStart"/>
      <w:r w:rsidRPr="00ED2D09">
        <w:rPr>
          <w:sz w:val="24"/>
          <w:szCs w:val="24"/>
          <w:lang w:val="en"/>
        </w:rPr>
        <w:t>Aristotle</w:t>
      </w:r>
      <w:proofErr w:type="gramEnd"/>
      <w:r w:rsidRPr="00ED2D09">
        <w:rPr>
          <w:sz w:val="24"/>
          <w:szCs w:val="24"/>
          <w:lang w:val="en"/>
        </w:rPr>
        <w:t xml:space="preserve"> we can see how for him, the good is the end of human things, whether it is an action – theoretical or practical – or a production, from here the three types of action are inferred in Aristotle: theory, praxis and </w:t>
      </w:r>
      <w:proofErr w:type="spellStart"/>
      <w:r w:rsidRPr="00ED2D09">
        <w:rPr>
          <w:sz w:val="24"/>
          <w:szCs w:val="24"/>
          <w:lang w:val="en"/>
        </w:rPr>
        <w:t>poíesis</w:t>
      </w:r>
      <w:proofErr w:type="spellEnd"/>
      <w:r w:rsidRPr="00ED2D09">
        <w:rPr>
          <w:sz w:val="24"/>
          <w:szCs w:val="24"/>
          <w:lang w:val="en"/>
        </w:rPr>
        <w:t>. That there is a scale or hierarchy of goods, where the inferior is subordinated to the superior, the secondary to the primary, and the effect to the cause; and, that there is an ultimate or supreme good to which all men aspire above other goods. Aristotle called this ultimate or supreme end happiness or 'eudaimonia' (which today's translators prefer to use the term 'flourishing'), which is not a concrete end, but a generic end that encourages concrete ends to be achieved as an ultimate end by adding all intermediate ends. That is, to achieve 'eudaimonia' one must accumulate in quantity and quality many good ends of singular or particular virtues.</w:t>
      </w:r>
    </w:p>
    <w:p w14:paraId="690BD260"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 xml:space="preserve">The logic of the virtues causes them to overlap and help each other so to speak, to further strengthen the action of the subject. This makes it easier for a person who has several virtues to obtain others that he does not yet possess, and it is difficult for him to fall into vice, or at least it is more difficult for him to fail morally since he has in his collection many resources unlike those who do not have them. And </w:t>
      </w:r>
      <w:proofErr w:type="spellStart"/>
      <w:r w:rsidRPr="00ED2D09">
        <w:rPr>
          <w:sz w:val="24"/>
          <w:szCs w:val="24"/>
          <w:lang w:val="en"/>
        </w:rPr>
        <w:t>visceversa</w:t>
      </w:r>
      <w:proofErr w:type="spellEnd"/>
      <w:r w:rsidRPr="00ED2D09">
        <w:rPr>
          <w:sz w:val="24"/>
          <w:szCs w:val="24"/>
          <w:lang w:val="en"/>
        </w:rPr>
        <w:t xml:space="preserve">, someone who already has other vices is more prone to vice; the result is that he moves away from that end that is the good, and his attempt to be happy is frustrated. </w:t>
      </w:r>
    </w:p>
    <w:p w14:paraId="0592AA02"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It could be said then that, from the Aristotelian view, the good (</w:t>
      </w:r>
      <w:proofErr w:type="spellStart"/>
      <w:r w:rsidRPr="00ED2D09">
        <w:rPr>
          <w:sz w:val="24"/>
          <w:szCs w:val="24"/>
          <w:lang w:val="en"/>
        </w:rPr>
        <w:t>tò</w:t>
      </w:r>
      <w:proofErr w:type="spellEnd"/>
      <w:r w:rsidRPr="00ED2D09">
        <w:rPr>
          <w:sz w:val="24"/>
          <w:szCs w:val="24"/>
          <w:lang w:val="en"/>
        </w:rPr>
        <w:t xml:space="preserve"> </w:t>
      </w:r>
      <w:proofErr w:type="spellStart"/>
      <w:r w:rsidRPr="00ED2D09">
        <w:rPr>
          <w:sz w:val="24"/>
          <w:szCs w:val="24"/>
          <w:lang w:val="en"/>
        </w:rPr>
        <w:t>agathós</w:t>
      </w:r>
      <w:proofErr w:type="spellEnd"/>
      <w:r w:rsidRPr="00ED2D09">
        <w:rPr>
          <w:sz w:val="24"/>
          <w:szCs w:val="24"/>
          <w:lang w:val="en"/>
        </w:rPr>
        <w:t>) is understood as that to which we all aspire, and in turn, this general good expressed in particular goods are divided into concrete goods that give as a sum the generic, supreme, sovereign, perfect or last good, which will be what we know as happiness as we have just explained above. 'Happiness' or 'eudaimonia', therefore, is a distant longing for which one must strive to achieve; that is, "the most perfect activity, the highest and most excellent, the most beautiful [...] the good for itself [...] life according to reason or virtuous life" (Rodríguez, 2010, p. 116). And therefore virtue will be the perfection of human activity according to reason. In other words, to live in search of virtue or to try to live virtuously will be to live in search of happiness.</w:t>
      </w:r>
    </w:p>
    <w:p w14:paraId="6690CF3D"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lastRenderedPageBreak/>
        <w:t>If we delve into this ethical vision of Aristotle on happiness, we notice that it is a conception based on the strength of virtues, which added to each other in the personality and actions of a person, propose a morality based on good habits that become second nature in the individuals who possess them. Remember that the virtues are defined by Aristotle as good habits (</w:t>
      </w:r>
      <w:proofErr w:type="spellStart"/>
      <w:r w:rsidRPr="00ED2D09">
        <w:rPr>
          <w:sz w:val="24"/>
          <w:szCs w:val="24"/>
          <w:lang w:val="en"/>
        </w:rPr>
        <w:t>hexis</w:t>
      </w:r>
      <w:proofErr w:type="spellEnd"/>
      <w:r w:rsidRPr="00ED2D09">
        <w:rPr>
          <w:sz w:val="24"/>
          <w:szCs w:val="24"/>
          <w:lang w:val="en"/>
        </w:rPr>
        <w:t>), obtained through the effort and repetition of the same type of actions that end up configuring what today we would call 'the personality' or the ethos of a person.</w:t>
      </w:r>
    </w:p>
    <w:p w14:paraId="5C6B400F" w14:textId="77777777" w:rsidR="00ED2D09" w:rsidRPr="007A7CD9" w:rsidRDefault="00ED2D09" w:rsidP="00ED2D09">
      <w:pPr>
        <w:spacing w:line="360" w:lineRule="auto"/>
        <w:ind w:firstLine="708"/>
        <w:contextualSpacing/>
        <w:jc w:val="both"/>
        <w:rPr>
          <w:rFonts w:cs="Calibri"/>
          <w:sz w:val="24"/>
          <w:szCs w:val="24"/>
          <w:lang w:val="en-US"/>
        </w:rPr>
      </w:pPr>
    </w:p>
    <w:p w14:paraId="198564AE" w14:textId="77777777" w:rsidR="00ED2D09" w:rsidRPr="007A7CD9" w:rsidRDefault="00ED2D09" w:rsidP="00776B6C">
      <w:pPr>
        <w:spacing w:line="360" w:lineRule="auto"/>
        <w:contextualSpacing/>
        <w:jc w:val="both"/>
        <w:rPr>
          <w:rFonts w:cs="Calibri"/>
          <w:b/>
          <w:bCs/>
          <w:sz w:val="24"/>
          <w:szCs w:val="24"/>
          <w:lang w:val="en-US"/>
        </w:rPr>
      </w:pPr>
      <w:r w:rsidRPr="00776B6C">
        <w:rPr>
          <w:b/>
          <w:bCs/>
          <w:sz w:val="24"/>
          <w:szCs w:val="24"/>
          <w:lang w:val="en"/>
        </w:rPr>
        <w:t>The Virtue of Wisdom in Aristotle's EN</w:t>
      </w:r>
    </w:p>
    <w:p w14:paraId="2D7429E6" w14:textId="77777777" w:rsidR="00ED2D09" w:rsidRPr="007A7CD9" w:rsidRDefault="00ED2D09" w:rsidP="00776B6C">
      <w:pPr>
        <w:spacing w:line="360" w:lineRule="auto"/>
        <w:contextualSpacing/>
        <w:jc w:val="both"/>
        <w:rPr>
          <w:rFonts w:cs="Calibri"/>
          <w:sz w:val="24"/>
          <w:szCs w:val="24"/>
          <w:lang w:val="en-US"/>
        </w:rPr>
      </w:pPr>
      <w:r w:rsidRPr="00ED2D09">
        <w:rPr>
          <w:sz w:val="24"/>
          <w:szCs w:val="24"/>
          <w:lang w:val="en"/>
        </w:rPr>
        <w:t xml:space="preserve">According to the EN (1996) wisdom can be addressed by referring to the most accomplished in each art or knowledge, or as "the most rigorous knowledge among all, so that wisdom will be at the same time intuition and science, as if it were the science of the highest things and head of all knowledge" (EN </w:t>
      </w:r>
      <w:proofErr w:type="gramStart"/>
      <w:r w:rsidRPr="00ED2D09">
        <w:rPr>
          <w:sz w:val="24"/>
          <w:szCs w:val="24"/>
          <w:lang w:val="en"/>
        </w:rPr>
        <w:t>VI,  7</w:t>
      </w:r>
      <w:proofErr w:type="gramEnd"/>
      <w:r w:rsidRPr="00ED2D09">
        <w:rPr>
          <w:sz w:val="24"/>
          <w:szCs w:val="24"/>
          <w:lang w:val="en"/>
        </w:rPr>
        <w:t>). But this vision in Aristotelian thought is not precisely a knowledge dedicated to practice, but it is through the virtue of prudence '</w:t>
      </w:r>
      <w:proofErr w:type="spellStart"/>
      <w:r w:rsidRPr="00ED2D09">
        <w:rPr>
          <w:sz w:val="24"/>
          <w:szCs w:val="24"/>
          <w:lang w:val="en"/>
        </w:rPr>
        <w:t>phrónesis</w:t>
      </w:r>
      <w:proofErr w:type="spellEnd"/>
      <w:r w:rsidRPr="00ED2D09">
        <w:rPr>
          <w:sz w:val="24"/>
          <w:szCs w:val="24"/>
          <w:lang w:val="en"/>
        </w:rPr>
        <w:t>' that it is what guides man towards good, justice and beauty (Valenzuela, 2014, pp. 34-51).</w:t>
      </w:r>
    </w:p>
    <w:p w14:paraId="5C78295B"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Wisdom, however, plays a role of guiding virtue in all dimensions of human behavior; indeed, "wisdom is science and intuition of the most illustrious things by nature, and those who know of higher and wonderful and arduous and divine things are wise" (EN VI, 7). And when it comes to applying theoretical knowledge to a practice in the fields of human action, the contest of virtues through prudence is present on the occasion that merits it, or rather, the virtue that comes to the fore will be the one that the concrete situation requires.</w:t>
      </w:r>
    </w:p>
    <w:p w14:paraId="08D768DF"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 xml:space="preserve">For Aristotle there are two types of virtues that operate in synchrony and harmony: the ethical virtues and the </w:t>
      </w:r>
      <w:proofErr w:type="spellStart"/>
      <w:r w:rsidRPr="00ED2D09">
        <w:rPr>
          <w:sz w:val="24"/>
          <w:szCs w:val="24"/>
          <w:lang w:val="en"/>
        </w:rPr>
        <w:t>Dianoetic</w:t>
      </w:r>
      <w:proofErr w:type="spellEnd"/>
      <w:r w:rsidRPr="00ED2D09">
        <w:rPr>
          <w:sz w:val="24"/>
          <w:szCs w:val="24"/>
          <w:lang w:val="en"/>
        </w:rPr>
        <w:t xml:space="preserve"> virtues, the former are the properly practical or moral, while the latter are those of the mind and knowledge ('dianoia'). Some perfect the practical action and the others the thinking action, so they are not exclusive but on the contrary, complementary (Gómez-Robledo, 2001, pp. 319-347).</w:t>
      </w:r>
    </w:p>
    <w:p w14:paraId="4ADEDA33"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 xml:space="preserve">Wisdom is at the head of this model of Aristotelian practical knowledge since "whoever possesses to the maximum degree the science of the universal, knows in a certain way, at least </w:t>
      </w:r>
      <w:r w:rsidRPr="00ED2D09">
        <w:rPr>
          <w:sz w:val="24"/>
          <w:szCs w:val="24"/>
          <w:lang w:val="en"/>
        </w:rPr>
        <w:lastRenderedPageBreak/>
        <w:t xml:space="preserve">virtually, all the particular cases that fall under the universal" (Gómez-Robledo, 2001, p. 379). And the proof of this is that, if we do a </w:t>
      </w:r>
      <w:proofErr w:type="spellStart"/>
      <w:r w:rsidRPr="00ED2D09">
        <w:rPr>
          <w:sz w:val="24"/>
          <w:szCs w:val="24"/>
          <w:lang w:val="en"/>
        </w:rPr>
        <w:t>retroprojective</w:t>
      </w:r>
      <w:proofErr w:type="spellEnd"/>
      <w:r w:rsidRPr="00ED2D09">
        <w:rPr>
          <w:sz w:val="24"/>
          <w:szCs w:val="24"/>
          <w:lang w:val="en"/>
        </w:rPr>
        <w:t xml:space="preserve"> rereading forward, we will see that all the twenty-four virtues that positive Psychology proposes, Aristotle considers them in different parts of his corpus </w:t>
      </w:r>
      <w:proofErr w:type="spellStart"/>
      <w:r w:rsidRPr="00ED2D09">
        <w:rPr>
          <w:sz w:val="24"/>
          <w:szCs w:val="24"/>
          <w:lang w:val="en"/>
        </w:rPr>
        <w:t>ethicum</w:t>
      </w:r>
      <w:proofErr w:type="spellEnd"/>
      <w:r w:rsidRPr="00ED2D09">
        <w:rPr>
          <w:sz w:val="24"/>
          <w:szCs w:val="24"/>
          <w:lang w:val="en"/>
        </w:rPr>
        <w:t>. We could perhaps summarize the entire Aristotelian conception in a fragment of Heraclitus, which is expressed aphoristically: "Wisdom is one: to know reason, by which all things are directed by all" (</w:t>
      </w:r>
      <w:proofErr w:type="spellStart"/>
      <w:r w:rsidRPr="00ED2D09">
        <w:rPr>
          <w:sz w:val="24"/>
          <w:szCs w:val="24"/>
          <w:lang w:val="en"/>
        </w:rPr>
        <w:t>Farre</w:t>
      </w:r>
      <w:proofErr w:type="spellEnd"/>
      <w:r w:rsidRPr="00ED2D09">
        <w:rPr>
          <w:sz w:val="24"/>
          <w:szCs w:val="24"/>
          <w:lang w:val="en"/>
        </w:rPr>
        <w:t>, 1982, p. 119). In short, for Aristotle:</w:t>
      </w:r>
    </w:p>
    <w:p w14:paraId="6265B04A" w14:textId="77777777" w:rsidR="00ED2D09" w:rsidRPr="007A7CD9" w:rsidRDefault="004C3771" w:rsidP="004C3771">
      <w:pPr>
        <w:spacing w:line="360" w:lineRule="auto"/>
        <w:ind w:left="1418" w:firstLine="425"/>
        <w:contextualSpacing/>
        <w:jc w:val="both"/>
        <w:rPr>
          <w:rFonts w:cs="Calibri"/>
          <w:lang w:val="en-US"/>
        </w:rPr>
      </w:pPr>
      <w:r w:rsidRPr="004C3771">
        <w:rPr>
          <w:lang w:val="en"/>
        </w:rPr>
        <w:t xml:space="preserve">[...] wisdom is the best of the ways of knowing [...] it is intellect and science of the most excellent by nature. Therefore, both by its way of knowing and by its object, wisdom is the kind of knowledge that Aristotle institutes as </w:t>
      </w:r>
      <w:proofErr w:type="spellStart"/>
      <w:r w:rsidRPr="004C3771">
        <w:rPr>
          <w:lang w:val="en"/>
        </w:rPr>
        <w:t>properly</w:t>
      </w:r>
      <w:r w:rsidR="00263B3C">
        <w:rPr>
          <w:lang w:val="en"/>
        </w:rPr>
        <w:t>philosophical</w:t>
      </w:r>
      <w:proofErr w:type="spellEnd"/>
      <w:r w:rsidR="00263B3C">
        <w:rPr>
          <w:lang w:val="en"/>
        </w:rPr>
        <w:t>.</w:t>
      </w:r>
      <w:r>
        <w:rPr>
          <w:lang w:val="en"/>
        </w:rPr>
        <w:t xml:space="preserve"> </w:t>
      </w:r>
      <w:r w:rsidR="00ED2D09" w:rsidRPr="004C3771">
        <w:rPr>
          <w:lang w:val="en"/>
        </w:rPr>
        <w:t xml:space="preserve">(Montoya &amp; </w:t>
      </w:r>
      <w:proofErr w:type="spellStart"/>
      <w:r w:rsidR="00ED2D09" w:rsidRPr="004C3771">
        <w:rPr>
          <w:lang w:val="en"/>
        </w:rPr>
        <w:t>Conill</w:t>
      </w:r>
      <w:proofErr w:type="spellEnd"/>
      <w:r w:rsidR="00ED2D09" w:rsidRPr="004C3771">
        <w:rPr>
          <w:lang w:val="en"/>
        </w:rPr>
        <w:t>, 1988, p. 35).</w:t>
      </w:r>
    </w:p>
    <w:p w14:paraId="7228F7F2" w14:textId="77777777" w:rsidR="00ED2D09" w:rsidRPr="007A7CD9" w:rsidRDefault="00ED2D09" w:rsidP="00ED2D09">
      <w:pPr>
        <w:spacing w:line="360" w:lineRule="auto"/>
        <w:ind w:firstLine="708"/>
        <w:contextualSpacing/>
        <w:jc w:val="both"/>
        <w:rPr>
          <w:rFonts w:cs="Calibri"/>
          <w:sz w:val="24"/>
          <w:szCs w:val="24"/>
          <w:lang w:val="en-US"/>
        </w:rPr>
      </w:pPr>
    </w:p>
    <w:p w14:paraId="28BD02CA" w14:textId="77777777" w:rsidR="00ED2D09" w:rsidRPr="00ED2D09" w:rsidRDefault="00ED2D09" w:rsidP="00263B3C">
      <w:pPr>
        <w:spacing w:line="360" w:lineRule="auto"/>
        <w:contextualSpacing/>
        <w:jc w:val="both"/>
        <w:rPr>
          <w:rFonts w:cs="Calibri"/>
          <w:sz w:val="24"/>
          <w:szCs w:val="24"/>
        </w:rPr>
      </w:pPr>
      <w:r w:rsidRPr="00ED2D09">
        <w:rPr>
          <w:sz w:val="24"/>
          <w:szCs w:val="24"/>
          <w:lang w:val="en"/>
        </w:rPr>
        <w:t xml:space="preserve">Thus, if we compare the proposal of the following table (Seligman et al., 2005), and its equivalent of the virtues in Aristotle. We </w:t>
      </w:r>
      <w:proofErr w:type="spellStart"/>
      <w:r w:rsidRPr="00ED2D09">
        <w:rPr>
          <w:sz w:val="24"/>
          <w:szCs w:val="24"/>
          <w:lang w:val="en"/>
        </w:rPr>
        <w:t>have</w:t>
      </w:r>
      <w:r w:rsidR="005434E2">
        <w:rPr>
          <w:sz w:val="24"/>
          <w:szCs w:val="24"/>
          <w:lang w:val="en"/>
        </w:rPr>
        <w:t>the</w:t>
      </w:r>
      <w:proofErr w:type="spellEnd"/>
      <w:r>
        <w:rPr>
          <w:lang w:val="en"/>
        </w:rPr>
        <w:t xml:space="preserve"> </w:t>
      </w:r>
      <w:r w:rsidRPr="00ED2D09">
        <w:rPr>
          <w:sz w:val="24"/>
          <w:szCs w:val="24"/>
          <w:lang w:val="en"/>
        </w:rPr>
        <w:t xml:space="preserve"> following correspondences:</w:t>
      </w:r>
    </w:p>
    <w:p w14:paraId="7620CD3B" w14:textId="77777777" w:rsidR="00ED2D09" w:rsidRDefault="00ED2D09" w:rsidP="005434E2">
      <w:pPr>
        <w:spacing w:line="360" w:lineRule="auto"/>
        <w:contextualSpacing/>
        <w:jc w:val="both"/>
        <w:rPr>
          <w:rFonts w:cs="Calibri"/>
          <w:sz w:val="24"/>
          <w:szCs w:val="24"/>
        </w:rPr>
      </w:pP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01"/>
        <w:gridCol w:w="2694"/>
        <w:gridCol w:w="4394"/>
      </w:tblGrid>
      <w:tr w:rsidR="005434E2" w:rsidRPr="005D4D29" w14:paraId="1C31CDFA" w14:textId="77777777" w:rsidTr="00B65937">
        <w:trPr>
          <w:trHeight w:val="140"/>
          <w:jc w:val="center"/>
        </w:trPr>
        <w:tc>
          <w:tcPr>
            <w:tcW w:w="1701" w:type="dxa"/>
            <w:tcBorders>
              <w:bottom w:val="single" w:sz="12" w:space="0" w:color="auto"/>
            </w:tcBorders>
            <w:vAlign w:val="center"/>
          </w:tcPr>
          <w:p w14:paraId="636E4612" w14:textId="77777777" w:rsidR="005434E2" w:rsidRPr="005D4D29" w:rsidRDefault="005434E2" w:rsidP="00B65937">
            <w:pPr>
              <w:spacing w:line="360" w:lineRule="auto"/>
              <w:jc w:val="center"/>
              <w:rPr>
                <w:rFonts w:ascii="Arial" w:eastAsia="Times New Roman" w:hAnsi="Arial" w:cs="Arial"/>
                <w:b/>
                <w:sz w:val="18"/>
                <w:szCs w:val="18"/>
                <w:lang w:val="es-ES" w:eastAsia="es-ES"/>
              </w:rPr>
            </w:pPr>
            <w:r w:rsidRPr="005D4D29">
              <w:rPr>
                <w:b/>
                <w:sz w:val="18"/>
                <w:szCs w:val="18"/>
                <w:lang w:val="en" w:eastAsia="es-ES"/>
              </w:rPr>
              <w:t>VIRTUE</w:t>
            </w:r>
          </w:p>
        </w:tc>
        <w:tc>
          <w:tcPr>
            <w:tcW w:w="2694" w:type="dxa"/>
            <w:tcBorders>
              <w:bottom w:val="single" w:sz="12" w:space="0" w:color="auto"/>
            </w:tcBorders>
            <w:vAlign w:val="center"/>
          </w:tcPr>
          <w:p w14:paraId="18830146" w14:textId="77777777" w:rsidR="005434E2" w:rsidRPr="006D52D6" w:rsidRDefault="005434E2" w:rsidP="00B65937">
            <w:pPr>
              <w:spacing w:line="360" w:lineRule="auto"/>
              <w:jc w:val="center"/>
              <w:rPr>
                <w:rFonts w:ascii="Arial" w:eastAsia="Times New Roman" w:hAnsi="Arial" w:cs="Arial"/>
                <w:b/>
                <w:sz w:val="18"/>
                <w:szCs w:val="18"/>
                <w:lang w:val="es-ES" w:eastAsia="es-ES"/>
              </w:rPr>
            </w:pPr>
            <w:r w:rsidRPr="006D52D6">
              <w:rPr>
                <w:b/>
                <w:sz w:val="18"/>
                <w:szCs w:val="18"/>
                <w:lang w:val="en" w:eastAsia="es-ES"/>
              </w:rPr>
              <w:t xml:space="preserve">SELIGMAN </w:t>
            </w:r>
          </w:p>
        </w:tc>
        <w:tc>
          <w:tcPr>
            <w:tcW w:w="4394" w:type="dxa"/>
            <w:tcBorders>
              <w:bottom w:val="single" w:sz="12" w:space="0" w:color="auto"/>
            </w:tcBorders>
            <w:vAlign w:val="center"/>
          </w:tcPr>
          <w:p w14:paraId="74D4A102" w14:textId="77777777" w:rsidR="005434E2" w:rsidRPr="005D4D29" w:rsidRDefault="005434E2" w:rsidP="00B65937">
            <w:pPr>
              <w:spacing w:line="360" w:lineRule="auto"/>
              <w:jc w:val="center"/>
              <w:rPr>
                <w:rFonts w:ascii="Arial" w:eastAsia="Times New Roman" w:hAnsi="Arial" w:cs="Arial"/>
                <w:b/>
                <w:sz w:val="18"/>
                <w:szCs w:val="18"/>
                <w:lang w:val="es-ES" w:eastAsia="es-ES"/>
              </w:rPr>
            </w:pPr>
            <w:r>
              <w:rPr>
                <w:b/>
                <w:sz w:val="18"/>
                <w:szCs w:val="18"/>
                <w:lang w:val="en" w:eastAsia="es-ES"/>
              </w:rPr>
              <w:t>CORRESPONDENCES IN ARISTOTLE</w:t>
            </w:r>
          </w:p>
        </w:tc>
      </w:tr>
      <w:tr w:rsidR="005434E2" w:rsidRPr="007A7CD9" w14:paraId="01B5A2AA" w14:textId="77777777" w:rsidTr="00B65937">
        <w:trPr>
          <w:trHeight w:val="82"/>
          <w:jc w:val="center"/>
        </w:trPr>
        <w:tc>
          <w:tcPr>
            <w:tcW w:w="1701" w:type="dxa"/>
            <w:vMerge w:val="restart"/>
            <w:tcBorders>
              <w:top w:val="single" w:sz="12" w:space="0" w:color="auto"/>
            </w:tcBorders>
            <w:vAlign w:val="center"/>
          </w:tcPr>
          <w:p w14:paraId="3DB7BA39" w14:textId="77777777" w:rsidR="005434E2" w:rsidRPr="007A7CD9" w:rsidRDefault="005434E2" w:rsidP="00B65937">
            <w:pPr>
              <w:spacing w:line="360" w:lineRule="auto"/>
              <w:rPr>
                <w:rFonts w:ascii="Arial" w:eastAsia="Times New Roman" w:hAnsi="Arial" w:cs="Arial"/>
                <w:sz w:val="18"/>
                <w:szCs w:val="18"/>
                <w:lang w:val="en-US" w:eastAsia="es-ES"/>
              </w:rPr>
            </w:pPr>
            <w:r w:rsidRPr="005D4D29">
              <w:rPr>
                <w:sz w:val="18"/>
                <w:szCs w:val="18"/>
                <w:lang w:val="en" w:eastAsia="es-ES"/>
              </w:rPr>
              <w:t xml:space="preserve">1. </w:t>
            </w:r>
            <w:r w:rsidRPr="005D4D29">
              <w:rPr>
                <w:i/>
                <w:sz w:val="18"/>
                <w:szCs w:val="18"/>
                <w:lang w:val="en" w:eastAsia="es-ES"/>
              </w:rPr>
              <w:t>Wisdom</w:t>
            </w:r>
          </w:p>
          <w:p w14:paraId="4C7004B5" w14:textId="77777777" w:rsidR="005434E2" w:rsidRPr="007A7CD9" w:rsidRDefault="005434E2" w:rsidP="00B65937">
            <w:pPr>
              <w:spacing w:line="360" w:lineRule="auto"/>
              <w:rPr>
                <w:rFonts w:ascii="Arial" w:eastAsia="Times New Roman" w:hAnsi="Arial" w:cs="Arial"/>
                <w:sz w:val="18"/>
                <w:szCs w:val="18"/>
                <w:lang w:val="en-US" w:eastAsia="es-ES"/>
              </w:rPr>
            </w:pPr>
            <w:r w:rsidRPr="005D4D29">
              <w:rPr>
                <w:sz w:val="14"/>
                <w:szCs w:val="14"/>
                <w:lang w:val="en" w:eastAsia="es-ES"/>
              </w:rPr>
              <w:t>Cognitive strengths involving the acquisition and use of knowledge</w:t>
            </w:r>
          </w:p>
        </w:tc>
        <w:tc>
          <w:tcPr>
            <w:tcW w:w="2694" w:type="dxa"/>
            <w:tcBorders>
              <w:top w:val="single" w:sz="12" w:space="0" w:color="auto"/>
            </w:tcBorders>
            <w:vAlign w:val="center"/>
          </w:tcPr>
          <w:p w14:paraId="00717218" w14:textId="77777777" w:rsidR="005434E2" w:rsidRPr="005D4D29" w:rsidRDefault="005434E2" w:rsidP="00B65937">
            <w:pPr>
              <w:spacing w:line="360" w:lineRule="auto"/>
              <w:rPr>
                <w:rFonts w:ascii="Arial" w:eastAsia="Times New Roman" w:hAnsi="Arial" w:cs="Arial"/>
                <w:i/>
                <w:sz w:val="14"/>
                <w:szCs w:val="14"/>
                <w:lang w:val="es-ES" w:eastAsia="es-ES"/>
              </w:rPr>
            </w:pPr>
            <w:r w:rsidRPr="005D4D29">
              <w:rPr>
                <w:sz w:val="14"/>
                <w:szCs w:val="14"/>
                <w:lang w:val="en" w:eastAsia="es-ES"/>
              </w:rPr>
              <w:t>1.</w:t>
            </w:r>
            <w:r w:rsidRPr="005D4D29">
              <w:rPr>
                <w:i/>
                <w:sz w:val="14"/>
                <w:szCs w:val="14"/>
                <w:lang w:val="en" w:eastAsia="es-ES"/>
              </w:rPr>
              <w:t xml:space="preserve"> Creativity</w:t>
            </w:r>
          </w:p>
        </w:tc>
        <w:tc>
          <w:tcPr>
            <w:tcW w:w="4394" w:type="dxa"/>
            <w:tcBorders>
              <w:top w:val="single" w:sz="12" w:space="0" w:color="auto"/>
            </w:tcBorders>
            <w:vAlign w:val="center"/>
          </w:tcPr>
          <w:p w14:paraId="1B32AA22" w14:textId="77777777" w:rsidR="005434E2" w:rsidRPr="007A7CD9" w:rsidRDefault="005434E2" w:rsidP="00B65937">
            <w:pPr>
              <w:spacing w:line="360" w:lineRule="auto"/>
              <w:rPr>
                <w:rFonts w:ascii="Arial" w:eastAsia="Times New Roman" w:hAnsi="Arial" w:cs="Arial"/>
                <w:sz w:val="14"/>
                <w:szCs w:val="14"/>
                <w:lang w:val="en-US" w:eastAsia="es-ES"/>
              </w:rPr>
            </w:pPr>
            <w:r>
              <w:rPr>
                <w:sz w:val="14"/>
                <w:szCs w:val="14"/>
                <w:lang w:val="en" w:eastAsia="es-ES"/>
              </w:rPr>
              <w:t xml:space="preserve">The creative impulse of the </w:t>
            </w:r>
            <w:proofErr w:type="spellStart"/>
            <w:proofErr w:type="gramStart"/>
            <w:r>
              <w:rPr>
                <w:i/>
                <w:iCs/>
                <w:sz w:val="14"/>
                <w:szCs w:val="14"/>
                <w:lang w:val="en" w:eastAsia="es-ES"/>
              </w:rPr>
              <w:t>postiesis</w:t>
            </w:r>
            <w:proofErr w:type="spellEnd"/>
            <w:r>
              <w:rPr>
                <w:lang w:val="en"/>
              </w:rPr>
              <w:t xml:space="preserve"> </w:t>
            </w:r>
            <w:r>
              <w:rPr>
                <w:sz w:val="14"/>
                <w:szCs w:val="14"/>
                <w:lang w:val="en" w:eastAsia="es-ES"/>
              </w:rPr>
              <w:t xml:space="preserve"> makes</w:t>
            </w:r>
            <w:proofErr w:type="gramEnd"/>
            <w:r>
              <w:rPr>
                <w:sz w:val="14"/>
                <w:szCs w:val="14"/>
                <w:lang w:val="en" w:eastAsia="es-ES"/>
              </w:rPr>
              <w:t xml:space="preserve"> the generation of all the arts.</w:t>
            </w:r>
          </w:p>
        </w:tc>
      </w:tr>
      <w:tr w:rsidR="005434E2" w:rsidRPr="007A7CD9" w14:paraId="067BD4E5" w14:textId="77777777" w:rsidTr="00B65937">
        <w:trPr>
          <w:trHeight w:val="226"/>
          <w:jc w:val="center"/>
        </w:trPr>
        <w:tc>
          <w:tcPr>
            <w:tcW w:w="1701" w:type="dxa"/>
            <w:vMerge/>
            <w:vAlign w:val="center"/>
          </w:tcPr>
          <w:p w14:paraId="302DF73D" w14:textId="77777777" w:rsidR="005434E2" w:rsidRPr="007A7CD9" w:rsidRDefault="005434E2" w:rsidP="00B65937">
            <w:pPr>
              <w:spacing w:line="360" w:lineRule="auto"/>
              <w:rPr>
                <w:rFonts w:ascii="Arial" w:eastAsia="Times New Roman" w:hAnsi="Arial" w:cs="Arial"/>
                <w:sz w:val="14"/>
                <w:szCs w:val="14"/>
                <w:lang w:val="en-US" w:eastAsia="es-ES"/>
              </w:rPr>
            </w:pPr>
          </w:p>
        </w:tc>
        <w:tc>
          <w:tcPr>
            <w:tcW w:w="2694" w:type="dxa"/>
            <w:vAlign w:val="center"/>
          </w:tcPr>
          <w:p w14:paraId="6E72A614" w14:textId="77777777" w:rsidR="005434E2" w:rsidRPr="005D4D29" w:rsidRDefault="005434E2" w:rsidP="00B65937">
            <w:pPr>
              <w:spacing w:line="360" w:lineRule="auto"/>
              <w:rPr>
                <w:rFonts w:ascii="Arial" w:eastAsia="Times New Roman" w:hAnsi="Arial" w:cs="Arial"/>
                <w:i/>
                <w:sz w:val="14"/>
                <w:szCs w:val="14"/>
                <w:lang w:val="es-ES" w:eastAsia="es-ES"/>
              </w:rPr>
            </w:pPr>
            <w:r w:rsidRPr="005D4D29">
              <w:rPr>
                <w:sz w:val="14"/>
                <w:szCs w:val="14"/>
                <w:lang w:val="en" w:eastAsia="es-ES"/>
              </w:rPr>
              <w:t>2.</w:t>
            </w:r>
            <w:r w:rsidRPr="005D4D29">
              <w:rPr>
                <w:i/>
                <w:sz w:val="14"/>
                <w:szCs w:val="14"/>
                <w:lang w:val="en" w:eastAsia="es-ES"/>
              </w:rPr>
              <w:t xml:space="preserve"> Curiosity</w:t>
            </w:r>
          </w:p>
        </w:tc>
        <w:tc>
          <w:tcPr>
            <w:tcW w:w="4394" w:type="dxa"/>
            <w:vAlign w:val="center"/>
          </w:tcPr>
          <w:p w14:paraId="3F5A4E54" w14:textId="77777777" w:rsidR="005434E2" w:rsidRPr="007A7CD9" w:rsidRDefault="005434E2" w:rsidP="00B65937">
            <w:pPr>
              <w:spacing w:line="360" w:lineRule="auto"/>
              <w:rPr>
                <w:rFonts w:ascii="Arial" w:eastAsia="Times New Roman" w:hAnsi="Arial" w:cs="Arial"/>
                <w:sz w:val="14"/>
                <w:szCs w:val="14"/>
                <w:lang w:val="en-US" w:eastAsia="es-ES"/>
              </w:rPr>
            </w:pPr>
            <w:r>
              <w:rPr>
                <w:sz w:val="14"/>
                <w:szCs w:val="14"/>
                <w:lang w:val="en" w:eastAsia="es-ES"/>
              </w:rPr>
              <w:t xml:space="preserve">The </w:t>
            </w:r>
            <w:proofErr w:type="spellStart"/>
            <w:proofErr w:type="gramStart"/>
            <w:r w:rsidRPr="006D52D6">
              <w:rPr>
                <w:i/>
                <w:iCs/>
                <w:sz w:val="14"/>
                <w:szCs w:val="14"/>
                <w:lang w:val="en" w:eastAsia="es-ES"/>
              </w:rPr>
              <w:t>scholé</w:t>
            </w:r>
            <w:proofErr w:type="spellEnd"/>
            <w:r>
              <w:rPr>
                <w:lang w:val="en"/>
              </w:rPr>
              <w:t xml:space="preserve"> </w:t>
            </w:r>
            <w:r>
              <w:rPr>
                <w:sz w:val="14"/>
                <w:szCs w:val="14"/>
                <w:lang w:val="en" w:eastAsia="es-ES"/>
              </w:rPr>
              <w:t xml:space="preserve"> is</w:t>
            </w:r>
            <w:proofErr w:type="gramEnd"/>
            <w:r>
              <w:rPr>
                <w:sz w:val="14"/>
                <w:szCs w:val="14"/>
                <w:lang w:val="en" w:eastAsia="es-ES"/>
              </w:rPr>
              <w:t xml:space="preserve"> the initial search impulse and the beginning of philosophizing.</w:t>
            </w:r>
          </w:p>
        </w:tc>
      </w:tr>
      <w:tr w:rsidR="005434E2" w:rsidRPr="007A7CD9" w14:paraId="3EF31194" w14:textId="77777777" w:rsidTr="00B65937">
        <w:trPr>
          <w:trHeight w:val="175"/>
          <w:jc w:val="center"/>
        </w:trPr>
        <w:tc>
          <w:tcPr>
            <w:tcW w:w="1701" w:type="dxa"/>
            <w:vMerge/>
            <w:vAlign w:val="center"/>
          </w:tcPr>
          <w:p w14:paraId="57A309A4" w14:textId="77777777" w:rsidR="005434E2" w:rsidRPr="007A7CD9" w:rsidRDefault="005434E2" w:rsidP="00B65937">
            <w:pPr>
              <w:spacing w:line="360" w:lineRule="auto"/>
              <w:rPr>
                <w:rFonts w:ascii="Arial" w:eastAsia="Times New Roman" w:hAnsi="Arial" w:cs="Arial"/>
                <w:sz w:val="14"/>
                <w:szCs w:val="14"/>
                <w:lang w:val="en-US" w:eastAsia="es-ES"/>
              </w:rPr>
            </w:pPr>
          </w:p>
        </w:tc>
        <w:tc>
          <w:tcPr>
            <w:tcW w:w="2694" w:type="dxa"/>
            <w:vAlign w:val="center"/>
          </w:tcPr>
          <w:p w14:paraId="24B5B81D" w14:textId="77777777" w:rsidR="005434E2" w:rsidRPr="005D4D29" w:rsidRDefault="005434E2" w:rsidP="00B65937">
            <w:pPr>
              <w:spacing w:line="360" w:lineRule="auto"/>
              <w:rPr>
                <w:rFonts w:ascii="Arial" w:eastAsia="Times New Roman" w:hAnsi="Arial" w:cs="Arial"/>
                <w:i/>
                <w:sz w:val="14"/>
                <w:szCs w:val="14"/>
                <w:lang w:val="es-ES" w:eastAsia="es-ES"/>
              </w:rPr>
            </w:pPr>
            <w:r w:rsidRPr="005D4D29">
              <w:rPr>
                <w:sz w:val="14"/>
                <w:szCs w:val="14"/>
                <w:lang w:val="en" w:eastAsia="es-ES"/>
              </w:rPr>
              <w:t>3.</w:t>
            </w:r>
            <w:r w:rsidRPr="005D4D29">
              <w:rPr>
                <w:i/>
                <w:sz w:val="14"/>
                <w:szCs w:val="14"/>
                <w:lang w:val="en" w:eastAsia="es-ES"/>
              </w:rPr>
              <w:t xml:space="preserve"> Judgment or Open Mind</w:t>
            </w:r>
          </w:p>
        </w:tc>
        <w:tc>
          <w:tcPr>
            <w:tcW w:w="4394" w:type="dxa"/>
            <w:vAlign w:val="center"/>
          </w:tcPr>
          <w:p w14:paraId="6A64FAB6" w14:textId="77777777" w:rsidR="005434E2" w:rsidRPr="007A7CD9" w:rsidRDefault="005434E2" w:rsidP="00B65937">
            <w:pPr>
              <w:spacing w:line="360" w:lineRule="auto"/>
              <w:rPr>
                <w:rFonts w:ascii="Arial" w:eastAsia="Times New Roman" w:hAnsi="Arial" w:cs="Arial"/>
                <w:sz w:val="14"/>
                <w:szCs w:val="14"/>
                <w:lang w:val="en-US" w:eastAsia="es-ES"/>
              </w:rPr>
            </w:pPr>
            <w:proofErr w:type="spellStart"/>
            <w:proofErr w:type="gramStart"/>
            <w:r>
              <w:rPr>
                <w:i/>
                <w:iCs/>
                <w:sz w:val="14"/>
                <w:szCs w:val="14"/>
                <w:lang w:val="en" w:eastAsia="es-ES"/>
              </w:rPr>
              <w:t>Krinéin</w:t>
            </w:r>
            <w:proofErr w:type="spellEnd"/>
            <w:r>
              <w:rPr>
                <w:lang w:val="en"/>
              </w:rPr>
              <w:t xml:space="preserve"> </w:t>
            </w:r>
            <w:r>
              <w:rPr>
                <w:sz w:val="14"/>
                <w:szCs w:val="14"/>
                <w:lang w:val="en" w:eastAsia="es-ES"/>
              </w:rPr>
              <w:t xml:space="preserve"> or</w:t>
            </w:r>
            <w:proofErr w:type="gramEnd"/>
            <w:r>
              <w:rPr>
                <w:sz w:val="14"/>
                <w:szCs w:val="14"/>
                <w:lang w:val="en" w:eastAsia="es-ES"/>
              </w:rPr>
              <w:t xml:space="preserve"> good judgment allows you to anticipate decision-making</w:t>
            </w:r>
          </w:p>
        </w:tc>
      </w:tr>
      <w:tr w:rsidR="005434E2" w:rsidRPr="007A7CD9" w14:paraId="6248706F" w14:textId="77777777" w:rsidTr="00B65937">
        <w:trPr>
          <w:trHeight w:val="175"/>
          <w:jc w:val="center"/>
        </w:trPr>
        <w:tc>
          <w:tcPr>
            <w:tcW w:w="1701" w:type="dxa"/>
            <w:vMerge/>
            <w:vAlign w:val="center"/>
          </w:tcPr>
          <w:p w14:paraId="0DF61F1B" w14:textId="77777777" w:rsidR="005434E2" w:rsidRPr="007A7CD9" w:rsidRDefault="005434E2" w:rsidP="00B65937">
            <w:pPr>
              <w:spacing w:line="360" w:lineRule="auto"/>
              <w:rPr>
                <w:rFonts w:ascii="Arial" w:eastAsia="Times New Roman" w:hAnsi="Arial" w:cs="Arial"/>
                <w:sz w:val="14"/>
                <w:szCs w:val="14"/>
                <w:lang w:val="en-US" w:eastAsia="es-ES"/>
              </w:rPr>
            </w:pPr>
          </w:p>
        </w:tc>
        <w:tc>
          <w:tcPr>
            <w:tcW w:w="2694" w:type="dxa"/>
            <w:tcBorders>
              <w:bottom w:val="single" w:sz="4" w:space="0" w:color="auto"/>
            </w:tcBorders>
            <w:vAlign w:val="center"/>
          </w:tcPr>
          <w:p w14:paraId="3613F519" w14:textId="77777777" w:rsidR="005434E2" w:rsidRPr="005D4D29" w:rsidRDefault="005434E2" w:rsidP="00B65937">
            <w:pPr>
              <w:spacing w:line="360" w:lineRule="auto"/>
              <w:rPr>
                <w:rFonts w:ascii="Arial" w:eastAsia="Times New Roman" w:hAnsi="Arial" w:cs="Arial"/>
                <w:i/>
                <w:sz w:val="14"/>
                <w:szCs w:val="14"/>
                <w:lang w:val="es-ES" w:eastAsia="es-ES"/>
              </w:rPr>
            </w:pPr>
            <w:r w:rsidRPr="005D4D29">
              <w:rPr>
                <w:sz w:val="14"/>
                <w:szCs w:val="14"/>
                <w:lang w:val="en" w:eastAsia="es-ES"/>
              </w:rPr>
              <w:t>4.</w:t>
            </w:r>
            <w:r w:rsidRPr="005D4D29">
              <w:rPr>
                <w:i/>
                <w:sz w:val="14"/>
                <w:szCs w:val="14"/>
                <w:lang w:val="en" w:eastAsia="es-ES"/>
              </w:rPr>
              <w:t xml:space="preserve"> Love of learning</w:t>
            </w:r>
          </w:p>
        </w:tc>
        <w:tc>
          <w:tcPr>
            <w:tcW w:w="4394" w:type="dxa"/>
            <w:tcBorders>
              <w:bottom w:val="single" w:sz="4" w:space="0" w:color="auto"/>
            </w:tcBorders>
            <w:vAlign w:val="center"/>
          </w:tcPr>
          <w:p w14:paraId="36AE92F4" w14:textId="77777777" w:rsidR="005434E2" w:rsidRPr="007A7CD9" w:rsidRDefault="005434E2" w:rsidP="00B65937">
            <w:pPr>
              <w:spacing w:line="360" w:lineRule="auto"/>
              <w:rPr>
                <w:rFonts w:ascii="Arial" w:eastAsia="Times New Roman" w:hAnsi="Arial" w:cs="Arial"/>
                <w:sz w:val="14"/>
                <w:szCs w:val="14"/>
                <w:lang w:val="en-US" w:eastAsia="es-ES"/>
              </w:rPr>
            </w:pPr>
            <w:proofErr w:type="gramStart"/>
            <w:r>
              <w:rPr>
                <w:sz w:val="14"/>
                <w:szCs w:val="14"/>
                <w:lang w:val="en" w:eastAsia="es-ES"/>
              </w:rPr>
              <w:t xml:space="preserve">La </w:t>
            </w:r>
            <w:r>
              <w:rPr>
                <w:lang w:val="en"/>
              </w:rPr>
              <w:t xml:space="preserve"> </w:t>
            </w:r>
            <w:proofErr w:type="spellStart"/>
            <w:r>
              <w:rPr>
                <w:i/>
                <w:iCs/>
                <w:sz w:val="14"/>
                <w:szCs w:val="14"/>
                <w:lang w:val="en" w:eastAsia="es-ES"/>
              </w:rPr>
              <w:t>philos</w:t>
            </w:r>
            <w:proofErr w:type="spellEnd"/>
            <w:proofErr w:type="gramEnd"/>
            <w:r>
              <w:rPr>
                <w:i/>
                <w:iCs/>
                <w:sz w:val="14"/>
                <w:szCs w:val="14"/>
                <w:lang w:val="en" w:eastAsia="es-ES"/>
              </w:rPr>
              <w:t xml:space="preserve"> </w:t>
            </w:r>
            <w:r>
              <w:rPr>
                <w:lang w:val="en"/>
              </w:rPr>
              <w:t xml:space="preserve"> </w:t>
            </w:r>
            <w:r>
              <w:rPr>
                <w:sz w:val="14"/>
                <w:szCs w:val="14"/>
                <w:lang w:val="en" w:eastAsia="es-ES"/>
              </w:rPr>
              <w:t xml:space="preserve">(love) </w:t>
            </w:r>
            <w:r>
              <w:rPr>
                <w:lang w:val="en"/>
              </w:rPr>
              <w:t xml:space="preserve"> </w:t>
            </w:r>
            <w:proofErr w:type="spellStart"/>
            <w:r>
              <w:rPr>
                <w:i/>
                <w:iCs/>
                <w:sz w:val="14"/>
                <w:szCs w:val="14"/>
                <w:lang w:val="en" w:eastAsia="es-ES"/>
              </w:rPr>
              <w:t>sophia</w:t>
            </w:r>
            <w:proofErr w:type="spellEnd"/>
            <w:r>
              <w:rPr>
                <w:i/>
                <w:iCs/>
                <w:sz w:val="14"/>
                <w:szCs w:val="14"/>
                <w:lang w:val="en" w:eastAsia="es-ES"/>
              </w:rPr>
              <w:t xml:space="preserve"> </w:t>
            </w:r>
            <w:r>
              <w:rPr>
                <w:lang w:val="en"/>
              </w:rPr>
              <w:t xml:space="preserve"> </w:t>
            </w:r>
            <w:r>
              <w:rPr>
                <w:sz w:val="14"/>
                <w:szCs w:val="14"/>
                <w:lang w:val="en" w:eastAsia="es-ES"/>
              </w:rPr>
              <w:t>(truth) is the main motive of the investigation</w:t>
            </w:r>
          </w:p>
        </w:tc>
      </w:tr>
      <w:tr w:rsidR="005434E2" w:rsidRPr="007A7CD9" w14:paraId="734B7630" w14:textId="77777777" w:rsidTr="00B65937">
        <w:trPr>
          <w:trHeight w:val="175"/>
          <w:jc w:val="center"/>
        </w:trPr>
        <w:tc>
          <w:tcPr>
            <w:tcW w:w="1701" w:type="dxa"/>
            <w:vMerge/>
            <w:tcBorders>
              <w:bottom w:val="single" w:sz="12" w:space="0" w:color="auto"/>
            </w:tcBorders>
            <w:vAlign w:val="center"/>
          </w:tcPr>
          <w:p w14:paraId="100E2B58" w14:textId="77777777" w:rsidR="005434E2" w:rsidRPr="007A7CD9" w:rsidRDefault="005434E2" w:rsidP="00B65937">
            <w:pPr>
              <w:spacing w:line="360" w:lineRule="auto"/>
              <w:rPr>
                <w:rFonts w:ascii="Arial" w:eastAsia="Times New Roman" w:hAnsi="Arial" w:cs="Arial"/>
                <w:sz w:val="14"/>
                <w:szCs w:val="14"/>
                <w:lang w:val="en-US" w:eastAsia="es-ES"/>
              </w:rPr>
            </w:pPr>
          </w:p>
        </w:tc>
        <w:tc>
          <w:tcPr>
            <w:tcW w:w="2694" w:type="dxa"/>
            <w:tcBorders>
              <w:bottom w:val="single" w:sz="12" w:space="0" w:color="auto"/>
              <w:right w:val="single" w:sz="2" w:space="0" w:color="auto"/>
            </w:tcBorders>
            <w:vAlign w:val="center"/>
          </w:tcPr>
          <w:p w14:paraId="0AA17A5B" w14:textId="77777777" w:rsidR="005434E2" w:rsidRPr="005D4D29" w:rsidRDefault="005434E2" w:rsidP="00B65937">
            <w:pPr>
              <w:spacing w:line="360" w:lineRule="auto"/>
              <w:rPr>
                <w:rFonts w:ascii="Arial" w:eastAsia="Times New Roman" w:hAnsi="Arial" w:cs="Arial"/>
                <w:sz w:val="14"/>
                <w:szCs w:val="14"/>
                <w:lang w:val="es-ES" w:eastAsia="es-ES"/>
              </w:rPr>
            </w:pPr>
            <w:r w:rsidRPr="005D4D29">
              <w:rPr>
                <w:sz w:val="14"/>
                <w:szCs w:val="14"/>
                <w:lang w:val="en" w:eastAsia="es-ES"/>
              </w:rPr>
              <w:t>5.</w:t>
            </w:r>
            <w:r w:rsidRPr="005D4D29">
              <w:rPr>
                <w:i/>
                <w:sz w:val="14"/>
                <w:szCs w:val="14"/>
                <w:lang w:val="en" w:eastAsia="es-ES"/>
              </w:rPr>
              <w:t xml:space="preserve"> Perspective</w:t>
            </w:r>
          </w:p>
        </w:tc>
        <w:tc>
          <w:tcPr>
            <w:tcW w:w="4394" w:type="dxa"/>
            <w:tcBorders>
              <w:left w:val="single" w:sz="2" w:space="0" w:color="auto"/>
              <w:bottom w:val="single" w:sz="12" w:space="0" w:color="auto"/>
              <w:right w:val="nil"/>
            </w:tcBorders>
            <w:vAlign w:val="center"/>
          </w:tcPr>
          <w:p w14:paraId="6FDFAF0D" w14:textId="77777777" w:rsidR="005434E2" w:rsidRPr="007A7CD9" w:rsidRDefault="005434E2" w:rsidP="00B65937">
            <w:pPr>
              <w:spacing w:line="360" w:lineRule="auto"/>
              <w:rPr>
                <w:rFonts w:ascii="Arial" w:eastAsia="Times New Roman" w:hAnsi="Arial" w:cs="Arial"/>
                <w:sz w:val="14"/>
                <w:szCs w:val="14"/>
                <w:lang w:val="en-US" w:eastAsia="es-ES"/>
              </w:rPr>
            </w:pPr>
            <w:r>
              <w:rPr>
                <w:sz w:val="14"/>
                <w:szCs w:val="14"/>
                <w:lang w:val="en" w:eastAsia="es-ES"/>
              </w:rPr>
              <w:t xml:space="preserve">Good advice is a </w:t>
            </w:r>
            <w:proofErr w:type="gramStart"/>
            <w:r>
              <w:rPr>
                <w:i/>
                <w:iCs/>
                <w:sz w:val="14"/>
                <w:szCs w:val="14"/>
                <w:lang w:val="en" w:eastAsia="es-ES"/>
              </w:rPr>
              <w:t>topo</w:t>
            </w:r>
            <w:r>
              <w:rPr>
                <w:lang w:val="en"/>
              </w:rPr>
              <w:t xml:space="preserve"> </w:t>
            </w:r>
            <w:r>
              <w:rPr>
                <w:sz w:val="14"/>
                <w:szCs w:val="14"/>
                <w:lang w:val="en" w:eastAsia="es-ES"/>
              </w:rPr>
              <w:t xml:space="preserve"> or</w:t>
            </w:r>
            <w:proofErr w:type="gramEnd"/>
            <w:r>
              <w:rPr>
                <w:sz w:val="14"/>
                <w:szCs w:val="14"/>
                <w:lang w:val="en" w:eastAsia="es-ES"/>
              </w:rPr>
              <w:t xml:space="preserve"> commonplace of</w:t>
            </w:r>
            <w:r>
              <w:rPr>
                <w:lang w:val="en"/>
              </w:rPr>
              <w:t xml:space="preserve"> prudent action</w:t>
            </w:r>
          </w:p>
        </w:tc>
      </w:tr>
      <w:tr w:rsidR="005434E2" w:rsidRPr="007A7CD9" w14:paraId="6AC142A2" w14:textId="77777777" w:rsidTr="00B65937">
        <w:trPr>
          <w:trHeight w:val="284"/>
          <w:jc w:val="center"/>
        </w:trPr>
        <w:tc>
          <w:tcPr>
            <w:tcW w:w="1701" w:type="dxa"/>
            <w:vMerge w:val="restart"/>
            <w:tcBorders>
              <w:top w:val="single" w:sz="12" w:space="0" w:color="auto"/>
            </w:tcBorders>
            <w:vAlign w:val="center"/>
          </w:tcPr>
          <w:p w14:paraId="31020201" w14:textId="77777777" w:rsidR="005434E2" w:rsidRPr="007A7CD9" w:rsidRDefault="005434E2" w:rsidP="00B65937">
            <w:pPr>
              <w:spacing w:line="360" w:lineRule="auto"/>
              <w:rPr>
                <w:rFonts w:ascii="Arial" w:eastAsia="Times New Roman" w:hAnsi="Arial" w:cs="Arial"/>
                <w:sz w:val="18"/>
                <w:szCs w:val="18"/>
                <w:lang w:val="en-US" w:eastAsia="es-ES"/>
              </w:rPr>
            </w:pPr>
            <w:r w:rsidRPr="005D4D29">
              <w:rPr>
                <w:sz w:val="18"/>
                <w:szCs w:val="18"/>
                <w:lang w:val="en" w:eastAsia="es-ES"/>
              </w:rPr>
              <w:t xml:space="preserve">2. </w:t>
            </w:r>
            <w:r w:rsidRPr="005D4D29">
              <w:rPr>
                <w:i/>
                <w:sz w:val="18"/>
                <w:szCs w:val="18"/>
                <w:lang w:val="en" w:eastAsia="es-ES"/>
              </w:rPr>
              <w:t>Bravery</w:t>
            </w:r>
          </w:p>
          <w:p w14:paraId="3513AFDD" w14:textId="77777777" w:rsidR="005434E2" w:rsidRPr="007A7CD9" w:rsidRDefault="005434E2" w:rsidP="00B65937">
            <w:pPr>
              <w:spacing w:line="360" w:lineRule="auto"/>
              <w:rPr>
                <w:rFonts w:ascii="Arial" w:eastAsia="Times New Roman" w:hAnsi="Arial" w:cs="Arial"/>
                <w:sz w:val="18"/>
                <w:szCs w:val="18"/>
                <w:lang w:val="en-US" w:eastAsia="es-ES"/>
              </w:rPr>
            </w:pPr>
            <w:r w:rsidRPr="005D4D29">
              <w:rPr>
                <w:sz w:val="14"/>
                <w:szCs w:val="14"/>
                <w:lang w:val="en" w:eastAsia="es-ES"/>
              </w:rPr>
              <w:t>Strengths that involve the exercise of the will to achieve goals despite opposition</w:t>
            </w:r>
          </w:p>
        </w:tc>
        <w:tc>
          <w:tcPr>
            <w:tcW w:w="2694" w:type="dxa"/>
            <w:tcBorders>
              <w:top w:val="single" w:sz="12" w:space="0" w:color="auto"/>
            </w:tcBorders>
            <w:vAlign w:val="center"/>
          </w:tcPr>
          <w:p w14:paraId="4F4E8069" w14:textId="77777777" w:rsidR="005434E2" w:rsidRPr="005D4D29" w:rsidRDefault="005434E2" w:rsidP="00B65937">
            <w:pPr>
              <w:spacing w:line="360" w:lineRule="auto"/>
              <w:ind w:left="231" w:hanging="231"/>
              <w:rPr>
                <w:rFonts w:ascii="Arial" w:eastAsia="Times New Roman" w:hAnsi="Arial" w:cs="Arial"/>
                <w:i/>
                <w:sz w:val="14"/>
                <w:szCs w:val="14"/>
                <w:lang w:val="es-ES" w:eastAsia="es-ES"/>
              </w:rPr>
            </w:pPr>
            <w:r w:rsidRPr="005D4D29">
              <w:rPr>
                <w:sz w:val="14"/>
                <w:szCs w:val="14"/>
                <w:lang w:val="en" w:eastAsia="es-ES"/>
              </w:rPr>
              <w:t>6.</w:t>
            </w:r>
            <w:r w:rsidRPr="005D4D29">
              <w:rPr>
                <w:i/>
                <w:sz w:val="14"/>
                <w:szCs w:val="14"/>
                <w:lang w:val="en" w:eastAsia="es-ES"/>
              </w:rPr>
              <w:t xml:space="preserve"> Courage or Bravery </w:t>
            </w:r>
          </w:p>
        </w:tc>
        <w:tc>
          <w:tcPr>
            <w:tcW w:w="4394" w:type="dxa"/>
            <w:tcBorders>
              <w:top w:val="single" w:sz="12" w:space="0" w:color="auto"/>
            </w:tcBorders>
            <w:vAlign w:val="center"/>
          </w:tcPr>
          <w:p w14:paraId="11A10ECB" w14:textId="77777777" w:rsidR="005434E2" w:rsidRPr="007A7CD9" w:rsidRDefault="005434E2" w:rsidP="00B65937">
            <w:pPr>
              <w:spacing w:line="360" w:lineRule="auto"/>
              <w:rPr>
                <w:rFonts w:ascii="Arial" w:eastAsia="Times New Roman" w:hAnsi="Arial" w:cs="Arial"/>
                <w:sz w:val="14"/>
                <w:szCs w:val="14"/>
                <w:lang w:val="en-US" w:eastAsia="es-ES"/>
              </w:rPr>
            </w:pPr>
            <w:r>
              <w:rPr>
                <w:sz w:val="14"/>
                <w:szCs w:val="14"/>
                <w:lang w:val="en" w:eastAsia="es-ES"/>
              </w:rPr>
              <w:t xml:space="preserve">It is the Greek </w:t>
            </w:r>
            <w:proofErr w:type="spellStart"/>
            <w:proofErr w:type="gramStart"/>
            <w:r>
              <w:rPr>
                <w:i/>
                <w:iCs/>
                <w:sz w:val="14"/>
                <w:szCs w:val="14"/>
                <w:lang w:val="en" w:eastAsia="es-ES"/>
              </w:rPr>
              <w:t>Andreia</w:t>
            </w:r>
            <w:proofErr w:type="spellEnd"/>
            <w:r>
              <w:rPr>
                <w:lang w:val="en"/>
              </w:rPr>
              <w:t xml:space="preserve"> </w:t>
            </w:r>
            <w:r>
              <w:rPr>
                <w:sz w:val="14"/>
                <w:szCs w:val="14"/>
                <w:lang w:val="en" w:eastAsia="es-ES"/>
              </w:rPr>
              <w:t xml:space="preserve"> that</w:t>
            </w:r>
            <w:proofErr w:type="gramEnd"/>
            <w:r>
              <w:rPr>
                <w:sz w:val="14"/>
                <w:szCs w:val="14"/>
                <w:lang w:val="en" w:eastAsia="es-ES"/>
              </w:rPr>
              <w:t xml:space="preserve"> tempers us to continue in life and face dangers or pains.</w:t>
            </w:r>
          </w:p>
        </w:tc>
      </w:tr>
      <w:tr w:rsidR="005434E2" w:rsidRPr="007A7CD9" w14:paraId="42914849" w14:textId="77777777" w:rsidTr="00B65937">
        <w:trPr>
          <w:trHeight w:val="297"/>
          <w:jc w:val="center"/>
        </w:trPr>
        <w:tc>
          <w:tcPr>
            <w:tcW w:w="1701" w:type="dxa"/>
            <w:vMerge/>
            <w:vAlign w:val="center"/>
          </w:tcPr>
          <w:p w14:paraId="1326263C" w14:textId="77777777" w:rsidR="005434E2" w:rsidRPr="007A7CD9" w:rsidRDefault="005434E2" w:rsidP="00B65937">
            <w:pPr>
              <w:spacing w:line="360" w:lineRule="auto"/>
              <w:rPr>
                <w:rFonts w:ascii="Arial" w:eastAsia="Times New Roman" w:hAnsi="Arial" w:cs="Arial"/>
                <w:sz w:val="14"/>
                <w:szCs w:val="14"/>
                <w:lang w:val="en-US" w:eastAsia="es-ES"/>
              </w:rPr>
            </w:pPr>
          </w:p>
        </w:tc>
        <w:tc>
          <w:tcPr>
            <w:tcW w:w="2694" w:type="dxa"/>
            <w:vAlign w:val="center"/>
          </w:tcPr>
          <w:p w14:paraId="3995760F" w14:textId="77777777" w:rsidR="005434E2" w:rsidRPr="005D4D29" w:rsidRDefault="005434E2" w:rsidP="00B65937">
            <w:pPr>
              <w:spacing w:line="360" w:lineRule="auto"/>
              <w:ind w:left="231" w:hanging="231"/>
              <w:rPr>
                <w:rFonts w:ascii="Arial" w:eastAsia="Times New Roman" w:hAnsi="Arial" w:cs="Arial"/>
                <w:i/>
                <w:sz w:val="14"/>
                <w:szCs w:val="14"/>
                <w:lang w:val="es-ES" w:eastAsia="es-ES"/>
              </w:rPr>
            </w:pPr>
            <w:r w:rsidRPr="005D4D29">
              <w:rPr>
                <w:sz w:val="14"/>
                <w:szCs w:val="14"/>
                <w:lang w:val="en" w:eastAsia="es-ES"/>
              </w:rPr>
              <w:t>7.</w:t>
            </w:r>
            <w:r w:rsidRPr="005D4D29">
              <w:rPr>
                <w:i/>
                <w:sz w:val="14"/>
                <w:szCs w:val="14"/>
                <w:lang w:val="en" w:eastAsia="es-ES"/>
              </w:rPr>
              <w:t xml:space="preserve"> Honesty, Authenticity or Integrity</w:t>
            </w:r>
          </w:p>
        </w:tc>
        <w:tc>
          <w:tcPr>
            <w:tcW w:w="4394" w:type="dxa"/>
            <w:vAlign w:val="center"/>
          </w:tcPr>
          <w:p w14:paraId="35DEE202" w14:textId="77777777" w:rsidR="005434E2" w:rsidRPr="007A7CD9" w:rsidRDefault="005434E2" w:rsidP="00B65937">
            <w:pPr>
              <w:spacing w:line="360" w:lineRule="auto"/>
              <w:rPr>
                <w:rFonts w:ascii="Arial" w:eastAsia="Times New Roman" w:hAnsi="Arial" w:cs="Arial"/>
                <w:sz w:val="14"/>
                <w:szCs w:val="14"/>
                <w:lang w:val="en-US" w:eastAsia="es-ES"/>
              </w:rPr>
            </w:pPr>
            <w:r w:rsidRPr="005D4D29">
              <w:rPr>
                <w:sz w:val="14"/>
                <w:szCs w:val="14"/>
                <w:lang w:val="en" w:eastAsia="es-ES"/>
              </w:rPr>
              <w:t xml:space="preserve">Speak </w:t>
            </w:r>
            <w:proofErr w:type="spellStart"/>
            <w:proofErr w:type="gramStart"/>
            <w:r w:rsidRPr="005D4D29">
              <w:rPr>
                <w:sz w:val="14"/>
                <w:szCs w:val="14"/>
                <w:lang w:val="en" w:eastAsia="es-ES"/>
              </w:rPr>
              <w:t>the</w:t>
            </w:r>
            <w:r>
              <w:rPr>
                <w:sz w:val="14"/>
                <w:szCs w:val="14"/>
                <w:lang w:val="en" w:eastAsia="es-ES"/>
              </w:rPr>
              <w:t>truth</w:t>
            </w:r>
            <w:proofErr w:type="spellEnd"/>
            <w:r>
              <w:rPr>
                <w:sz w:val="14"/>
                <w:szCs w:val="14"/>
                <w:lang w:val="en" w:eastAsia="es-ES"/>
              </w:rPr>
              <w:t>,</w:t>
            </w:r>
            <w:r>
              <w:rPr>
                <w:lang w:val="en"/>
              </w:rPr>
              <w:t xml:space="preserve"> </w:t>
            </w:r>
            <w:r w:rsidRPr="005D4D29">
              <w:rPr>
                <w:sz w:val="14"/>
                <w:szCs w:val="14"/>
                <w:lang w:val="en" w:eastAsia="es-ES"/>
              </w:rPr>
              <w:t xml:space="preserve"> present</w:t>
            </w:r>
            <w:proofErr w:type="gramEnd"/>
            <w:r w:rsidRPr="005D4D29">
              <w:rPr>
                <w:sz w:val="14"/>
                <w:szCs w:val="14"/>
                <w:lang w:val="en" w:eastAsia="es-ES"/>
              </w:rPr>
              <w:t xml:space="preserve"> yourself genuinely,</w:t>
            </w:r>
            <w:r>
              <w:rPr>
                <w:lang w:val="en"/>
              </w:rPr>
              <w:t xml:space="preserve"> and have moral and vital</w:t>
            </w:r>
            <w:r>
              <w:rPr>
                <w:sz w:val="14"/>
                <w:szCs w:val="14"/>
                <w:lang w:val="en" w:eastAsia="es-ES"/>
              </w:rPr>
              <w:t xml:space="preserve"> coherence</w:t>
            </w:r>
          </w:p>
        </w:tc>
      </w:tr>
      <w:tr w:rsidR="005434E2" w:rsidRPr="007A7CD9" w14:paraId="073B0316" w14:textId="77777777" w:rsidTr="00B65937">
        <w:trPr>
          <w:trHeight w:val="138"/>
          <w:jc w:val="center"/>
        </w:trPr>
        <w:tc>
          <w:tcPr>
            <w:tcW w:w="1701" w:type="dxa"/>
            <w:vMerge/>
            <w:vAlign w:val="center"/>
          </w:tcPr>
          <w:p w14:paraId="5A8EDF07" w14:textId="77777777" w:rsidR="005434E2" w:rsidRPr="007A7CD9" w:rsidRDefault="005434E2" w:rsidP="00B65937">
            <w:pPr>
              <w:spacing w:line="360" w:lineRule="auto"/>
              <w:rPr>
                <w:rFonts w:ascii="Arial" w:eastAsia="Times New Roman" w:hAnsi="Arial" w:cs="Arial"/>
                <w:sz w:val="14"/>
                <w:szCs w:val="14"/>
                <w:lang w:val="en-US" w:eastAsia="es-ES"/>
              </w:rPr>
            </w:pPr>
          </w:p>
        </w:tc>
        <w:tc>
          <w:tcPr>
            <w:tcW w:w="2694" w:type="dxa"/>
            <w:tcBorders>
              <w:bottom w:val="single" w:sz="4" w:space="0" w:color="auto"/>
            </w:tcBorders>
            <w:vAlign w:val="center"/>
          </w:tcPr>
          <w:p w14:paraId="360EE676" w14:textId="77777777" w:rsidR="005434E2" w:rsidRPr="005D4D29" w:rsidRDefault="005434E2" w:rsidP="00B65937">
            <w:pPr>
              <w:spacing w:line="360" w:lineRule="auto"/>
              <w:rPr>
                <w:rFonts w:ascii="Arial" w:eastAsia="Times New Roman" w:hAnsi="Arial" w:cs="Arial"/>
                <w:i/>
                <w:sz w:val="14"/>
                <w:szCs w:val="14"/>
                <w:lang w:val="es-ES" w:eastAsia="es-ES"/>
              </w:rPr>
            </w:pPr>
            <w:r w:rsidRPr="005D4D29">
              <w:rPr>
                <w:sz w:val="14"/>
                <w:szCs w:val="14"/>
                <w:lang w:val="en" w:eastAsia="es-ES"/>
              </w:rPr>
              <w:t>8.</w:t>
            </w:r>
            <w:r w:rsidRPr="005D4D29">
              <w:rPr>
                <w:i/>
                <w:sz w:val="14"/>
                <w:szCs w:val="14"/>
                <w:lang w:val="en" w:eastAsia="es-ES"/>
              </w:rPr>
              <w:t xml:space="preserve"> Perseverance or Persistence</w:t>
            </w:r>
          </w:p>
        </w:tc>
        <w:tc>
          <w:tcPr>
            <w:tcW w:w="4394" w:type="dxa"/>
            <w:tcBorders>
              <w:bottom w:val="single" w:sz="4" w:space="0" w:color="auto"/>
            </w:tcBorders>
            <w:vAlign w:val="center"/>
          </w:tcPr>
          <w:p w14:paraId="74AC0B50" w14:textId="77777777" w:rsidR="005434E2" w:rsidRPr="007A7CD9" w:rsidRDefault="005434E2" w:rsidP="00B65937">
            <w:pPr>
              <w:spacing w:line="360" w:lineRule="auto"/>
              <w:rPr>
                <w:rFonts w:ascii="Arial" w:eastAsia="Times New Roman" w:hAnsi="Arial" w:cs="Arial"/>
                <w:sz w:val="14"/>
                <w:szCs w:val="14"/>
                <w:lang w:val="en-US" w:eastAsia="es-ES"/>
              </w:rPr>
            </w:pPr>
            <w:r>
              <w:rPr>
                <w:sz w:val="14"/>
                <w:szCs w:val="14"/>
                <w:lang w:val="en" w:eastAsia="es-ES"/>
              </w:rPr>
              <w:t>Staying in the ideals outlined and not giving up in the face of difficulties</w:t>
            </w:r>
          </w:p>
        </w:tc>
      </w:tr>
      <w:tr w:rsidR="005434E2" w:rsidRPr="007A7CD9" w14:paraId="2F468CF1" w14:textId="77777777" w:rsidTr="00B65937">
        <w:trPr>
          <w:trHeight w:val="177"/>
          <w:jc w:val="center"/>
        </w:trPr>
        <w:tc>
          <w:tcPr>
            <w:tcW w:w="1701" w:type="dxa"/>
            <w:vMerge/>
            <w:tcBorders>
              <w:bottom w:val="single" w:sz="12" w:space="0" w:color="auto"/>
            </w:tcBorders>
            <w:vAlign w:val="center"/>
          </w:tcPr>
          <w:p w14:paraId="7DF222C1" w14:textId="77777777" w:rsidR="005434E2" w:rsidRPr="007A7CD9" w:rsidRDefault="005434E2" w:rsidP="00B65937">
            <w:pPr>
              <w:spacing w:line="360" w:lineRule="auto"/>
              <w:rPr>
                <w:rFonts w:ascii="Arial" w:eastAsia="Times New Roman" w:hAnsi="Arial" w:cs="Arial"/>
                <w:sz w:val="14"/>
                <w:szCs w:val="14"/>
                <w:lang w:val="en-US" w:eastAsia="es-ES"/>
              </w:rPr>
            </w:pPr>
          </w:p>
        </w:tc>
        <w:tc>
          <w:tcPr>
            <w:tcW w:w="2694" w:type="dxa"/>
            <w:tcBorders>
              <w:bottom w:val="single" w:sz="12" w:space="0" w:color="auto"/>
              <w:right w:val="single" w:sz="2" w:space="0" w:color="auto"/>
            </w:tcBorders>
            <w:vAlign w:val="center"/>
          </w:tcPr>
          <w:p w14:paraId="4D2C360E" w14:textId="77777777" w:rsidR="005434E2" w:rsidRPr="005D4D29" w:rsidRDefault="005434E2" w:rsidP="00B65937">
            <w:pPr>
              <w:spacing w:line="360" w:lineRule="auto"/>
              <w:rPr>
                <w:rFonts w:ascii="Arial" w:eastAsia="Times New Roman" w:hAnsi="Arial" w:cs="Arial"/>
                <w:sz w:val="14"/>
                <w:szCs w:val="14"/>
                <w:lang w:val="es-ES" w:eastAsia="es-ES"/>
              </w:rPr>
            </w:pPr>
            <w:r w:rsidRPr="005D4D29">
              <w:rPr>
                <w:sz w:val="14"/>
                <w:szCs w:val="14"/>
                <w:lang w:val="en" w:eastAsia="es-ES"/>
              </w:rPr>
              <w:t>9.</w:t>
            </w:r>
            <w:r w:rsidRPr="005D4D29">
              <w:rPr>
                <w:i/>
                <w:sz w:val="14"/>
                <w:szCs w:val="14"/>
                <w:lang w:val="en" w:eastAsia="es-ES"/>
              </w:rPr>
              <w:t xml:space="preserve"> Enthusiasm or Vitality</w:t>
            </w:r>
          </w:p>
        </w:tc>
        <w:tc>
          <w:tcPr>
            <w:tcW w:w="4394" w:type="dxa"/>
            <w:tcBorders>
              <w:left w:val="single" w:sz="2" w:space="0" w:color="auto"/>
              <w:bottom w:val="single" w:sz="12" w:space="0" w:color="auto"/>
              <w:right w:val="nil"/>
            </w:tcBorders>
            <w:vAlign w:val="center"/>
          </w:tcPr>
          <w:p w14:paraId="34229F50" w14:textId="77777777" w:rsidR="005434E2" w:rsidRPr="007A7CD9" w:rsidRDefault="005434E2" w:rsidP="00B65937">
            <w:pPr>
              <w:spacing w:line="360" w:lineRule="auto"/>
              <w:rPr>
                <w:rFonts w:ascii="Arial" w:eastAsia="Times New Roman" w:hAnsi="Arial" w:cs="Arial"/>
                <w:sz w:val="14"/>
                <w:szCs w:val="14"/>
                <w:lang w:val="en-US" w:eastAsia="es-ES"/>
              </w:rPr>
            </w:pPr>
            <w:r>
              <w:rPr>
                <w:sz w:val="14"/>
                <w:szCs w:val="14"/>
                <w:lang w:val="en" w:eastAsia="es-ES"/>
              </w:rPr>
              <w:t>Have confidence in the rational order of the cosmos and be partakers of the light of being</w:t>
            </w:r>
          </w:p>
        </w:tc>
      </w:tr>
      <w:tr w:rsidR="005434E2" w:rsidRPr="007A7CD9" w14:paraId="4FA4DD0C" w14:textId="77777777" w:rsidTr="00B65937">
        <w:trPr>
          <w:trHeight w:val="76"/>
          <w:jc w:val="center"/>
        </w:trPr>
        <w:tc>
          <w:tcPr>
            <w:tcW w:w="1701" w:type="dxa"/>
            <w:vMerge w:val="restart"/>
            <w:tcBorders>
              <w:top w:val="single" w:sz="12" w:space="0" w:color="auto"/>
            </w:tcBorders>
            <w:vAlign w:val="center"/>
          </w:tcPr>
          <w:p w14:paraId="4099BAF7" w14:textId="77777777" w:rsidR="005434E2" w:rsidRPr="005D4D29" w:rsidRDefault="005434E2" w:rsidP="00B65937">
            <w:pPr>
              <w:spacing w:line="360" w:lineRule="auto"/>
              <w:rPr>
                <w:rFonts w:ascii="Arial" w:eastAsia="Times New Roman" w:hAnsi="Arial" w:cs="Arial"/>
                <w:sz w:val="18"/>
                <w:szCs w:val="18"/>
                <w:lang w:val="es-ES" w:eastAsia="es-ES"/>
              </w:rPr>
            </w:pPr>
            <w:r w:rsidRPr="005D4D29">
              <w:rPr>
                <w:sz w:val="18"/>
                <w:szCs w:val="18"/>
                <w:lang w:val="en" w:eastAsia="es-ES"/>
              </w:rPr>
              <w:t xml:space="preserve">3. </w:t>
            </w:r>
            <w:r w:rsidRPr="005D4D29">
              <w:rPr>
                <w:i/>
                <w:sz w:val="18"/>
                <w:szCs w:val="18"/>
                <w:lang w:val="en" w:eastAsia="es-ES"/>
              </w:rPr>
              <w:t>Humanitarianism</w:t>
            </w:r>
          </w:p>
          <w:p w14:paraId="64A65F29" w14:textId="77777777" w:rsidR="005434E2" w:rsidRPr="005D4D29" w:rsidRDefault="005434E2" w:rsidP="00B65937">
            <w:pPr>
              <w:spacing w:line="360" w:lineRule="auto"/>
              <w:rPr>
                <w:rFonts w:ascii="Arial" w:eastAsia="Times New Roman" w:hAnsi="Arial" w:cs="Arial"/>
                <w:sz w:val="18"/>
                <w:szCs w:val="18"/>
                <w:lang w:val="es-ES" w:eastAsia="es-ES"/>
              </w:rPr>
            </w:pPr>
            <w:r w:rsidRPr="005D4D29">
              <w:rPr>
                <w:sz w:val="14"/>
                <w:szCs w:val="14"/>
                <w:lang w:val="en" w:eastAsia="es-ES"/>
              </w:rPr>
              <w:t xml:space="preserve">Interpersonal strengths </w:t>
            </w:r>
          </w:p>
        </w:tc>
        <w:tc>
          <w:tcPr>
            <w:tcW w:w="2694" w:type="dxa"/>
            <w:tcBorders>
              <w:top w:val="single" w:sz="12" w:space="0" w:color="auto"/>
            </w:tcBorders>
            <w:vAlign w:val="center"/>
          </w:tcPr>
          <w:p w14:paraId="5D9D8208" w14:textId="77777777" w:rsidR="005434E2" w:rsidRPr="005D4D29" w:rsidRDefault="005434E2" w:rsidP="00B65937">
            <w:pPr>
              <w:spacing w:line="360" w:lineRule="auto"/>
              <w:ind w:left="231" w:hanging="231"/>
              <w:rPr>
                <w:rFonts w:ascii="Arial" w:eastAsia="Times New Roman" w:hAnsi="Arial" w:cs="Arial"/>
                <w:i/>
                <w:sz w:val="14"/>
                <w:szCs w:val="14"/>
                <w:lang w:val="es-ES" w:eastAsia="es-ES"/>
              </w:rPr>
            </w:pPr>
            <w:r w:rsidRPr="005D4D29">
              <w:rPr>
                <w:sz w:val="14"/>
                <w:szCs w:val="14"/>
                <w:lang w:val="en" w:eastAsia="es-ES"/>
              </w:rPr>
              <w:t>10.</w:t>
            </w:r>
            <w:r w:rsidRPr="005D4D29">
              <w:rPr>
                <w:i/>
                <w:sz w:val="14"/>
                <w:szCs w:val="14"/>
                <w:lang w:val="en" w:eastAsia="es-ES"/>
              </w:rPr>
              <w:t xml:space="preserve"> Love </w:t>
            </w:r>
          </w:p>
        </w:tc>
        <w:tc>
          <w:tcPr>
            <w:tcW w:w="4394" w:type="dxa"/>
            <w:tcBorders>
              <w:top w:val="single" w:sz="12" w:space="0" w:color="auto"/>
            </w:tcBorders>
            <w:vAlign w:val="center"/>
          </w:tcPr>
          <w:p w14:paraId="7E925A73" w14:textId="77777777" w:rsidR="005434E2" w:rsidRPr="007A7CD9" w:rsidRDefault="005434E2" w:rsidP="00B65937">
            <w:pPr>
              <w:spacing w:line="360" w:lineRule="auto"/>
              <w:rPr>
                <w:rFonts w:ascii="Arial" w:eastAsia="Times New Roman" w:hAnsi="Arial" w:cs="Arial"/>
                <w:sz w:val="14"/>
                <w:szCs w:val="14"/>
                <w:lang w:val="en-US" w:eastAsia="es-ES"/>
              </w:rPr>
            </w:pPr>
            <w:r>
              <w:rPr>
                <w:sz w:val="14"/>
                <w:szCs w:val="14"/>
                <w:lang w:val="en" w:eastAsia="es-ES"/>
              </w:rPr>
              <w:t xml:space="preserve">The value of </w:t>
            </w:r>
            <w:proofErr w:type="gramStart"/>
            <w:r>
              <w:rPr>
                <w:i/>
                <w:iCs/>
                <w:sz w:val="14"/>
                <w:szCs w:val="14"/>
                <w:lang w:val="en" w:eastAsia="es-ES"/>
              </w:rPr>
              <w:t>philia</w:t>
            </w:r>
            <w:r>
              <w:rPr>
                <w:lang w:val="en"/>
              </w:rPr>
              <w:t xml:space="preserve"> </w:t>
            </w:r>
            <w:r>
              <w:rPr>
                <w:sz w:val="14"/>
                <w:szCs w:val="14"/>
                <w:lang w:val="en" w:eastAsia="es-ES"/>
              </w:rPr>
              <w:t xml:space="preserve"> in</w:t>
            </w:r>
            <w:proofErr w:type="gramEnd"/>
            <w:r>
              <w:rPr>
                <w:sz w:val="14"/>
                <w:szCs w:val="14"/>
                <w:lang w:val="en" w:eastAsia="es-ES"/>
              </w:rPr>
              <w:t xml:space="preserve"> all its species better enables us for social relations within the </w:t>
            </w:r>
            <w:r>
              <w:rPr>
                <w:lang w:val="en"/>
              </w:rPr>
              <w:t xml:space="preserve"> </w:t>
            </w:r>
            <w:proofErr w:type="spellStart"/>
            <w:r w:rsidRPr="00022435">
              <w:rPr>
                <w:i/>
                <w:iCs/>
                <w:sz w:val="14"/>
                <w:szCs w:val="14"/>
                <w:lang w:val="en" w:eastAsia="es-ES"/>
              </w:rPr>
              <w:t>p</w:t>
            </w:r>
            <w:r>
              <w:rPr>
                <w:i/>
                <w:iCs/>
                <w:sz w:val="14"/>
                <w:szCs w:val="14"/>
                <w:lang w:val="en" w:eastAsia="es-ES"/>
              </w:rPr>
              <w:t>or</w:t>
            </w:r>
            <w:r w:rsidRPr="00022435">
              <w:rPr>
                <w:i/>
                <w:iCs/>
                <w:sz w:val="14"/>
                <w:szCs w:val="14"/>
                <w:lang w:val="en" w:eastAsia="es-ES"/>
              </w:rPr>
              <w:t>lis</w:t>
            </w:r>
            <w:proofErr w:type="spellEnd"/>
            <w:r w:rsidRPr="00022435">
              <w:rPr>
                <w:i/>
                <w:iCs/>
                <w:sz w:val="14"/>
                <w:szCs w:val="14"/>
                <w:lang w:val="en" w:eastAsia="es-ES"/>
              </w:rPr>
              <w:t>.</w:t>
            </w:r>
          </w:p>
        </w:tc>
      </w:tr>
      <w:tr w:rsidR="005434E2" w:rsidRPr="007A7CD9" w14:paraId="6FE8DB6D" w14:textId="77777777" w:rsidTr="00B65937">
        <w:trPr>
          <w:trHeight w:val="186"/>
          <w:jc w:val="center"/>
        </w:trPr>
        <w:tc>
          <w:tcPr>
            <w:tcW w:w="1701" w:type="dxa"/>
            <w:vMerge/>
            <w:vAlign w:val="center"/>
          </w:tcPr>
          <w:p w14:paraId="02C0E529" w14:textId="77777777" w:rsidR="005434E2" w:rsidRPr="007A7CD9" w:rsidRDefault="005434E2" w:rsidP="00B65937">
            <w:pPr>
              <w:spacing w:line="360" w:lineRule="auto"/>
              <w:rPr>
                <w:rFonts w:ascii="Arial" w:eastAsia="Times New Roman" w:hAnsi="Arial" w:cs="Arial"/>
                <w:sz w:val="14"/>
                <w:szCs w:val="14"/>
                <w:lang w:val="en-US" w:eastAsia="es-ES"/>
              </w:rPr>
            </w:pPr>
          </w:p>
        </w:tc>
        <w:tc>
          <w:tcPr>
            <w:tcW w:w="2694" w:type="dxa"/>
            <w:tcBorders>
              <w:bottom w:val="single" w:sz="4" w:space="0" w:color="auto"/>
            </w:tcBorders>
            <w:vAlign w:val="center"/>
          </w:tcPr>
          <w:p w14:paraId="3D241A88" w14:textId="77777777" w:rsidR="005434E2" w:rsidRPr="005D4D29" w:rsidRDefault="005434E2" w:rsidP="00B65937">
            <w:pPr>
              <w:spacing w:line="360" w:lineRule="auto"/>
              <w:ind w:left="231" w:hanging="231"/>
              <w:rPr>
                <w:rFonts w:ascii="Arial" w:eastAsia="Times New Roman" w:hAnsi="Arial" w:cs="Arial"/>
                <w:i/>
                <w:sz w:val="14"/>
                <w:szCs w:val="14"/>
                <w:lang w:val="es-ES" w:eastAsia="es-ES"/>
              </w:rPr>
            </w:pPr>
            <w:r w:rsidRPr="005D4D29">
              <w:rPr>
                <w:sz w:val="14"/>
                <w:szCs w:val="14"/>
                <w:lang w:val="en" w:eastAsia="es-ES"/>
              </w:rPr>
              <w:t>11.</w:t>
            </w:r>
            <w:r w:rsidRPr="005D4D29">
              <w:rPr>
                <w:i/>
                <w:sz w:val="14"/>
                <w:szCs w:val="14"/>
                <w:lang w:val="en" w:eastAsia="es-ES"/>
              </w:rPr>
              <w:t xml:space="preserve"> Kindness, Kindness or Generosity</w:t>
            </w:r>
          </w:p>
        </w:tc>
        <w:tc>
          <w:tcPr>
            <w:tcW w:w="4394" w:type="dxa"/>
            <w:tcBorders>
              <w:bottom w:val="single" w:sz="4" w:space="0" w:color="auto"/>
            </w:tcBorders>
            <w:vAlign w:val="center"/>
          </w:tcPr>
          <w:p w14:paraId="2D1A9592" w14:textId="77777777" w:rsidR="005434E2" w:rsidRPr="007A7CD9" w:rsidRDefault="005434E2" w:rsidP="00B65937">
            <w:pPr>
              <w:spacing w:line="360" w:lineRule="auto"/>
              <w:rPr>
                <w:rFonts w:ascii="Arial" w:eastAsia="Times New Roman" w:hAnsi="Arial" w:cs="Arial"/>
                <w:sz w:val="14"/>
                <w:szCs w:val="14"/>
                <w:lang w:val="en-US" w:eastAsia="es-ES"/>
              </w:rPr>
            </w:pPr>
            <w:r>
              <w:rPr>
                <w:sz w:val="14"/>
                <w:szCs w:val="14"/>
                <w:lang w:val="en" w:eastAsia="es-ES"/>
              </w:rPr>
              <w:t>Magnanimity</w:t>
            </w:r>
            <w:r>
              <w:rPr>
                <w:i/>
                <w:iCs/>
                <w:sz w:val="14"/>
                <w:szCs w:val="14"/>
                <w:lang w:val="en" w:eastAsia="es-ES"/>
              </w:rPr>
              <w:t>(</w:t>
            </w:r>
            <w:proofErr w:type="spellStart"/>
            <w:r>
              <w:rPr>
                <w:i/>
                <w:iCs/>
                <w:sz w:val="14"/>
                <w:szCs w:val="14"/>
                <w:lang w:val="en" w:eastAsia="es-ES"/>
              </w:rPr>
              <w:t>megalopsichía</w:t>
            </w:r>
            <w:proofErr w:type="spellEnd"/>
            <w:proofErr w:type="gramStart"/>
            <w:r>
              <w:rPr>
                <w:i/>
                <w:iCs/>
                <w:sz w:val="14"/>
                <w:szCs w:val="14"/>
                <w:lang w:val="en" w:eastAsia="es-ES"/>
              </w:rPr>
              <w:t>),</w:t>
            </w:r>
            <w:r>
              <w:rPr>
                <w:sz w:val="14"/>
                <w:szCs w:val="14"/>
                <w:lang w:val="en" w:eastAsia="es-ES"/>
              </w:rPr>
              <w:t>being</w:t>
            </w:r>
            <w:proofErr w:type="gramEnd"/>
            <w:r>
              <w:rPr>
                <w:sz w:val="14"/>
                <w:szCs w:val="14"/>
                <w:lang w:val="en" w:eastAsia="es-ES"/>
              </w:rPr>
              <w:t xml:space="preserve"> kind and being a benefactor of others gives us back a more generous soul.</w:t>
            </w:r>
          </w:p>
        </w:tc>
      </w:tr>
      <w:tr w:rsidR="005434E2" w:rsidRPr="007A7CD9" w14:paraId="0AC24C54" w14:textId="77777777" w:rsidTr="00B65937">
        <w:trPr>
          <w:trHeight w:val="175"/>
          <w:jc w:val="center"/>
        </w:trPr>
        <w:tc>
          <w:tcPr>
            <w:tcW w:w="1701" w:type="dxa"/>
            <w:vMerge/>
            <w:tcBorders>
              <w:bottom w:val="single" w:sz="12" w:space="0" w:color="auto"/>
            </w:tcBorders>
            <w:vAlign w:val="center"/>
          </w:tcPr>
          <w:p w14:paraId="5336D92F" w14:textId="77777777" w:rsidR="005434E2" w:rsidRPr="007A7CD9" w:rsidRDefault="005434E2" w:rsidP="00B65937">
            <w:pPr>
              <w:spacing w:line="360" w:lineRule="auto"/>
              <w:rPr>
                <w:rFonts w:ascii="Arial" w:eastAsia="Times New Roman" w:hAnsi="Arial" w:cs="Arial"/>
                <w:sz w:val="14"/>
                <w:szCs w:val="14"/>
                <w:lang w:val="en-US" w:eastAsia="es-ES"/>
              </w:rPr>
            </w:pPr>
          </w:p>
        </w:tc>
        <w:tc>
          <w:tcPr>
            <w:tcW w:w="2694" w:type="dxa"/>
            <w:tcBorders>
              <w:bottom w:val="single" w:sz="12" w:space="0" w:color="auto"/>
              <w:right w:val="single" w:sz="2" w:space="0" w:color="auto"/>
            </w:tcBorders>
            <w:vAlign w:val="center"/>
          </w:tcPr>
          <w:p w14:paraId="7A36D230" w14:textId="77777777" w:rsidR="005434E2" w:rsidRPr="005D4D29" w:rsidRDefault="005434E2" w:rsidP="00B65937">
            <w:pPr>
              <w:spacing w:line="360" w:lineRule="auto"/>
              <w:rPr>
                <w:rFonts w:ascii="Arial" w:eastAsia="Times New Roman" w:hAnsi="Arial" w:cs="Arial"/>
                <w:sz w:val="14"/>
                <w:szCs w:val="14"/>
                <w:lang w:val="es-ES" w:eastAsia="es-ES"/>
              </w:rPr>
            </w:pPr>
            <w:r w:rsidRPr="005D4D29">
              <w:rPr>
                <w:sz w:val="14"/>
                <w:szCs w:val="14"/>
                <w:lang w:val="en" w:eastAsia="es-ES"/>
              </w:rPr>
              <w:t>12.</w:t>
            </w:r>
            <w:r w:rsidRPr="005D4D29">
              <w:rPr>
                <w:i/>
                <w:sz w:val="14"/>
                <w:szCs w:val="14"/>
                <w:lang w:val="en" w:eastAsia="es-ES"/>
              </w:rPr>
              <w:t xml:space="preserve"> Social intelligence</w:t>
            </w:r>
          </w:p>
        </w:tc>
        <w:tc>
          <w:tcPr>
            <w:tcW w:w="4394" w:type="dxa"/>
            <w:tcBorders>
              <w:left w:val="single" w:sz="2" w:space="0" w:color="auto"/>
              <w:bottom w:val="single" w:sz="12" w:space="0" w:color="auto"/>
              <w:right w:val="nil"/>
            </w:tcBorders>
            <w:vAlign w:val="center"/>
          </w:tcPr>
          <w:p w14:paraId="242A6DC8" w14:textId="77777777" w:rsidR="005434E2" w:rsidRPr="007A7CD9" w:rsidRDefault="005434E2" w:rsidP="00B65937">
            <w:pPr>
              <w:spacing w:line="360" w:lineRule="auto"/>
              <w:rPr>
                <w:rFonts w:ascii="Arial" w:eastAsia="Times New Roman" w:hAnsi="Arial" w:cs="Arial"/>
                <w:sz w:val="14"/>
                <w:szCs w:val="14"/>
                <w:lang w:val="en-US" w:eastAsia="es-ES"/>
              </w:rPr>
            </w:pPr>
            <w:r>
              <w:rPr>
                <w:sz w:val="14"/>
                <w:szCs w:val="14"/>
                <w:lang w:val="en" w:eastAsia="es-ES"/>
              </w:rPr>
              <w:t>Empathy empowers us to have better relationships</w:t>
            </w:r>
          </w:p>
        </w:tc>
      </w:tr>
      <w:tr w:rsidR="005434E2" w:rsidRPr="007A7CD9" w14:paraId="43700480" w14:textId="77777777" w:rsidTr="00B65937">
        <w:trPr>
          <w:trHeight w:val="132"/>
          <w:jc w:val="center"/>
        </w:trPr>
        <w:tc>
          <w:tcPr>
            <w:tcW w:w="1701" w:type="dxa"/>
            <w:vMerge w:val="restart"/>
            <w:tcBorders>
              <w:top w:val="single" w:sz="12" w:space="0" w:color="auto"/>
            </w:tcBorders>
            <w:vAlign w:val="center"/>
          </w:tcPr>
          <w:p w14:paraId="5AF6EE9B" w14:textId="77777777" w:rsidR="005434E2" w:rsidRPr="007A7CD9" w:rsidRDefault="005434E2" w:rsidP="00B65937">
            <w:pPr>
              <w:spacing w:line="360" w:lineRule="auto"/>
              <w:rPr>
                <w:rFonts w:ascii="Arial" w:eastAsia="Times New Roman" w:hAnsi="Arial" w:cs="Arial"/>
                <w:sz w:val="18"/>
                <w:szCs w:val="18"/>
                <w:lang w:val="en-US" w:eastAsia="es-ES"/>
              </w:rPr>
            </w:pPr>
            <w:r w:rsidRPr="005D4D29">
              <w:rPr>
                <w:sz w:val="18"/>
                <w:szCs w:val="18"/>
                <w:lang w:val="en" w:eastAsia="es-ES"/>
              </w:rPr>
              <w:lastRenderedPageBreak/>
              <w:t xml:space="preserve">4. </w:t>
            </w:r>
            <w:r w:rsidRPr="005D4D29">
              <w:rPr>
                <w:i/>
                <w:sz w:val="18"/>
                <w:szCs w:val="18"/>
                <w:lang w:val="en" w:eastAsia="es-ES"/>
              </w:rPr>
              <w:t>Justice</w:t>
            </w:r>
          </w:p>
          <w:p w14:paraId="4E2CA412" w14:textId="77777777" w:rsidR="005434E2" w:rsidRPr="007A7CD9" w:rsidRDefault="005434E2" w:rsidP="00B65937">
            <w:pPr>
              <w:spacing w:line="360" w:lineRule="auto"/>
              <w:rPr>
                <w:rFonts w:ascii="Arial" w:eastAsia="Times New Roman" w:hAnsi="Arial" w:cs="Arial"/>
                <w:sz w:val="18"/>
                <w:szCs w:val="18"/>
                <w:lang w:val="en-US" w:eastAsia="es-ES"/>
              </w:rPr>
            </w:pPr>
            <w:r w:rsidRPr="005D4D29">
              <w:rPr>
                <w:sz w:val="14"/>
                <w:szCs w:val="14"/>
                <w:lang w:val="en" w:eastAsia="es-ES"/>
              </w:rPr>
              <w:t>Civic strengths that underlie healthy community living</w:t>
            </w:r>
          </w:p>
        </w:tc>
        <w:tc>
          <w:tcPr>
            <w:tcW w:w="2694" w:type="dxa"/>
            <w:tcBorders>
              <w:top w:val="single" w:sz="12" w:space="0" w:color="auto"/>
            </w:tcBorders>
            <w:vAlign w:val="center"/>
          </w:tcPr>
          <w:p w14:paraId="219F38BB" w14:textId="77777777" w:rsidR="005434E2" w:rsidRPr="005D4D29" w:rsidRDefault="005434E2" w:rsidP="00B65937">
            <w:pPr>
              <w:spacing w:line="360" w:lineRule="auto"/>
              <w:ind w:left="231" w:hanging="231"/>
              <w:rPr>
                <w:rFonts w:ascii="Arial" w:eastAsia="Times New Roman" w:hAnsi="Arial" w:cs="Arial"/>
                <w:i/>
                <w:sz w:val="14"/>
                <w:szCs w:val="14"/>
                <w:lang w:val="es-ES" w:eastAsia="es-ES"/>
              </w:rPr>
            </w:pPr>
            <w:r w:rsidRPr="005D4D29">
              <w:rPr>
                <w:sz w:val="14"/>
                <w:szCs w:val="14"/>
                <w:lang w:val="en" w:eastAsia="es-ES"/>
              </w:rPr>
              <w:t>13.</w:t>
            </w:r>
            <w:r w:rsidRPr="005D4D29">
              <w:rPr>
                <w:i/>
                <w:sz w:val="14"/>
                <w:szCs w:val="14"/>
                <w:lang w:val="en" w:eastAsia="es-ES"/>
              </w:rPr>
              <w:t xml:space="preserve"> Teamwork </w:t>
            </w:r>
          </w:p>
        </w:tc>
        <w:tc>
          <w:tcPr>
            <w:tcW w:w="4394" w:type="dxa"/>
            <w:tcBorders>
              <w:top w:val="single" w:sz="12" w:space="0" w:color="auto"/>
            </w:tcBorders>
            <w:vAlign w:val="center"/>
          </w:tcPr>
          <w:p w14:paraId="745030E0" w14:textId="77777777" w:rsidR="005434E2" w:rsidRPr="007A7CD9" w:rsidRDefault="005434E2" w:rsidP="00B65937">
            <w:pPr>
              <w:spacing w:line="360" w:lineRule="auto"/>
              <w:rPr>
                <w:rFonts w:ascii="Arial" w:eastAsia="Times New Roman" w:hAnsi="Arial" w:cs="Arial"/>
                <w:sz w:val="14"/>
                <w:szCs w:val="14"/>
                <w:lang w:val="en-US" w:eastAsia="es-ES"/>
              </w:rPr>
            </w:pPr>
            <w:r>
              <w:rPr>
                <w:sz w:val="14"/>
                <w:szCs w:val="14"/>
                <w:lang w:val="en" w:eastAsia="es-ES"/>
              </w:rPr>
              <w:t>Man is by nature a gregarious animal that needs others in order to realize himself.</w:t>
            </w:r>
          </w:p>
        </w:tc>
      </w:tr>
      <w:tr w:rsidR="005434E2" w:rsidRPr="007A7CD9" w14:paraId="25019453" w14:textId="77777777" w:rsidTr="00B65937">
        <w:trPr>
          <w:trHeight w:val="340"/>
          <w:jc w:val="center"/>
        </w:trPr>
        <w:tc>
          <w:tcPr>
            <w:tcW w:w="1701" w:type="dxa"/>
            <w:vMerge/>
            <w:vAlign w:val="center"/>
          </w:tcPr>
          <w:p w14:paraId="3B69778B" w14:textId="77777777" w:rsidR="005434E2" w:rsidRPr="007A7CD9" w:rsidRDefault="005434E2" w:rsidP="00B65937">
            <w:pPr>
              <w:spacing w:line="360" w:lineRule="auto"/>
              <w:rPr>
                <w:rFonts w:ascii="Arial" w:eastAsia="Times New Roman" w:hAnsi="Arial" w:cs="Arial"/>
                <w:sz w:val="14"/>
                <w:szCs w:val="14"/>
                <w:lang w:val="en-US" w:eastAsia="es-ES"/>
              </w:rPr>
            </w:pPr>
          </w:p>
        </w:tc>
        <w:tc>
          <w:tcPr>
            <w:tcW w:w="2694" w:type="dxa"/>
            <w:tcBorders>
              <w:bottom w:val="single" w:sz="4" w:space="0" w:color="auto"/>
            </w:tcBorders>
            <w:vAlign w:val="center"/>
          </w:tcPr>
          <w:p w14:paraId="581BEF8E" w14:textId="77777777" w:rsidR="005434E2" w:rsidRPr="005D4D29" w:rsidRDefault="005434E2" w:rsidP="00B65937">
            <w:pPr>
              <w:spacing w:line="360" w:lineRule="auto"/>
              <w:rPr>
                <w:rFonts w:ascii="Arial" w:eastAsia="Times New Roman" w:hAnsi="Arial" w:cs="Arial"/>
                <w:i/>
                <w:sz w:val="14"/>
                <w:szCs w:val="14"/>
                <w:lang w:val="es-ES" w:eastAsia="es-ES"/>
              </w:rPr>
            </w:pPr>
            <w:r w:rsidRPr="005D4D29">
              <w:rPr>
                <w:sz w:val="14"/>
                <w:szCs w:val="14"/>
                <w:lang w:val="en" w:eastAsia="es-ES"/>
              </w:rPr>
              <w:t>14.</w:t>
            </w:r>
            <w:r w:rsidRPr="005D4D29">
              <w:rPr>
                <w:i/>
                <w:sz w:val="14"/>
                <w:szCs w:val="14"/>
                <w:lang w:val="en" w:eastAsia="es-ES"/>
              </w:rPr>
              <w:t xml:space="preserve"> Equity or Social Responsibility</w:t>
            </w:r>
          </w:p>
        </w:tc>
        <w:tc>
          <w:tcPr>
            <w:tcW w:w="4394" w:type="dxa"/>
            <w:tcBorders>
              <w:bottom w:val="single" w:sz="4" w:space="0" w:color="auto"/>
            </w:tcBorders>
            <w:vAlign w:val="center"/>
          </w:tcPr>
          <w:p w14:paraId="42C1EF2E" w14:textId="77777777" w:rsidR="005434E2" w:rsidRPr="007A7CD9" w:rsidRDefault="005434E2" w:rsidP="00B65937">
            <w:pPr>
              <w:spacing w:line="360" w:lineRule="auto"/>
              <w:rPr>
                <w:rFonts w:ascii="Arial" w:eastAsia="Times New Roman" w:hAnsi="Arial" w:cs="Arial"/>
                <w:sz w:val="14"/>
                <w:szCs w:val="14"/>
                <w:lang w:val="en-US" w:eastAsia="es-ES"/>
              </w:rPr>
            </w:pPr>
            <w:r>
              <w:rPr>
                <w:sz w:val="14"/>
                <w:szCs w:val="14"/>
                <w:lang w:val="en" w:eastAsia="es-ES"/>
              </w:rPr>
              <w:t>Equal</w:t>
            </w:r>
            <w:r w:rsidRPr="005D4D29">
              <w:rPr>
                <w:sz w:val="14"/>
                <w:szCs w:val="14"/>
                <w:lang w:val="en" w:eastAsia="es-ES"/>
              </w:rPr>
              <w:t xml:space="preserve"> </w:t>
            </w:r>
            <w:proofErr w:type="gramStart"/>
            <w:r w:rsidRPr="005D4D29">
              <w:rPr>
                <w:sz w:val="14"/>
                <w:szCs w:val="14"/>
                <w:lang w:val="en" w:eastAsia="es-ES"/>
              </w:rPr>
              <w:t>justice</w:t>
            </w:r>
            <w:r>
              <w:rPr>
                <w:lang w:val="en"/>
              </w:rPr>
              <w:t xml:space="preserve"> </w:t>
            </w:r>
            <w:r>
              <w:rPr>
                <w:sz w:val="14"/>
                <w:szCs w:val="14"/>
                <w:lang w:val="en" w:eastAsia="es-ES"/>
              </w:rPr>
              <w:t xml:space="preserve"> and</w:t>
            </w:r>
            <w:proofErr w:type="gramEnd"/>
            <w:r>
              <w:rPr>
                <w:sz w:val="14"/>
                <w:szCs w:val="14"/>
                <w:lang w:val="en" w:eastAsia="es-ES"/>
              </w:rPr>
              <w:t xml:space="preserve"> responding to our loved ones</w:t>
            </w:r>
          </w:p>
        </w:tc>
      </w:tr>
      <w:tr w:rsidR="005434E2" w:rsidRPr="007A7CD9" w14:paraId="1D8AFE77" w14:textId="77777777" w:rsidTr="00B65937">
        <w:trPr>
          <w:trHeight w:val="130"/>
          <w:jc w:val="center"/>
        </w:trPr>
        <w:tc>
          <w:tcPr>
            <w:tcW w:w="1701" w:type="dxa"/>
            <w:vMerge/>
            <w:tcBorders>
              <w:bottom w:val="single" w:sz="12" w:space="0" w:color="auto"/>
            </w:tcBorders>
            <w:vAlign w:val="center"/>
          </w:tcPr>
          <w:p w14:paraId="48A3FB1C" w14:textId="77777777" w:rsidR="005434E2" w:rsidRPr="007A7CD9" w:rsidRDefault="005434E2" w:rsidP="00B65937">
            <w:pPr>
              <w:spacing w:line="360" w:lineRule="auto"/>
              <w:rPr>
                <w:rFonts w:ascii="Arial" w:eastAsia="Times New Roman" w:hAnsi="Arial" w:cs="Arial"/>
                <w:sz w:val="14"/>
                <w:szCs w:val="14"/>
                <w:lang w:val="en-US" w:eastAsia="es-ES"/>
              </w:rPr>
            </w:pPr>
          </w:p>
        </w:tc>
        <w:tc>
          <w:tcPr>
            <w:tcW w:w="2694" w:type="dxa"/>
            <w:tcBorders>
              <w:bottom w:val="single" w:sz="12" w:space="0" w:color="auto"/>
              <w:right w:val="single" w:sz="2" w:space="0" w:color="auto"/>
            </w:tcBorders>
            <w:vAlign w:val="center"/>
          </w:tcPr>
          <w:p w14:paraId="55E53B89" w14:textId="77777777" w:rsidR="005434E2" w:rsidRPr="005D4D29" w:rsidRDefault="005434E2" w:rsidP="00B65937">
            <w:pPr>
              <w:spacing w:line="360" w:lineRule="auto"/>
              <w:ind w:left="317" w:hanging="317"/>
              <w:rPr>
                <w:rFonts w:ascii="Arial" w:eastAsia="Times New Roman" w:hAnsi="Arial" w:cs="Arial"/>
                <w:sz w:val="14"/>
                <w:szCs w:val="14"/>
                <w:lang w:val="es-ES" w:eastAsia="es-ES"/>
              </w:rPr>
            </w:pPr>
            <w:r w:rsidRPr="005D4D29">
              <w:rPr>
                <w:sz w:val="14"/>
                <w:szCs w:val="14"/>
                <w:lang w:val="en" w:eastAsia="es-ES"/>
              </w:rPr>
              <w:t>15.</w:t>
            </w:r>
            <w:r w:rsidRPr="005D4D29">
              <w:rPr>
                <w:i/>
                <w:sz w:val="14"/>
                <w:szCs w:val="14"/>
                <w:lang w:val="en" w:eastAsia="es-ES"/>
              </w:rPr>
              <w:t xml:space="preserve"> Leadership</w:t>
            </w:r>
          </w:p>
        </w:tc>
        <w:tc>
          <w:tcPr>
            <w:tcW w:w="4394" w:type="dxa"/>
            <w:tcBorders>
              <w:left w:val="single" w:sz="2" w:space="0" w:color="auto"/>
              <w:bottom w:val="single" w:sz="12" w:space="0" w:color="auto"/>
              <w:right w:val="nil"/>
            </w:tcBorders>
            <w:vAlign w:val="center"/>
          </w:tcPr>
          <w:p w14:paraId="5629D2DB" w14:textId="77777777" w:rsidR="005434E2" w:rsidRPr="007A7CD9" w:rsidRDefault="005434E2" w:rsidP="00B65937">
            <w:pPr>
              <w:spacing w:line="360" w:lineRule="auto"/>
              <w:rPr>
                <w:rFonts w:ascii="Arial" w:eastAsia="Times New Roman" w:hAnsi="Arial" w:cs="Arial"/>
                <w:sz w:val="14"/>
                <w:szCs w:val="14"/>
                <w:lang w:val="en-US" w:eastAsia="es-ES"/>
              </w:rPr>
            </w:pPr>
            <w:r>
              <w:rPr>
                <w:sz w:val="14"/>
                <w:szCs w:val="14"/>
                <w:lang w:val="en" w:eastAsia="es-ES"/>
              </w:rPr>
              <w:t>There are lords by nature with high command skills</w:t>
            </w:r>
          </w:p>
        </w:tc>
      </w:tr>
      <w:tr w:rsidR="005434E2" w:rsidRPr="007A7CD9" w14:paraId="096E7FE6" w14:textId="77777777" w:rsidTr="00B65937">
        <w:trPr>
          <w:trHeight w:val="189"/>
          <w:jc w:val="center"/>
        </w:trPr>
        <w:tc>
          <w:tcPr>
            <w:tcW w:w="1701" w:type="dxa"/>
            <w:vMerge w:val="restart"/>
            <w:tcBorders>
              <w:top w:val="single" w:sz="12" w:space="0" w:color="auto"/>
            </w:tcBorders>
            <w:vAlign w:val="center"/>
          </w:tcPr>
          <w:p w14:paraId="7850EC13" w14:textId="77777777" w:rsidR="005434E2" w:rsidRPr="007A7CD9" w:rsidRDefault="005434E2" w:rsidP="00B65937">
            <w:pPr>
              <w:spacing w:line="360" w:lineRule="auto"/>
              <w:rPr>
                <w:rFonts w:ascii="Arial" w:eastAsia="Times New Roman" w:hAnsi="Arial" w:cs="Arial"/>
                <w:sz w:val="18"/>
                <w:szCs w:val="18"/>
                <w:lang w:val="en-US" w:eastAsia="es-ES"/>
              </w:rPr>
            </w:pPr>
            <w:r w:rsidRPr="005D4D29">
              <w:rPr>
                <w:sz w:val="18"/>
                <w:szCs w:val="18"/>
                <w:lang w:val="en" w:eastAsia="es-ES"/>
              </w:rPr>
              <w:t xml:space="preserve">5. </w:t>
            </w:r>
            <w:r w:rsidRPr="005D4D29">
              <w:rPr>
                <w:i/>
                <w:sz w:val="18"/>
                <w:szCs w:val="18"/>
                <w:lang w:val="en" w:eastAsia="es-ES"/>
              </w:rPr>
              <w:t>Temperance</w:t>
            </w:r>
          </w:p>
          <w:p w14:paraId="537D94BB" w14:textId="77777777" w:rsidR="005434E2" w:rsidRPr="007A7CD9" w:rsidRDefault="005434E2" w:rsidP="00B65937">
            <w:pPr>
              <w:spacing w:line="360" w:lineRule="auto"/>
              <w:rPr>
                <w:rFonts w:ascii="Arial" w:eastAsia="Times New Roman" w:hAnsi="Arial" w:cs="Arial"/>
                <w:sz w:val="18"/>
                <w:szCs w:val="18"/>
                <w:lang w:val="en-US" w:eastAsia="es-ES"/>
              </w:rPr>
            </w:pPr>
            <w:r w:rsidRPr="005D4D29">
              <w:rPr>
                <w:sz w:val="14"/>
                <w:szCs w:val="14"/>
                <w:lang w:val="en" w:eastAsia="es-ES"/>
              </w:rPr>
              <w:t>Strengths that protect against excesses</w:t>
            </w:r>
          </w:p>
        </w:tc>
        <w:tc>
          <w:tcPr>
            <w:tcW w:w="2694" w:type="dxa"/>
            <w:tcBorders>
              <w:top w:val="single" w:sz="12" w:space="0" w:color="auto"/>
            </w:tcBorders>
            <w:vAlign w:val="center"/>
          </w:tcPr>
          <w:p w14:paraId="13BF9F48" w14:textId="77777777" w:rsidR="005434E2" w:rsidRPr="005D4D29" w:rsidRDefault="005434E2" w:rsidP="00B65937">
            <w:pPr>
              <w:spacing w:line="360" w:lineRule="auto"/>
              <w:ind w:left="231" w:hanging="231"/>
              <w:rPr>
                <w:rFonts w:ascii="Arial" w:eastAsia="Times New Roman" w:hAnsi="Arial" w:cs="Arial"/>
                <w:i/>
                <w:sz w:val="14"/>
                <w:szCs w:val="14"/>
                <w:lang w:val="es-ES" w:eastAsia="es-ES"/>
              </w:rPr>
            </w:pPr>
            <w:r w:rsidRPr="005D4D29">
              <w:rPr>
                <w:sz w:val="14"/>
                <w:szCs w:val="14"/>
                <w:lang w:val="en" w:eastAsia="es-ES"/>
              </w:rPr>
              <w:t>16.</w:t>
            </w:r>
            <w:r w:rsidRPr="005D4D29">
              <w:rPr>
                <w:i/>
                <w:sz w:val="14"/>
                <w:szCs w:val="14"/>
                <w:lang w:val="en" w:eastAsia="es-ES"/>
              </w:rPr>
              <w:t xml:space="preserve"> Forgiveness, Mercy or Compassion</w:t>
            </w:r>
          </w:p>
        </w:tc>
        <w:tc>
          <w:tcPr>
            <w:tcW w:w="4394" w:type="dxa"/>
            <w:tcBorders>
              <w:top w:val="single" w:sz="12" w:space="0" w:color="auto"/>
            </w:tcBorders>
            <w:vAlign w:val="center"/>
          </w:tcPr>
          <w:p w14:paraId="394E3C5D" w14:textId="77777777" w:rsidR="005434E2" w:rsidRPr="007A7CD9" w:rsidRDefault="005434E2" w:rsidP="00B65937">
            <w:pPr>
              <w:spacing w:line="360" w:lineRule="auto"/>
              <w:rPr>
                <w:rFonts w:ascii="Arial" w:eastAsia="Times New Roman" w:hAnsi="Arial" w:cs="Arial"/>
                <w:sz w:val="14"/>
                <w:szCs w:val="14"/>
                <w:lang w:val="en-US" w:eastAsia="es-ES"/>
              </w:rPr>
            </w:pPr>
            <w:r>
              <w:rPr>
                <w:sz w:val="14"/>
                <w:szCs w:val="14"/>
                <w:lang w:val="en" w:eastAsia="es-ES"/>
              </w:rPr>
              <w:t>Forgiving our loved ones for the offenses received</w:t>
            </w:r>
          </w:p>
        </w:tc>
      </w:tr>
      <w:tr w:rsidR="005434E2" w:rsidRPr="007A7CD9" w14:paraId="539EBD2F" w14:textId="77777777" w:rsidTr="00B65937">
        <w:trPr>
          <w:trHeight w:val="231"/>
          <w:jc w:val="center"/>
        </w:trPr>
        <w:tc>
          <w:tcPr>
            <w:tcW w:w="1701" w:type="dxa"/>
            <w:vMerge/>
            <w:vAlign w:val="center"/>
          </w:tcPr>
          <w:p w14:paraId="6F2D524C" w14:textId="77777777" w:rsidR="005434E2" w:rsidRPr="007A7CD9" w:rsidRDefault="005434E2" w:rsidP="00B65937">
            <w:pPr>
              <w:spacing w:line="360" w:lineRule="auto"/>
              <w:rPr>
                <w:rFonts w:ascii="Arial" w:eastAsia="Times New Roman" w:hAnsi="Arial" w:cs="Arial"/>
                <w:sz w:val="14"/>
                <w:szCs w:val="14"/>
                <w:lang w:val="en-US" w:eastAsia="es-ES"/>
              </w:rPr>
            </w:pPr>
          </w:p>
        </w:tc>
        <w:tc>
          <w:tcPr>
            <w:tcW w:w="2694" w:type="dxa"/>
            <w:vAlign w:val="center"/>
          </w:tcPr>
          <w:p w14:paraId="38BB3335" w14:textId="77777777" w:rsidR="005434E2" w:rsidRPr="005D4D29" w:rsidRDefault="005434E2" w:rsidP="00B65937">
            <w:pPr>
              <w:spacing w:line="360" w:lineRule="auto"/>
              <w:rPr>
                <w:rFonts w:ascii="Arial" w:eastAsia="Times New Roman" w:hAnsi="Arial" w:cs="Arial"/>
                <w:i/>
                <w:sz w:val="14"/>
                <w:szCs w:val="14"/>
                <w:lang w:val="es-ES" w:eastAsia="es-ES"/>
              </w:rPr>
            </w:pPr>
            <w:r w:rsidRPr="005D4D29">
              <w:rPr>
                <w:sz w:val="14"/>
                <w:szCs w:val="14"/>
                <w:lang w:val="en" w:eastAsia="es-ES"/>
              </w:rPr>
              <w:t>17.</w:t>
            </w:r>
            <w:r w:rsidRPr="005D4D29">
              <w:rPr>
                <w:i/>
                <w:sz w:val="14"/>
                <w:szCs w:val="14"/>
                <w:lang w:val="en" w:eastAsia="es-ES"/>
              </w:rPr>
              <w:t xml:space="preserve"> Humility or Modesty</w:t>
            </w:r>
          </w:p>
        </w:tc>
        <w:tc>
          <w:tcPr>
            <w:tcW w:w="4394" w:type="dxa"/>
            <w:vAlign w:val="center"/>
          </w:tcPr>
          <w:p w14:paraId="00A84D01" w14:textId="77777777" w:rsidR="005434E2" w:rsidRPr="007A7CD9" w:rsidRDefault="005434E2" w:rsidP="00B65937">
            <w:pPr>
              <w:spacing w:line="360" w:lineRule="auto"/>
              <w:rPr>
                <w:rFonts w:ascii="Arial" w:eastAsia="Times New Roman" w:hAnsi="Arial" w:cs="Arial"/>
                <w:sz w:val="14"/>
                <w:szCs w:val="14"/>
                <w:lang w:val="en-US" w:eastAsia="es-ES"/>
              </w:rPr>
            </w:pPr>
            <w:r>
              <w:rPr>
                <w:sz w:val="14"/>
                <w:szCs w:val="14"/>
                <w:lang w:val="en" w:eastAsia="es-ES"/>
              </w:rPr>
              <w:t>Shun vainglory and embrace modesty</w:t>
            </w:r>
          </w:p>
        </w:tc>
      </w:tr>
      <w:tr w:rsidR="005434E2" w:rsidRPr="005D4D29" w14:paraId="26B518DC" w14:textId="77777777" w:rsidTr="00B65937">
        <w:trPr>
          <w:trHeight w:val="175"/>
          <w:jc w:val="center"/>
        </w:trPr>
        <w:tc>
          <w:tcPr>
            <w:tcW w:w="1701" w:type="dxa"/>
            <w:vMerge/>
            <w:vAlign w:val="center"/>
          </w:tcPr>
          <w:p w14:paraId="0BCC9928" w14:textId="77777777" w:rsidR="005434E2" w:rsidRPr="007A7CD9" w:rsidRDefault="005434E2" w:rsidP="00B65937">
            <w:pPr>
              <w:spacing w:line="360" w:lineRule="auto"/>
              <w:rPr>
                <w:rFonts w:ascii="Arial" w:eastAsia="Times New Roman" w:hAnsi="Arial" w:cs="Arial"/>
                <w:sz w:val="14"/>
                <w:szCs w:val="14"/>
                <w:lang w:val="en-US" w:eastAsia="es-ES"/>
              </w:rPr>
            </w:pPr>
          </w:p>
        </w:tc>
        <w:tc>
          <w:tcPr>
            <w:tcW w:w="2694" w:type="dxa"/>
            <w:tcBorders>
              <w:bottom w:val="single" w:sz="4" w:space="0" w:color="auto"/>
            </w:tcBorders>
            <w:vAlign w:val="center"/>
          </w:tcPr>
          <w:p w14:paraId="431C53BF" w14:textId="77777777" w:rsidR="005434E2" w:rsidRPr="007A7CD9" w:rsidRDefault="005434E2" w:rsidP="00B65937">
            <w:pPr>
              <w:spacing w:line="360" w:lineRule="auto"/>
              <w:rPr>
                <w:rFonts w:ascii="Arial" w:eastAsia="Times New Roman" w:hAnsi="Arial" w:cs="Arial"/>
                <w:i/>
                <w:sz w:val="14"/>
                <w:szCs w:val="14"/>
                <w:lang w:val="en-US" w:eastAsia="es-ES"/>
              </w:rPr>
            </w:pPr>
            <w:r w:rsidRPr="005D4D29">
              <w:rPr>
                <w:sz w:val="14"/>
                <w:szCs w:val="14"/>
                <w:lang w:val="en" w:eastAsia="es-ES"/>
              </w:rPr>
              <w:t>18.</w:t>
            </w:r>
            <w:r w:rsidRPr="005D4D29">
              <w:rPr>
                <w:i/>
                <w:sz w:val="14"/>
                <w:szCs w:val="14"/>
                <w:lang w:val="en" w:eastAsia="es-ES"/>
              </w:rPr>
              <w:t xml:space="preserve"> Self-Regulation or Self-Control </w:t>
            </w:r>
          </w:p>
        </w:tc>
        <w:tc>
          <w:tcPr>
            <w:tcW w:w="4394" w:type="dxa"/>
            <w:tcBorders>
              <w:bottom w:val="single" w:sz="4" w:space="0" w:color="auto"/>
            </w:tcBorders>
            <w:vAlign w:val="center"/>
          </w:tcPr>
          <w:p w14:paraId="30C5936A" w14:textId="77777777" w:rsidR="005434E2" w:rsidRPr="005D4D29" w:rsidRDefault="005434E2" w:rsidP="00B65937">
            <w:pPr>
              <w:spacing w:line="360" w:lineRule="auto"/>
              <w:rPr>
                <w:rFonts w:ascii="Arial" w:eastAsia="Times New Roman" w:hAnsi="Arial" w:cs="Arial"/>
                <w:sz w:val="14"/>
                <w:szCs w:val="14"/>
                <w:lang w:val="es-ES" w:eastAsia="es-ES"/>
              </w:rPr>
            </w:pPr>
            <w:r>
              <w:rPr>
                <w:sz w:val="14"/>
                <w:szCs w:val="14"/>
                <w:lang w:val="en" w:eastAsia="es-ES"/>
              </w:rPr>
              <w:t>Self-control, continence</w:t>
            </w:r>
          </w:p>
        </w:tc>
      </w:tr>
      <w:tr w:rsidR="005434E2" w:rsidRPr="005D4D29" w14:paraId="6B1931B2" w14:textId="77777777" w:rsidTr="00B65937">
        <w:trPr>
          <w:trHeight w:val="175"/>
          <w:jc w:val="center"/>
        </w:trPr>
        <w:tc>
          <w:tcPr>
            <w:tcW w:w="1701" w:type="dxa"/>
            <w:vMerge/>
            <w:tcBorders>
              <w:bottom w:val="single" w:sz="12" w:space="0" w:color="auto"/>
            </w:tcBorders>
            <w:vAlign w:val="center"/>
          </w:tcPr>
          <w:p w14:paraId="0C87711D" w14:textId="77777777" w:rsidR="005434E2" w:rsidRPr="005D4D29" w:rsidRDefault="005434E2" w:rsidP="00B65937">
            <w:pPr>
              <w:spacing w:line="360" w:lineRule="auto"/>
              <w:rPr>
                <w:rFonts w:ascii="Arial" w:eastAsia="Times New Roman" w:hAnsi="Arial" w:cs="Arial"/>
                <w:sz w:val="14"/>
                <w:szCs w:val="14"/>
                <w:lang w:val="es-ES" w:eastAsia="es-ES"/>
              </w:rPr>
            </w:pPr>
          </w:p>
        </w:tc>
        <w:tc>
          <w:tcPr>
            <w:tcW w:w="2694" w:type="dxa"/>
            <w:tcBorders>
              <w:bottom w:val="single" w:sz="12" w:space="0" w:color="auto"/>
              <w:right w:val="single" w:sz="2" w:space="0" w:color="auto"/>
            </w:tcBorders>
            <w:vAlign w:val="center"/>
          </w:tcPr>
          <w:p w14:paraId="430B1A0F" w14:textId="77777777" w:rsidR="005434E2" w:rsidRPr="005D4D29" w:rsidRDefault="005434E2" w:rsidP="00B65937">
            <w:pPr>
              <w:spacing w:line="360" w:lineRule="auto"/>
              <w:rPr>
                <w:rFonts w:ascii="Arial" w:eastAsia="Times New Roman" w:hAnsi="Arial" w:cs="Arial"/>
                <w:sz w:val="14"/>
                <w:szCs w:val="14"/>
                <w:lang w:val="es-ES" w:eastAsia="es-ES"/>
              </w:rPr>
            </w:pPr>
            <w:r w:rsidRPr="005D4D29">
              <w:rPr>
                <w:sz w:val="14"/>
                <w:szCs w:val="14"/>
                <w:lang w:val="en" w:eastAsia="es-ES"/>
              </w:rPr>
              <w:t>19.</w:t>
            </w:r>
            <w:r w:rsidRPr="005D4D29">
              <w:rPr>
                <w:i/>
                <w:sz w:val="14"/>
                <w:szCs w:val="14"/>
                <w:lang w:val="en" w:eastAsia="es-ES"/>
              </w:rPr>
              <w:t xml:space="preserve"> Prudence</w:t>
            </w:r>
          </w:p>
        </w:tc>
        <w:tc>
          <w:tcPr>
            <w:tcW w:w="4394" w:type="dxa"/>
            <w:tcBorders>
              <w:left w:val="single" w:sz="2" w:space="0" w:color="auto"/>
              <w:bottom w:val="single" w:sz="12" w:space="0" w:color="auto"/>
              <w:right w:val="nil"/>
            </w:tcBorders>
            <w:vAlign w:val="center"/>
          </w:tcPr>
          <w:p w14:paraId="1BF397F4" w14:textId="77777777" w:rsidR="005434E2" w:rsidRPr="004F097B" w:rsidRDefault="005434E2" w:rsidP="00B65937">
            <w:pPr>
              <w:spacing w:line="360" w:lineRule="auto"/>
              <w:rPr>
                <w:rFonts w:ascii="Arial" w:eastAsia="Times New Roman" w:hAnsi="Arial" w:cs="Arial"/>
                <w:sz w:val="14"/>
                <w:szCs w:val="14"/>
                <w:lang w:val="es-ES" w:eastAsia="es-ES"/>
              </w:rPr>
            </w:pPr>
            <w:proofErr w:type="spellStart"/>
            <w:r>
              <w:rPr>
                <w:i/>
                <w:iCs/>
                <w:sz w:val="14"/>
                <w:szCs w:val="14"/>
                <w:lang w:val="en" w:eastAsia="es-ES"/>
              </w:rPr>
              <w:t>Phronesis,</w:t>
            </w:r>
            <w:r>
              <w:rPr>
                <w:sz w:val="14"/>
                <w:szCs w:val="14"/>
                <w:lang w:val="en" w:eastAsia="es-ES"/>
              </w:rPr>
              <w:t>deliberate</w:t>
            </w:r>
            <w:proofErr w:type="spellEnd"/>
            <w:r>
              <w:rPr>
                <w:sz w:val="14"/>
                <w:szCs w:val="14"/>
                <w:lang w:val="en" w:eastAsia="es-ES"/>
              </w:rPr>
              <w:t xml:space="preserve"> before acting</w:t>
            </w:r>
          </w:p>
        </w:tc>
      </w:tr>
      <w:tr w:rsidR="005434E2" w:rsidRPr="007A7CD9" w14:paraId="64853CFB" w14:textId="77777777" w:rsidTr="00B65937">
        <w:trPr>
          <w:trHeight w:val="291"/>
          <w:jc w:val="center"/>
        </w:trPr>
        <w:tc>
          <w:tcPr>
            <w:tcW w:w="1701" w:type="dxa"/>
            <w:vMerge w:val="restart"/>
            <w:tcBorders>
              <w:top w:val="single" w:sz="12" w:space="0" w:color="auto"/>
            </w:tcBorders>
            <w:vAlign w:val="center"/>
          </w:tcPr>
          <w:p w14:paraId="4094737F" w14:textId="77777777" w:rsidR="005434E2" w:rsidRPr="007A7CD9" w:rsidRDefault="005434E2" w:rsidP="00B65937">
            <w:pPr>
              <w:spacing w:line="360" w:lineRule="auto"/>
              <w:rPr>
                <w:rFonts w:ascii="Arial" w:eastAsia="Times New Roman" w:hAnsi="Arial" w:cs="Arial"/>
                <w:sz w:val="18"/>
                <w:szCs w:val="18"/>
                <w:lang w:val="en-US" w:eastAsia="es-ES"/>
              </w:rPr>
            </w:pPr>
            <w:r w:rsidRPr="005D4D29">
              <w:rPr>
                <w:sz w:val="18"/>
                <w:szCs w:val="18"/>
                <w:lang w:val="en" w:eastAsia="es-ES"/>
              </w:rPr>
              <w:t xml:space="preserve">6. </w:t>
            </w:r>
            <w:r w:rsidRPr="005D4D29">
              <w:rPr>
                <w:i/>
                <w:sz w:val="18"/>
                <w:szCs w:val="18"/>
                <w:lang w:val="en" w:eastAsia="es-ES"/>
              </w:rPr>
              <w:t>Transcendence</w:t>
            </w:r>
          </w:p>
          <w:p w14:paraId="1A1FB677" w14:textId="77777777" w:rsidR="005434E2" w:rsidRPr="007A7CD9" w:rsidRDefault="005434E2" w:rsidP="00B65937">
            <w:pPr>
              <w:spacing w:line="360" w:lineRule="auto"/>
              <w:rPr>
                <w:rFonts w:ascii="Arial" w:eastAsia="Times New Roman" w:hAnsi="Arial" w:cs="Arial"/>
                <w:sz w:val="18"/>
                <w:szCs w:val="18"/>
                <w:lang w:val="en-US" w:eastAsia="es-ES"/>
              </w:rPr>
            </w:pPr>
            <w:r w:rsidRPr="005D4D29">
              <w:rPr>
                <w:sz w:val="14"/>
                <w:szCs w:val="14"/>
                <w:lang w:val="en" w:eastAsia="es-ES"/>
              </w:rPr>
              <w:t>Strengths that forge connections with a larger universe, that give meaning</w:t>
            </w:r>
          </w:p>
        </w:tc>
        <w:tc>
          <w:tcPr>
            <w:tcW w:w="2694" w:type="dxa"/>
            <w:tcBorders>
              <w:top w:val="single" w:sz="12" w:space="0" w:color="auto"/>
            </w:tcBorders>
            <w:vAlign w:val="center"/>
          </w:tcPr>
          <w:p w14:paraId="4DA7B937" w14:textId="77777777" w:rsidR="005434E2" w:rsidRPr="007A7CD9" w:rsidRDefault="005434E2" w:rsidP="00B65937">
            <w:pPr>
              <w:spacing w:line="360" w:lineRule="auto"/>
              <w:ind w:left="317" w:hanging="317"/>
              <w:rPr>
                <w:rFonts w:ascii="Arial" w:eastAsia="Times New Roman" w:hAnsi="Arial" w:cs="Arial"/>
                <w:i/>
                <w:sz w:val="14"/>
                <w:szCs w:val="14"/>
                <w:lang w:val="en-US" w:eastAsia="es-ES"/>
              </w:rPr>
            </w:pPr>
            <w:r w:rsidRPr="005D4D29">
              <w:rPr>
                <w:sz w:val="14"/>
                <w:szCs w:val="14"/>
                <w:lang w:val="en" w:eastAsia="es-ES"/>
              </w:rPr>
              <w:t>20.</w:t>
            </w:r>
            <w:r w:rsidRPr="005D4D29">
              <w:rPr>
                <w:i/>
                <w:sz w:val="14"/>
                <w:szCs w:val="14"/>
                <w:lang w:val="en" w:eastAsia="es-ES"/>
              </w:rPr>
              <w:t xml:space="preserve"> Appreciation of beauty and excellence</w:t>
            </w:r>
          </w:p>
        </w:tc>
        <w:tc>
          <w:tcPr>
            <w:tcW w:w="4394" w:type="dxa"/>
            <w:tcBorders>
              <w:top w:val="single" w:sz="12" w:space="0" w:color="auto"/>
            </w:tcBorders>
            <w:vAlign w:val="center"/>
          </w:tcPr>
          <w:p w14:paraId="36793F7C" w14:textId="77777777" w:rsidR="005434E2" w:rsidRPr="007A7CD9" w:rsidRDefault="005434E2" w:rsidP="00B65937">
            <w:pPr>
              <w:spacing w:line="360" w:lineRule="auto"/>
              <w:rPr>
                <w:rFonts w:ascii="Arial" w:eastAsia="Times New Roman" w:hAnsi="Arial" w:cs="Arial"/>
                <w:sz w:val="14"/>
                <w:szCs w:val="14"/>
                <w:lang w:val="en-US" w:eastAsia="es-ES"/>
              </w:rPr>
            </w:pPr>
            <w:proofErr w:type="spellStart"/>
            <w:proofErr w:type="gramStart"/>
            <w:r>
              <w:rPr>
                <w:i/>
                <w:iCs/>
                <w:sz w:val="14"/>
                <w:szCs w:val="14"/>
                <w:lang w:val="en" w:eastAsia="es-ES"/>
              </w:rPr>
              <w:t>Kalokaghatia,</w:t>
            </w:r>
            <w:r>
              <w:rPr>
                <w:sz w:val="14"/>
                <w:szCs w:val="14"/>
                <w:lang w:val="en" w:eastAsia="es-ES"/>
              </w:rPr>
              <w:t>Loving</w:t>
            </w:r>
            <w:proofErr w:type="spellEnd"/>
            <w:proofErr w:type="gramEnd"/>
            <w:r>
              <w:rPr>
                <w:sz w:val="14"/>
                <w:szCs w:val="14"/>
                <w:lang w:val="en" w:eastAsia="es-ES"/>
              </w:rPr>
              <w:t xml:space="preserve"> Beauty and Kindness in Actions</w:t>
            </w:r>
          </w:p>
        </w:tc>
      </w:tr>
      <w:tr w:rsidR="005434E2" w:rsidRPr="007A7CD9" w14:paraId="11B3C613" w14:textId="77777777" w:rsidTr="00B65937">
        <w:trPr>
          <w:trHeight w:val="205"/>
          <w:jc w:val="center"/>
        </w:trPr>
        <w:tc>
          <w:tcPr>
            <w:tcW w:w="1701" w:type="dxa"/>
            <w:vMerge/>
            <w:vAlign w:val="center"/>
          </w:tcPr>
          <w:p w14:paraId="66814737" w14:textId="77777777" w:rsidR="005434E2" w:rsidRPr="007A7CD9" w:rsidRDefault="005434E2" w:rsidP="00B65937">
            <w:pPr>
              <w:spacing w:line="360" w:lineRule="auto"/>
              <w:rPr>
                <w:rFonts w:ascii="Arial" w:eastAsia="Times New Roman" w:hAnsi="Arial" w:cs="Arial"/>
                <w:sz w:val="14"/>
                <w:szCs w:val="14"/>
                <w:lang w:val="en-US" w:eastAsia="es-ES"/>
              </w:rPr>
            </w:pPr>
          </w:p>
        </w:tc>
        <w:tc>
          <w:tcPr>
            <w:tcW w:w="2694" w:type="dxa"/>
            <w:vAlign w:val="center"/>
          </w:tcPr>
          <w:p w14:paraId="0896079D" w14:textId="77777777" w:rsidR="005434E2" w:rsidRPr="005D4D29" w:rsidRDefault="005434E2" w:rsidP="00B65937">
            <w:pPr>
              <w:spacing w:line="360" w:lineRule="auto"/>
              <w:rPr>
                <w:rFonts w:ascii="Arial" w:eastAsia="Times New Roman" w:hAnsi="Arial" w:cs="Arial"/>
                <w:i/>
                <w:sz w:val="14"/>
                <w:szCs w:val="14"/>
                <w:lang w:val="es-ES" w:eastAsia="es-ES"/>
              </w:rPr>
            </w:pPr>
            <w:r w:rsidRPr="005D4D29">
              <w:rPr>
                <w:sz w:val="14"/>
                <w:szCs w:val="14"/>
                <w:lang w:val="en" w:eastAsia="es-ES"/>
              </w:rPr>
              <w:t>21.</w:t>
            </w:r>
            <w:r w:rsidRPr="005D4D29">
              <w:rPr>
                <w:i/>
                <w:sz w:val="14"/>
                <w:szCs w:val="14"/>
                <w:lang w:val="en" w:eastAsia="es-ES"/>
              </w:rPr>
              <w:t xml:space="preserve"> Gratitude</w:t>
            </w:r>
          </w:p>
        </w:tc>
        <w:tc>
          <w:tcPr>
            <w:tcW w:w="4394" w:type="dxa"/>
            <w:tcBorders>
              <w:bottom w:val="single" w:sz="4" w:space="0" w:color="auto"/>
            </w:tcBorders>
            <w:vAlign w:val="center"/>
          </w:tcPr>
          <w:p w14:paraId="7EAEC475" w14:textId="77777777" w:rsidR="005434E2" w:rsidRPr="007A7CD9" w:rsidRDefault="005434E2" w:rsidP="00B65937">
            <w:pPr>
              <w:spacing w:line="360" w:lineRule="auto"/>
              <w:rPr>
                <w:rFonts w:ascii="Arial" w:eastAsia="Times New Roman" w:hAnsi="Arial" w:cs="Arial"/>
                <w:sz w:val="14"/>
                <w:szCs w:val="14"/>
                <w:lang w:val="en-US" w:eastAsia="es-ES"/>
              </w:rPr>
            </w:pPr>
            <w:r>
              <w:rPr>
                <w:sz w:val="14"/>
                <w:szCs w:val="14"/>
                <w:lang w:val="en" w:eastAsia="es-ES"/>
              </w:rPr>
              <w:t>To give back with finesse to our bereaved</w:t>
            </w:r>
          </w:p>
        </w:tc>
      </w:tr>
      <w:tr w:rsidR="005434E2" w:rsidRPr="007A7CD9" w14:paraId="0AA75A98" w14:textId="77777777" w:rsidTr="00B65937">
        <w:trPr>
          <w:trHeight w:val="203"/>
          <w:jc w:val="center"/>
        </w:trPr>
        <w:tc>
          <w:tcPr>
            <w:tcW w:w="1701" w:type="dxa"/>
            <w:vMerge/>
            <w:vAlign w:val="center"/>
          </w:tcPr>
          <w:p w14:paraId="38C28D43" w14:textId="77777777" w:rsidR="005434E2" w:rsidRPr="007A7CD9" w:rsidRDefault="005434E2" w:rsidP="00B65937">
            <w:pPr>
              <w:spacing w:line="360" w:lineRule="auto"/>
              <w:rPr>
                <w:rFonts w:ascii="Arial" w:eastAsia="Times New Roman" w:hAnsi="Arial" w:cs="Arial"/>
                <w:sz w:val="14"/>
                <w:szCs w:val="14"/>
                <w:lang w:val="en-US" w:eastAsia="es-ES"/>
              </w:rPr>
            </w:pPr>
          </w:p>
        </w:tc>
        <w:tc>
          <w:tcPr>
            <w:tcW w:w="2694" w:type="dxa"/>
            <w:vAlign w:val="center"/>
          </w:tcPr>
          <w:p w14:paraId="1AB20C53" w14:textId="77777777" w:rsidR="005434E2" w:rsidRPr="005D4D29" w:rsidRDefault="005434E2" w:rsidP="00B65937">
            <w:pPr>
              <w:spacing w:line="360" w:lineRule="auto"/>
              <w:rPr>
                <w:rFonts w:ascii="Arial" w:eastAsia="Times New Roman" w:hAnsi="Arial" w:cs="Arial"/>
                <w:i/>
                <w:sz w:val="14"/>
                <w:szCs w:val="14"/>
                <w:lang w:val="es-ES" w:eastAsia="es-ES"/>
              </w:rPr>
            </w:pPr>
            <w:r w:rsidRPr="005D4D29">
              <w:rPr>
                <w:sz w:val="14"/>
                <w:szCs w:val="14"/>
                <w:lang w:val="en" w:eastAsia="es-ES"/>
              </w:rPr>
              <w:t>22.</w:t>
            </w:r>
            <w:r w:rsidRPr="005D4D29">
              <w:rPr>
                <w:i/>
                <w:sz w:val="14"/>
                <w:szCs w:val="14"/>
                <w:lang w:val="en" w:eastAsia="es-ES"/>
              </w:rPr>
              <w:t xml:space="preserve"> Hope or Optimism</w:t>
            </w:r>
          </w:p>
        </w:tc>
        <w:tc>
          <w:tcPr>
            <w:tcW w:w="4394" w:type="dxa"/>
            <w:tcBorders>
              <w:bottom w:val="single" w:sz="4" w:space="0" w:color="auto"/>
            </w:tcBorders>
            <w:vAlign w:val="center"/>
          </w:tcPr>
          <w:p w14:paraId="3B8F7C7B" w14:textId="77777777" w:rsidR="005434E2" w:rsidRPr="007A7CD9" w:rsidRDefault="005434E2" w:rsidP="00B65937">
            <w:pPr>
              <w:spacing w:line="360" w:lineRule="auto"/>
              <w:rPr>
                <w:rFonts w:ascii="Arial" w:eastAsia="Times New Roman" w:hAnsi="Arial" w:cs="Arial"/>
                <w:sz w:val="14"/>
                <w:szCs w:val="14"/>
                <w:lang w:val="en-US" w:eastAsia="es-ES"/>
              </w:rPr>
            </w:pPr>
            <w:r w:rsidRPr="005D4D29">
              <w:rPr>
                <w:sz w:val="14"/>
                <w:szCs w:val="14"/>
                <w:lang w:val="en" w:eastAsia="es-ES"/>
              </w:rPr>
              <w:t xml:space="preserve">Hope for the best </w:t>
            </w:r>
            <w:r>
              <w:rPr>
                <w:sz w:val="14"/>
                <w:szCs w:val="14"/>
                <w:lang w:val="en" w:eastAsia="es-ES"/>
              </w:rPr>
              <w:t xml:space="preserve">after the commitment </w:t>
            </w:r>
            <w:proofErr w:type="gramStart"/>
            <w:r>
              <w:rPr>
                <w:sz w:val="14"/>
                <w:szCs w:val="14"/>
                <w:lang w:val="en" w:eastAsia="es-ES"/>
              </w:rPr>
              <w:t>to</w:t>
            </w:r>
            <w:r>
              <w:rPr>
                <w:lang w:val="en"/>
              </w:rPr>
              <w:t xml:space="preserve"> </w:t>
            </w:r>
            <w:r w:rsidRPr="005D4D29">
              <w:rPr>
                <w:sz w:val="14"/>
                <w:szCs w:val="14"/>
                <w:lang w:val="en" w:eastAsia="es-ES"/>
              </w:rPr>
              <w:t xml:space="preserve"> </w:t>
            </w:r>
            <w:proofErr w:type="spellStart"/>
            <w:r w:rsidRPr="005D4D29">
              <w:rPr>
                <w:sz w:val="14"/>
                <w:szCs w:val="14"/>
                <w:lang w:val="en" w:eastAsia="es-ES"/>
              </w:rPr>
              <w:t>work</w:t>
            </w:r>
            <w:r>
              <w:rPr>
                <w:sz w:val="14"/>
                <w:szCs w:val="14"/>
                <w:lang w:val="en" w:eastAsia="es-ES"/>
              </w:rPr>
              <w:t>or</w:t>
            </w:r>
            <w:proofErr w:type="spellEnd"/>
            <w:proofErr w:type="gramEnd"/>
          </w:p>
        </w:tc>
      </w:tr>
      <w:tr w:rsidR="005434E2" w:rsidRPr="007A7CD9" w14:paraId="22965EFD" w14:textId="77777777" w:rsidTr="00B65937">
        <w:trPr>
          <w:trHeight w:val="93"/>
          <w:jc w:val="center"/>
        </w:trPr>
        <w:tc>
          <w:tcPr>
            <w:tcW w:w="1701" w:type="dxa"/>
            <w:vMerge/>
            <w:vAlign w:val="center"/>
          </w:tcPr>
          <w:p w14:paraId="514B3FE0" w14:textId="77777777" w:rsidR="005434E2" w:rsidRPr="007A7CD9" w:rsidRDefault="005434E2" w:rsidP="00B65937">
            <w:pPr>
              <w:spacing w:line="360" w:lineRule="auto"/>
              <w:rPr>
                <w:rFonts w:ascii="Arial" w:eastAsia="Times New Roman" w:hAnsi="Arial" w:cs="Arial"/>
                <w:sz w:val="14"/>
                <w:szCs w:val="14"/>
                <w:lang w:val="en-US" w:eastAsia="es-ES"/>
              </w:rPr>
            </w:pPr>
          </w:p>
        </w:tc>
        <w:tc>
          <w:tcPr>
            <w:tcW w:w="2694" w:type="dxa"/>
            <w:tcBorders>
              <w:bottom w:val="single" w:sz="4" w:space="0" w:color="auto"/>
            </w:tcBorders>
            <w:vAlign w:val="center"/>
          </w:tcPr>
          <w:p w14:paraId="4EDE593A" w14:textId="77777777" w:rsidR="005434E2" w:rsidRPr="005D4D29" w:rsidRDefault="005434E2" w:rsidP="00B65937">
            <w:pPr>
              <w:spacing w:line="360" w:lineRule="auto"/>
              <w:rPr>
                <w:rFonts w:ascii="Arial" w:eastAsia="Times New Roman" w:hAnsi="Arial" w:cs="Arial"/>
                <w:i/>
                <w:sz w:val="14"/>
                <w:szCs w:val="14"/>
                <w:lang w:val="es-ES" w:eastAsia="es-ES"/>
              </w:rPr>
            </w:pPr>
            <w:r w:rsidRPr="005D4D29">
              <w:rPr>
                <w:sz w:val="14"/>
                <w:szCs w:val="14"/>
                <w:lang w:val="en" w:eastAsia="es-ES"/>
              </w:rPr>
              <w:t>23.</w:t>
            </w:r>
            <w:r w:rsidRPr="005D4D29">
              <w:rPr>
                <w:i/>
                <w:sz w:val="14"/>
                <w:szCs w:val="14"/>
                <w:lang w:val="en" w:eastAsia="es-ES"/>
              </w:rPr>
              <w:t xml:space="preserve"> Humor or Joy</w:t>
            </w:r>
          </w:p>
        </w:tc>
        <w:tc>
          <w:tcPr>
            <w:tcW w:w="4394" w:type="dxa"/>
            <w:tcBorders>
              <w:bottom w:val="single" w:sz="4" w:space="0" w:color="auto"/>
            </w:tcBorders>
            <w:vAlign w:val="center"/>
          </w:tcPr>
          <w:p w14:paraId="4311F2A4" w14:textId="77777777" w:rsidR="005434E2" w:rsidRPr="007A7CD9" w:rsidRDefault="005434E2" w:rsidP="00B65937">
            <w:pPr>
              <w:spacing w:line="360" w:lineRule="auto"/>
              <w:rPr>
                <w:rFonts w:ascii="Arial" w:eastAsia="Times New Roman" w:hAnsi="Arial" w:cs="Arial"/>
                <w:sz w:val="14"/>
                <w:szCs w:val="14"/>
                <w:lang w:val="en-US" w:eastAsia="es-ES"/>
              </w:rPr>
            </w:pPr>
            <w:proofErr w:type="spellStart"/>
            <w:proofErr w:type="gramStart"/>
            <w:r>
              <w:rPr>
                <w:i/>
                <w:iCs/>
                <w:sz w:val="14"/>
                <w:szCs w:val="14"/>
                <w:lang w:val="en" w:eastAsia="es-ES"/>
              </w:rPr>
              <w:t>Eutrapelia,</w:t>
            </w:r>
            <w:r>
              <w:rPr>
                <w:sz w:val="14"/>
                <w:szCs w:val="14"/>
                <w:lang w:val="en" w:eastAsia="es-ES"/>
              </w:rPr>
              <w:t>ability</w:t>
            </w:r>
            <w:proofErr w:type="spellEnd"/>
            <w:proofErr w:type="gramEnd"/>
            <w:r>
              <w:rPr>
                <w:sz w:val="14"/>
                <w:szCs w:val="14"/>
                <w:lang w:val="en" w:eastAsia="es-ES"/>
              </w:rPr>
              <w:t xml:space="preserve"> to be cheerful and play with children</w:t>
            </w:r>
          </w:p>
        </w:tc>
      </w:tr>
      <w:tr w:rsidR="005434E2" w:rsidRPr="007A7CD9" w14:paraId="22987211" w14:textId="77777777" w:rsidTr="00B65937">
        <w:trPr>
          <w:trHeight w:val="215"/>
          <w:jc w:val="center"/>
        </w:trPr>
        <w:tc>
          <w:tcPr>
            <w:tcW w:w="1701" w:type="dxa"/>
            <w:vMerge/>
            <w:tcBorders>
              <w:bottom w:val="single" w:sz="12" w:space="0" w:color="auto"/>
            </w:tcBorders>
            <w:vAlign w:val="center"/>
          </w:tcPr>
          <w:p w14:paraId="7DC6C87A" w14:textId="77777777" w:rsidR="005434E2" w:rsidRPr="007A7CD9" w:rsidRDefault="005434E2" w:rsidP="00B65937">
            <w:pPr>
              <w:spacing w:line="360" w:lineRule="auto"/>
              <w:rPr>
                <w:rFonts w:ascii="Arial" w:eastAsia="Times New Roman" w:hAnsi="Arial" w:cs="Arial"/>
                <w:sz w:val="14"/>
                <w:szCs w:val="14"/>
                <w:lang w:val="en-US" w:eastAsia="es-ES"/>
              </w:rPr>
            </w:pPr>
          </w:p>
        </w:tc>
        <w:tc>
          <w:tcPr>
            <w:tcW w:w="2694" w:type="dxa"/>
            <w:tcBorders>
              <w:bottom w:val="single" w:sz="12" w:space="0" w:color="auto"/>
              <w:right w:val="single" w:sz="2" w:space="0" w:color="auto"/>
            </w:tcBorders>
            <w:vAlign w:val="center"/>
          </w:tcPr>
          <w:p w14:paraId="4E05F5D8" w14:textId="77777777" w:rsidR="005434E2" w:rsidRPr="005D4D29" w:rsidRDefault="005434E2" w:rsidP="00B65937">
            <w:pPr>
              <w:spacing w:line="360" w:lineRule="auto"/>
              <w:ind w:left="317" w:hanging="317"/>
              <w:rPr>
                <w:rFonts w:ascii="Arial" w:eastAsia="Times New Roman" w:hAnsi="Arial" w:cs="Arial"/>
                <w:sz w:val="14"/>
                <w:szCs w:val="14"/>
                <w:lang w:val="es-ES" w:eastAsia="es-ES"/>
              </w:rPr>
            </w:pPr>
            <w:r w:rsidRPr="005D4D29">
              <w:rPr>
                <w:sz w:val="14"/>
                <w:szCs w:val="14"/>
                <w:lang w:val="en" w:eastAsia="es-ES"/>
              </w:rPr>
              <w:t>24.</w:t>
            </w:r>
            <w:r w:rsidRPr="005D4D29">
              <w:rPr>
                <w:i/>
                <w:sz w:val="14"/>
                <w:szCs w:val="14"/>
                <w:lang w:val="en" w:eastAsia="es-ES"/>
              </w:rPr>
              <w:t xml:space="preserve"> Spirituality or Religiosity</w:t>
            </w:r>
          </w:p>
        </w:tc>
        <w:tc>
          <w:tcPr>
            <w:tcW w:w="4394" w:type="dxa"/>
            <w:tcBorders>
              <w:left w:val="single" w:sz="2" w:space="0" w:color="auto"/>
              <w:bottom w:val="single" w:sz="12" w:space="0" w:color="auto"/>
              <w:right w:val="nil"/>
            </w:tcBorders>
            <w:vAlign w:val="center"/>
          </w:tcPr>
          <w:p w14:paraId="55B52D51" w14:textId="77777777" w:rsidR="005434E2" w:rsidRPr="007A7CD9" w:rsidRDefault="005434E2" w:rsidP="00B65937">
            <w:pPr>
              <w:spacing w:line="360" w:lineRule="auto"/>
              <w:rPr>
                <w:rFonts w:ascii="Arial" w:eastAsia="Times New Roman" w:hAnsi="Arial" w:cs="Arial"/>
                <w:sz w:val="14"/>
                <w:szCs w:val="14"/>
                <w:lang w:val="en-US" w:eastAsia="es-ES"/>
              </w:rPr>
            </w:pPr>
            <w:r>
              <w:rPr>
                <w:sz w:val="14"/>
                <w:szCs w:val="14"/>
                <w:lang w:val="en" w:eastAsia="es-ES"/>
              </w:rPr>
              <w:t>Respect the religious beliefs of the city</w:t>
            </w:r>
          </w:p>
        </w:tc>
      </w:tr>
      <w:tr w:rsidR="005434E2" w:rsidRPr="007A7CD9" w14:paraId="77E7F1B3" w14:textId="77777777" w:rsidTr="00B65937">
        <w:trPr>
          <w:jc w:val="center"/>
        </w:trPr>
        <w:tc>
          <w:tcPr>
            <w:tcW w:w="8789" w:type="dxa"/>
            <w:gridSpan w:val="3"/>
            <w:tcBorders>
              <w:bottom w:val="nil"/>
            </w:tcBorders>
            <w:vAlign w:val="center"/>
          </w:tcPr>
          <w:p w14:paraId="4D5CB065" w14:textId="77777777" w:rsidR="005434E2" w:rsidRPr="007A7CD9" w:rsidRDefault="005434E2" w:rsidP="005434E2">
            <w:pPr>
              <w:spacing w:line="240" w:lineRule="auto"/>
              <w:jc w:val="center"/>
              <w:rPr>
                <w:rFonts w:ascii="Arial" w:eastAsia="Times New Roman" w:hAnsi="Arial" w:cs="Arial"/>
                <w:sz w:val="18"/>
                <w:szCs w:val="18"/>
                <w:lang w:val="en-US" w:eastAsia="es-ES"/>
              </w:rPr>
            </w:pPr>
            <w:r w:rsidRPr="001E6833">
              <w:rPr>
                <w:sz w:val="18"/>
                <w:szCs w:val="18"/>
                <w:lang w:val="en" w:eastAsia="es-ES"/>
              </w:rPr>
              <w:t>Table 1: The virtues with their strengths. Taken up and adapted from Seligman (2005); Aristotle's part is ours.</w:t>
            </w:r>
          </w:p>
        </w:tc>
      </w:tr>
    </w:tbl>
    <w:p w14:paraId="18304628" w14:textId="77777777" w:rsidR="005434E2" w:rsidRPr="007A7CD9" w:rsidRDefault="005434E2" w:rsidP="005434E2">
      <w:pPr>
        <w:spacing w:line="360" w:lineRule="auto"/>
        <w:contextualSpacing/>
        <w:jc w:val="both"/>
        <w:rPr>
          <w:rFonts w:cs="Calibri"/>
          <w:sz w:val="24"/>
          <w:szCs w:val="24"/>
          <w:lang w:val="en-US"/>
        </w:rPr>
      </w:pPr>
    </w:p>
    <w:p w14:paraId="0F003630" w14:textId="77777777" w:rsidR="00ED2D09" w:rsidRPr="007A7CD9" w:rsidRDefault="00ED2D09" w:rsidP="004C3771">
      <w:pPr>
        <w:spacing w:line="360" w:lineRule="auto"/>
        <w:contextualSpacing/>
        <w:jc w:val="both"/>
        <w:rPr>
          <w:rFonts w:cs="Calibri"/>
          <w:b/>
          <w:bCs/>
          <w:sz w:val="24"/>
          <w:szCs w:val="24"/>
          <w:lang w:val="en-US"/>
        </w:rPr>
      </w:pPr>
      <w:r w:rsidRPr="004C3771">
        <w:rPr>
          <w:b/>
          <w:bCs/>
          <w:sz w:val="24"/>
          <w:szCs w:val="24"/>
          <w:lang w:val="en"/>
        </w:rPr>
        <w:t>The virtues in Positive Psychology</w:t>
      </w:r>
    </w:p>
    <w:p w14:paraId="162B981F" w14:textId="77777777" w:rsidR="00ED2D09" w:rsidRPr="007A7CD9" w:rsidRDefault="00ED2D09" w:rsidP="004C3771">
      <w:pPr>
        <w:spacing w:line="360" w:lineRule="auto"/>
        <w:contextualSpacing/>
        <w:jc w:val="both"/>
        <w:rPr>
          <w:rFonts w:cs="Calibri"/>
          <w:sz w:val="24"/>
          <w:szCs w:val="24"/>
          <w:lang w:val="en-US"/>
        </w:rPr>
      </w:pPr>
      <w:r w:rsidRPr="00ED2D09">
        <w:rPr>
          <w:sz w:val="24"/>
          <w:szCs w:val="24"/>
          <w:lang w:val="en"/>
        </w:rPr>
        <w:t>Let us now look at the proposal of positive psychology on human virtues. For this psychological current, virtues are understood as positive psychological and behavioral characteristics of the person, which are well valued by great thinkers and moral philosophers, as well as by a large number of subjects in different cultures and moments of history (</w:t>
      </w:r>
      <w:proofErr w:type="spellStart"/>
      <w:r w:rsidRPr="00ED2D09">
        <w:rPr>
          <w:sz w:val="24"/>
          <w:szCs w:val="24"/>
          <w:lang w:val="en"/>
        </w:rPr>
        <w:t>Carr</w:t>
      </w:r>
      <w:proofErr w:type="spellEnd"/>
      <w:r w:rsidRPr="00ED2D09">
        <w:rPr>
          <w:sz w:val="24"/>
          <w:szCs w:val="24"/>
          <w:lang w:val="en"/>
        </w:rPr>
        <w:t xml:space="preserve">, 2007). Confirming the above, for </w:t>
      </w:r>
      <w:proofErr w:type="spellStart"/>
      <w:r w:rsidRPr="00ED2D09">
        <w:rPr>
          <w:sz w:val="24"/>
          <w:szCs w:val="24"/>
          <w:lang w:val="en"/>
        </w:rPr>
        <w:t>Powelski</w:t>
      </w:r>
      <w:proofErr w:type="spellEnd"/>
      <w:r w:rsidRPr="00ED2D09">
        <w:rPr>
          <w:sz w:val="24"/>
          <w:szCs w:val="24"/>
          <w:lang w:val="en"/>
        </w:rPr>
        <w:t xml:space="preserve"> (2003), Peterson &amp; Seligman (2004) and Seligman et al. (2005), virtues can be conceived as those positive traits or characteristics that differentiate people, are valuable to almost all cultures of the world in all times, and in turn are shaped by a series of particular strengths.</w:t>
      </w:r>
    </w:p>
    <w:p w14:paraId="21779815" w14:textId="77777777" w:rsidR="00ED2D09" w:rsidRPr="00ED2D09" w:rsidRDefault="00ED2D09" w:rsidP="00ED2D09">
      <w:pPr>
        <w:spacing w:line="360" w:lineRule="auto"/>
        <w:ind w:firstLine="708"/>
        <w:contextualSpacing/>
        <w:jc w:val="both"/>
        <w:rPr>
          <w:rFonts w:cs="Calibri"/>
          <w:sz w:val="24"/>
          <w:szCs w:val="24"/>
        </w:rPr>
      </w:pPr>
      <w:r w:rsidRPr="00ED2D09">
        <w:rPr>
          <w:sz w:val="24"/>
          <w:szCs w:val="24"/>
          <w:lang w:val="en"/>
        </w:rPr>
        <w:t>The virtues that Positive Psychology and in particular Peterson &amp; Seligman (2004) designate, – until now, as reported by the research carried out – as the six that make up the character, the following: 1. wisdom or knowledge, 2. courage, 3. humanitarianism, 4. equity, 5. temperance and 6. transcendence. Why these and not others? These virtues were those that, after a long investigation (Seligman, 2002); (</w:t>
      </w:r>
      <w:proofErr w:type="spellStart"/>
      <w:r w:rsidRPr="00ED2D09">
        <w:rPr>
          <w:sz w:val="24"/>
          <w:szCs w:val="24"/>
          <w:lang w:val="en"/>
        </w:rPr>
        <w:t>Powelski</w:t>
      </w:r>
      <w:proofErr w:type="spellEnd"/>
      <w:r w:rsidRPr="00ED2D09">
        <w:rPr>
          <w:sz w:val="24"/>
          <w:szCs w:val="24"/>
          <w:lang w:val="en"/>
        </w:rPr>
        <w:t>, 2003); (Peterson &amp; Seligman, 2004); (Seligman et al., 2005); (</w:t>
      </w:r>
      <w:proofErr w:type="spellStart"/>
      <w:r w:rsidRPr="00ED2D09">
        <w:rPr>
          <w:sz w:val="24"/>
          <w:szCs w:val="24"/>
          <w:lang w:val="en"/>
        </w:rPr>
        <w:t>Carr</w:t>
      </w:r>
      <w:proofErr w:type="spellEnd"/>
      <w:r w:rsidRPr="00ED2D09">
        <w:rPr>
          <w:sz w:val="24"/>
          <w:szCs w:val="24"/>
          <w:lang w:val="en"/>
        </w:rPr>
        <w:t>, 2007), were repeated or were common in almost all social traditions, cultures of the world, epochs of humanity and writings of different philosophers and moral thinkers. These virtues are thus the common denominator of thinking traditions and the history of ideas.  These virtues can be described as follows:</w:t>
      </w:r>
    </w:p>
    <w:p w14:paraId="041227A9" w14:textId="77777777" w:rsidR="004B6C0D" w:rsidRPr="007A7CD9" w:rsidRDefault="00ED2D09" w:rsidP="004B6C0D">
      <w:pPr>
        <w:numPr>
          <w:ilvl w:val="0"/>
          <w:numId w:val="15"/>
        </w:numPr>
        <w:spacing w:line="360" w:lineRule="auto"/>
        <w:contextualSpacing/>
        <w:jc w:val="both"/>
        <w:rPr>
          <w:rFonts w:cs="Calibri"/>
          <w:sz w:val="24"/>
          <w:szCs w:val="24"/>
          <w:lang w:val="en-US"/>
        </w:rPr>
      </w:pPr>
      <w:r w:rsidRPr="00ED2D09">
        <w:rPr>
          <w:sz w:val="24"/>
          <w:szCs w:val="24"/>
          <w:lang w:val="en"/>
        </w:rPr>
        <w:lastRenderedPageBreak/>
        <w:t xml:space="preserve">Wisdom or knowledge. This virtue integrates the strengths that help the achievement and use of different knowledge (Peterson &amp; Seligman, 2004; Seligman et al., 2005 and </w:t>
      </w:r>
      <w:proofErr w:type="spellStart"/>
      <w:r w:rsidRPr="00ED2D09">
        <w:rPr>
          <w:sz w:val="24"/>
          <w:szCs w:val="24"/>
          <w:lang w:val="en"/>
        </w:rPr>
        <w:t>Carr</w:t>
      </w:r>
      <w:proofErr w:type="spellEnd"/>
      <w:r w:rsidRPr="00ED2D09">
        <w:rPr>
          <w:sz w:val="24"/>
          <w:szCs w:val="24"/>
          <w:lang w:val="en"/>
        </w:rPr>
        <w:t>, 2007).</w:t>
      </w:r>
    </w:p>
    <w:p w14:paraId="4788438E" w14:textId="77777777" w:rsidR="004B6C0D" w:rsidRPr="007A7CD9" w:rsidRDefault="00ED2D09" w:rsidP="004B6C0D">
      <w:pPr>
        <w:numPr>
          <w:ilvl w:val="0"/>
          <w:numId w:val="15"/>
        </w:numPr>
        <w:spacing w:line="360" w:lineRule="auto"/>
        <w:contextualSpacing/>
        <w:jc w:val="both"/>
        <w:rPr>
          <w:rFonts w:cs="Calibri"/>
          <w:sz w:val="24"/>
          <w:szCs w:val="24"/>
          <w:lang w:val="en-US"/>
        </w:rPr>
      </w:pPr>
      <w:r w:rsidRPr="004B6C0D">
        <w:rPr>
          <w:sz w:val="24"/>
          <w:szCs w:val="24"/>
          <w:lang w:val="en"/>
        </w:rPr>
        <w:t xml:space="preserve">Courage. It refers to the strengths that allow to put into practice the will to achieve a goal by overcoming different obstacles, whether intrinsic or extrinsic (Peterson &amp; Seligman, 2004; Seligman et al., 2005 and </w:t>
      </w:r>
      <w:proofErr w:type="spellStart"/>
      <w:r w:rsidRPr="004B6C0D">
        <w:rPr>
          <w:sz w:val="24"/>
          <w:szCs w:val="24"/>
          <w:lang w:val="en"/>
        </w:rPr>
        <w:t>Carr</w:t>
      </w:r>
      <w:proofErr w:type="spellEnd"/>
      <w:r w:rsidRPr="004B6C0D">
        <w:rPr>
          <w:sz w:val="24"/>
          <w:szCs w:val="24"/>
          <w:lang w:val="en"/>
        </w:rPr>
        <w:t>, 2007).</w:t>
      </w:r>
    </w:p>
    <w:p w14:paraId="51946B29" w14:textId="77777777" w:rsidR="004B6C0D" w:rsidRPr="007A7CD9" w:rsidRDefault="00ED2D09" w:rsidP="004B6C0D">
      <w:pPr>
        <w:numPr>
          <w:ilvl w:val="0"/>
          <w:numId w:val="15"/>
        </w:numPr>
        <w:spacing w:line="360" w:lineRule="auto"/>
        <w:contextualSpacing/>
        <w:jc w:val="both"/>
        <w:rPr>
          <w:rFonts w:cs="Calibri"/>
          <w:sz w:val="24"/>
          <w:szCs w:val="24"/>
          <w:lang w:val="en-US"/>
        </w:rPr>
      </w:pPr>
      <w:r w:rsidRPr="004B6C0D">
        <w:rPr>
          <w:sz w:val="24"/>
          <w:szCs w:val="24"/>
          <w:lang w:val="en"/>
        </w:rPr>
        <w:t xml:space="preserve">Humanitarianism. It involves the implementation of strengths that help to have good or positive interpersonal relationships (Peterson &amp; Seligman, 2004; Seligman et al., 2005 and </w:t>
      </w:r>
      <w:proofErr w:type="spellStart"/>
      <w:r w:rsidRPr="004B6C0D">
        <w:rPr>
          <w:sz w:val="24"/>
          <w:szCs w:val="24"/>
          <w:lang w:val="en"/>
        </w:rPr>
        <w:t>Carr</w:t>
      </w:r>
      <w:proofErr w:type="spellEnd"/>
      <w:r w:rsidRPr="004B6C0D">
        <w:rPr>
          <w:sz w:val="24"/>
          <w:szCs w:val="24"/>
          <w:lang w:val="en"/>
        </w:rPr>
        <w:t>, 2007).</w:t>
      </w:r>
    </w:p>
    <w:p w14:paraId="45DFF629" w14:textId="77777777" w:rsidR="004B6C0D" w:rsidRPr="007A7CD9" w:rsidRDefault="00ED2D09" w:rsidP="004B6C0D">
      <w:pPr>
        <w:numPr>
          <w:ilvl w:val="0"/>
          <w:numId w:val="15"/>
        </w:numPr>
        <w:spacing w:line="360" w:lineRule="auto"/>
        <w:contextualSpacing/>
        <w:jc w:val="both"/>
        <w:rPr>
          <w:rFonts w:cs="Calibri"/>
          <w:sz w:val="24"/>
          <w:szCs w:val="24"/>
          <w:lang w:val="en-US"/>
        </w:rPr>
      </w:pPr>
      <w:r w:rsidRPr="004B6C0D">
        <w:rPr>
          <w:sz w:val="24"/>
          <w:szCs w:val="24"/>
          <w:lang w:val="en"/>
        </w:rPr>
        <w:t xml:space="preserve">Justice. In this virtue are manifested the civic strengths that help to have a good life in community (Peterson &amp; Seligman, 2004; Seligman et al., 2005 and </w:t>
      </w:r>
      <w:proofErr w:type="spellStart"/>
      <w:r w:rsidRPr="004B6C0D">
        <w:rPr>
          <w:sz w:val="24"/>
          <w:szCs w:val="24"/>
          <w:lang w:val="en"/>
        </w:rPr>
        <w:t>Carr</w:t>
      </w:r>
      <w:proofErr w:type="spellEnd"/>
      <w:r w:rsidRPr="004B6C0D">
        <w:rPr>
          <w:sz w:val="24"/>
          <w:szCs w:val="24"/>
          <w:lang w:val="en"/>
        </w:rPr>
        <w:t>, 2007).</w:t>
      </w:r>
    </w:p>
    <w:p w14:paraId="3BF35CCF" w14:textId="77777777" w:rsidR="004B6C0D" w:rsidRPr="007A7CD9" w:rsidRDefault="00ED2D09" w:rsidP="004B6C0D">
      <w:pPr>
        <w:numPr>
          <w:ilvl w:val="0"/>
          <w:numId w:val="15"/>
        </w:numPr>
        <w:spacing w:line="360" w:lineRule="auto"/>
        <w:contextualSpacing/>
        <w:jc w:val="both"/>
        <w:rPr>
          <w:rFonts w:cs="Calibri"/>
          <w:sz w:val="24"/>
          <w:szCs w:val="24"/>
          <w:lang w:val="en-US"/>
        </w:rPr>
      </w:pPr>
      <w:r w:rsidRPr="004B6C0D">
        <w:rPr>
          <w:sz w:val="24"/>
          <w:szCs w:val="24"/>
          <w:lang w:val="en"/>
        </w:rPr>
        <w:t xml:space="preserve">Temperance. It integrates the strengths of character that protect against excesses (Peterson &amp; Seligman, 2004; Seligman et al., 2005 and </w:t>
      </w:r>
      <w:proofErr w:type="spellStart"/>
      <w:r w:rsidRPr="004B6C0D">
        <w:rPr>
          <w:sz w:val="24"/>
          <w:szCs w:val="24"/>
          <w:lang w:val="en"/>
        </w:rPr>
        <w:t>Carr</w:t>
      </w:r>
      <w:proofErr w:type="spellEnd"/>
      <w:r w:rsidRPr="004B6C0D">
        <w:rPr>
          <w:sz w:val="24"/>
          <w:szCs w:val="24"/>
          <w:lang w:val="en"/>
        </w:rPr>
        <w:t>, 2007).</w:t>
      </w:r>
    </w:p>
    <w:p w14:paraId="023C49D8" w14:textId="77777777" w:rsidR="00ED2D09" w:rsidRPr="007A7CD9" w:rsidRDefault="00ED2D09" w:rsidP="004B6C0D">
      <w:pPr>
        <w:numPr>
          <w:ilvl w:val="0"/>
          <w:numId w:val="15"/>
        </w:numPr>
        <w:spacing w:line="360" w:lineRule="auto"/>
        <w:contextualSpacing/>
        <w:jc w:val="both"/>
        <w:rPr>
          <w:rFonts w:cs="Calibri"/>
          <w:sz w:val="24"/>
          <w:szCs w:val="24"/>
          <w:lang w:val="en-US"/>
        </w:rPr>
      </w:pPr>
      <w:r w:rsidRPr="004B6C0D">
        <w:rPr>
          <w:sz w:val="24"/>
          <w:szCs w:val="24"/>
          <w:lang w:val="en"/>
        </w:rPr>
        <w:t xml:space="preserve">Transcendence. In this virtue are the group of strengths that connect or link with the universe or a higher being and allow to give meaning to existence (Peterson &amp; Seligman, 2004; Seligman et al., 2005 and </w:t>
      </w:r>
      <w:proofErr w:type="spellStart"/>
      <w:r w:rsidRPr="004B6C0D">
        <w:rPr>
          <w:sz w:val="24"/>
          <w:szCs w:val="24"/>
          <w:lang w:val="en"/>
        </w:rPr>
        <w:t>Carr</w:t>
      </w:r>
      <w:proofErr w:type="spellEnd"/>
      <w:r w:rsidRPr="004B6C0D">
        <w:rPr>
          <w:sz w:val="24"/>
          <w:szCs w:val="24"/>
          <w:lang w:val="en"/>
        </w:rPr>
        <w:t>, 2007).</w:t>
      </w:r>
    </w:p>
    <w:p w14:paraId="5DE9925F" w14:textId="77777777" w:rsidR="004B6C0D" w:rsidRPr="007A7CD9" w:rsidRDefault="004B6C0D" w:rsidP="00ED2D09">
      <w:pPr>
        <w:spacing w:line="360" w:lineRule="auto"/>
        <w:ind w:firstLine="708"/>
        <w:contextualSpacing/>
        <w:jc w:val="both"/>
        <w:rPr>
          <w:rFonts w:cs="Calibri"/>
          <w:sz w:val="24"/>
          <w:szCs w:val="24"/>
          <w:lang w:val="en-US"/>
        </w:rPr>
      </w:pPr>
    </w:p>
    <w:p w14:paraId="64A13B7A"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It is important to establish the relationship between virtues and strengths of character according to positive psychology. This relationship occurs in two ways: on the one hand, the virtues are integrated by a series of strengths – 24 in particular – (Peterson &amp; Seligman, 2004) and in turn the strengths can be seen as the "ways to achieve the virtues" (</w:t>
      </w:r>
      <w:proofErr w:type="spellStart"/>
      <w:r w:rsidRPr="00ED2D09">
        <w:rPr>
          <w:sz w:val="24"/>
          <w:szCs w:val="24"/>
          <w:lang w:val="en"/>
        </w:rPr>
        <w:t>Carr</w:t>
      </w:r>
      <w:proofErr w:type="spellEnd"/>
      <w:r w:rsidRPr="00ED2D09">
        <w:rPr>
          <w:sz w:val="24"/>
          <w:szCs w:val="24"/>
          <w:lang w:val="en"/>
        </w:rPr>
        <w:t>, 2007, p. 82). That is, the virtues are integrated by the strengths, and in turn, the latter are the means by which the virtues are achieved and increased.</w:t>
      </w:r>
    </w:p>
    <w:p w14:paraId="1873968F"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In the case of strengths or forces of character – as they are also designated – they can be understood in two ways: as the means to achieve and grow in the virtues (</w:t>
      </w:r>
      <w:proofErr w:type="spellStart"/>
      <w:r w:rsidRPr="00ED2D09">
        <w:rPr>
          <w:sz w:val="24"/>
          <w:szCs w:val="24"/>
          <w:lang w:val="en"/>
        </w:rPr>
        <w:t>Carr</w:t>
      </w:r>
      <w:proofErr w:type="spellEnd"/>
      <w:r w:rsidRPr="00ED2D09">
        <w:rPr>
          <w:sz w:val="24"/>
          <w:szCs w:val="24"/>
          <w:lang w:val="en"/>
        </w:rPr>
        <w:t xml:space="preserve">, 2007) and as the elements that make up the virtues (Peterson &amp; Seligman, 2004). For Seligman (2002) the development or growth in the virtues occurs through the strengths, since with the former there is a risk of seeing them only in an abstract way. On the other hand, strengths are more measurable; that </w:t>
      </w:r>
      <w:r w:rsidRPr="00ED2D09">
        <w:rPr>
          <w:sz w:val="24"/>
          <w:szCs w:val="24"/>
          <w:lang w:val="en"/>
        </w:rPr>
        <w:lastRenderedPageBreak/>
        <w:t>is, the latter are observable, so their development in the individual can be visible in concrete behaviors.</w:t>
      </w:r>
    </w:p>
    <w:p w14:paraId="25639A42"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Peterson &amp; Seligman (2004, p. 29) and Seligman, et al. (2005, p. 411), define a list of criteria for the drafting of a classification system of virtues and strengths. This classification of virtues and strengths, known as Values in Action (VIA), aims to list each of the six virtues with their respective strengths. Values in action, therefore, is a way of designating the virtues with their particular set of strengths.</w:t>
      </w:r>
    </w:p>
    <w:p w14:paraId="79219331"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The final list of criteria for the classification of the strengths that make up the six virtues is as follows (Peterson &amp; Seligman, 2004):</w:t>
      </w:r>
    </w:p>
    <w:p w14:paraId="1818A801" w14:textId="77777777" w:rsidR="00FD4D04" w:rsidRPr="007A7CD9" w:rsidRDefault="00ED2D09" w:rsidP="00FD4D04">
      <w:pPr>
        <w:numPr>
          <w:ilvl w:val="0"/>
          <w:numId w:val="16"/>
        </w:numPr>
        <w:spacing w:line="360" w:lineRule="auto"/>
        <w:contextualSpacing/>
        <w:jc w:val="both"/>
        <w:rPr>
          <w:rFonts w:cs="Calibri"/>
          <w:sz w:val="24"/>
          <w:szCs w:val="24"/>
          <w:lang w:val="en-US"/>
        </w:rPr>
      </w:pPr>
      <w:r w:rsidRPr="00ED2D09">
        <w:rPr>
          <w:sz w:val="24"/>
          <w:szCs w:val="24"/>
          <w:lang w:val="en"/>
        </w:rPr>
        <w:t>It is ubiquitous (universal): it is recognized by many cultures.</w:t>
      </w:r>
    </w:p>
    <w:p w14:paraId="04F1E2BE" w14:textId="77777777" w:rsidR="00FD4D04" w:rsidRPr="007A7CD9" w:rsidRDefault="00ED2D09" w:rsidP="00FD4D04">
      <w:pPr>
        <w:numPr>
          <w:ilvl w:val="0"/>
          <w:numId w:val="16"/>
        </w:numPr>
        <w:spacing w:line="360" w:lineRule="auto"/>
        <w:contextualSpacing/>
        <w:jc w:val="both"/>
        <w:rPr>
          <w:rFonts w:cs="Calibri"/>
          <w:sz w:val="24"/>
          <w:szCs w:val="24"/>
          <w:lang w:val="en-US"/>
        </w:rPr>
      </w:pPr>
      <w:r w:rsidRPr="00FD4D04">
        <w:rPr>
          <w:sz w:val="24"/>
          <w:szCs w:val="24"/>
          <w:lang w:val="en"/>
        </w:rPr>
        <w:t>It is satisfying: it contributes to individual fulfillment, satisfaction, and widely understood happiness.</w:t>
      </w:r>
    </w:p>
    <w:p w14:paraId="4E94453A" w14:textId="77777777" w:rsidR="00FD4D04" w:rsidRPr="007A7CD9" w:rsidRDefault="00ED2D09" w:rsidP="00FD4D04">
      <w:pPr>
        <w:numPr>
          <w:ilvl w:val="0"/>
          <w:numId w:val="16"/>
        </w:numPr>
        <w:spacing w:line="360" w:lineRule="auto"/>
        <w:contextualSpacing/>
        <w:jc w:val="both"/>
        <w:rPr>
          <w:rFonts w:cs="Calibri"/>
          <w:sz w:val="24"/>
          <w:szCs w:val="24"/>
          <w:lang w:val="en-US"/>
        </w:rPr>
      </w:pPr>
      <w:r w:rsidRPr="00FD4D04">
        <w:rPr>
          <w:sz w:val="24"/>
          <w:szCs w:val="24"/>
          <w:lang w:val="en"/>
        </w:rPr>
        <w:t>It is morally valuable: it has value for its own sake, and not as a means to an end.</w:t>
      </w:r>
    </w:p>
    <w:p w14:paraId="2930905F" w14:textId="77777777" w:rsidR="00FD4D04" w:rsidRPr="007A7CD9" w:rsidRDefault="00ED2D09" w:rsidP="00FD4D04">
      <w:pPr>
        <w:numPr>
          <w:ilvl w:val="0"/>
          <w:numId w:val="16"/>
        </w:numPr>
        <w:spacing w:line="360" w:lineRule="auto"/>
        <w:contextualSpacing/>
        <w:jc w:val="both"/>
        <w:rPr>
          <w:rFonts w:cs="Calibri"/>
          <w:sz w:val="24"/>
          <w:szCs w:val="24"/>
          <w:lang w:val="en-US"/>
        </w:rPr>
      </w:pPr>
      <w:r w:rsidRPr="00FD4D04">
        <w:rPr>
          <w:sz w:val="24"/>
          <w:szCs w:val="24"/>
          <w:lang w:val="en"/>
        </w:rPr>
        <w:t>It does not diminish others: it elevates those who see it; it produces admiration and not envy.</w:t>
      </w:r>
    </w:p>
    <w:p w14:paraId="471F5F3C" w14:textId="77777777" w:rsidR="00FD4D04" w:rsidRPr="007A7CD9" w:rsidRDefault="00ED2D09" w:rsidP="00FD4D04">
      <w:pPr>
        <w:numPr>
          <w:ilvl w:val="0"/>
          <w:numId w:val="16"/>
        </w:numPr>
        <w:spacing w:line="360" w:lineRule="auto"/>
        <w:contextualSpacing/>
        <w:jc w:val="both"/>
        <w:rPr>
          <w:rFonts w:cs="Calibri"/>
          <w:sz w:val="24"/>
          <w:szCs w:val="24"/>
          <w:lang w:val="en-US"/>
        </w:rPr>
      </w:pPr>
      <w:r w:rsidRPr="00FD4D04">
        <w:rPr>
          <w:sz w:val="24"/>
          <w:szCs w:val="24"/>
          <w:lang w:val="en"/>
        </w:rPr>
        <w:t>It has an unpleasant counterpart: it has an obvious "negative" antonym.</w:t>
      </w:r>
    </w:p>
    <w:p w14:paraId="199548A8" w14:textId="77777777" w:rsidR="00FD4D04" w:rsidRPr="007A7CD9" w:rsidRDefault="00ED2D09" w:rsidP="00FD4D04">
      <w:pPr>
        <w:numPr>
          <w:ilvl w:val="0"/>
          <w:numId w:val="16"/>
        </w:numPr>
        <w:spacing w:line="360" w:lineRule="auto"/>
        <w:contextualSpacing/>
        <w:jc w:val="both"/>
        <w:rPr>
          <w:rFonts w:cs="Calibri"/>
          <w:sz w:val="24"/>
          <w:szCs w:val="24"/>
          <w:lang w:val="en-US"/>
        </w:rPr>
      </w:pPr>
      <w:r w:rsidRPr="00FD4D04">
        <w:rPr>
          <w:sz w:val="24"/>
          <w:szCs w:val="24"/>
          <w:lang w:val="en"/>
        </w:rPr>
        <w:t>It is a trait: it is a demonstrable, generalizable and stable individual difference.</w:t>
      </w:r>
    </w:p>
    <w:p w14:paraId="0F110FEE" w14:textId="77777777" w:rsidR="00FD4D04" w:rsidRPr="007A7CD9" w:rsidRDefault="00ED2D09" w:rsidP="00FD4D04">
      <w:pPr>
        <w:numPr>
          <w:ilvl w:val="0"/>
          <w:numId w:val="16"/>
        </w:numPr>
        <w:spacing w:line="360" w:lineRule="auto"/>
        <w:contextualSpacing/>
        <w:jc w:val="both"/>
        <w:rPr>
          <w:rFonts w:cs="Calibri"/>
          <w:sz w:val="24"/>
          <w:szCs w:val="24"/>
          <w:lang w:val="en-US"/>
        </w:rPr>
      </w:pPr>
      <w:r w:rsidRPr="00FD4D04">
        <w:rPr>
          <w:sz w:val="24"/>
          <w:szCs w:val="24"/>
          <w:lang w:val="en"/>
        </w:rPr>
        <w:t>It is measurable: it has been measured by researchers as an individual difference.</w:t>
      </w:r>
    </w:p>
    <w:p w14:paraId="1C9CC819" w14:textId="77777777" w:rsidR="00FD4D04" w:rsidRPr="007A7CD9" w:rsidRDefault="00ED2D09" w:rsidP="00FD4D04">
      <w:pPr>
        <w:numPr>
          <w:ilvl w:val="0"/>
          <w:numId w:val="16"/>
        </w:numPr>
        <w:spacing w:line="360" w:lineRule="auto"/>
        <w:contextualSpacing/>
        <w:jc w:val="both"/>
        <w:rPr>
          <w:rFonts w:cs="Calibri"/>
          <w:sz w:val="24"/>
          <w:szCs w:val="24"/>
          <w:lang w:val="en-US"/>
        </w:rPr>
      </w:pPr>
      <w:r w:rsidRPr="00FD4D04">
        <w:rPr>
          <w:sz w:val="24"/>
          <w:szCs w:val="24"/>
          <w:lang w:val="en"/>
        </w:rPr>
        <w:t>It is distinctive: it is not redundant (conceptually or empirically) with other character strengths.</w:t>
      </w:r>
    </w:p>
    <w:p w14:paraId="45B5281F" w14:textId="77777777" w:rsidR="00FD4D04" w:rsidRPr="007A7CD9" w:rsidRDefault="00ED2D09" w:rsidP="00FD4D04">
      <w:pPr>
        <w:numPr>
          <w:ilvl w:val="0"/>
          <w:numId w:val="16"/>
        </w:numPr>
        <w:spacing w:line="360" w:lineRule="auto"/>
        <w:contextualSpacing/>
        <w:jc w:val="both"/>
        <w:rPr>
          <w:rFonts w:cs="Calibri"/>
          <w:sz w:val="24"/>
          <w:szCs w:val="24"/>
          <w:lang w:val="en-US"/>
        </w:rPr>
      </w:pPr>
      <w:r w:rsidRPr="00FD4D04">
        <w:rPr>
          <w:sz w:val="24"/>
          <w:szCs w:val="24"/>
          <w:lang w:val="en"/>
        </w:rPr>
        <w:t>It is a parallel: it is incarnated in some individuals in a surprising way.</w:t>
      </w:r>
    </w:p>
    <w:p w14:paraId="51D0FA36" w14:textId="77777777" w:rsidR="00FD4D04" w:rsidRPr="007A7CD9" w:rsidRDefault="00ED2D09" w:rsidP="00FD4D04">
      <w:pPr>
        <w:numPr>
          <w:ilvl w:val="0"/>
          <w:numId w:val="16"/>
        </w:numPr>
        <w:spacing w:line="360" w:lineRule="auto"/>
        <w:contextualSpacing/>
        <w:jc w:val="both"/>
        <w:rPr>
          <w:rFonts w:cs="Calibri"/>
          <w:sz w:val="24"/>
          <w:szCs w:val="24"/>
          <w:lang w:val="en-US"/>
        </w:rPr>
      </w:pPr>
      <w:r w:rsidRPr="00FD4D04">
        <w:rPr>
          <w:sz w:val="24"/>
          <w:szCs w:val="24"/>
          <w:lang w:val="en"/>
        </w:rPr>
        <w:t>It is observed in prodigal subjects: it is found early in some children or young people.</w:t>
      </w:r>
    </w:p>
    <w:p w14:paraId="591BD85C" w14:textId="77777777" w:rsidR="00FD4D04" w:rsidRPr="007A7CD9" w:rsidRDefault="00ED2D09" w:rsidP="00FD4D04">
      <w:pPr>
        <w:numPr>
          <w:ilvl w:val="0"/>
          <w:numId w:val="16"/>
        </w:numPr>
        <w:spacing w:line="360" w:lineRule="auto"/>
        <w:contextualSpacing/>
        <w:jc w:val="both"/>
        <w:rPr>
          <w:rFonts w:cs="Calibri"/>
          <w:sz w:val="24"/>
          <w:szCs w:val="24"/>
          <w:lang w:val="en-US"/>
        </w:rPr>
      </w:pPr>
      <w:r w:rsidRPr="00FD4D04">
        <w:rPr>
          <w:sz w:val="24"/>
          <w:szCs w:val="24"/>
          <w:lang w:val="en"/>
        </w:rPr>
        <w:t>A selective absence can occur: it is totally lacking in some individuals.</w:t>
      </w:r>
    </w:p>
    <w:p w14:paraId="1C482D19" w14:textId="77777777" w:rsidR="00ED2D09" w:rsidRPr="007A7CD9" w:rsidRDefault="00ED2D09" w:rsidP="00FD4D04">
      <w:pPr>
        <w:numPr>
          <w:ilvl w:val="0"/>
          <w:numId w:val="16"/>
        </w:numPr>
        <w:spacing w:line="360" w:lineRule="auto"/>
        <w:contextualSpacing/>
        <w:jc w:val="both"/>
        <w:rPr>
          <w:rFonts w:cs="Calibri"/>
          <w:sz w:val="24"/>
          <w:szCs w:val="24"/>
          <w:lang w:val="en-US"/>
        </w:rPr>
      </w:pPr>
      <w:r w:rsidRPr="00FD4D04">
        <w:rPr>
          <w:sz w:val="24"/>
          <w:szCs w:val="24"/>
          <w:lang w:val="en"/>
        </w:rPr>
        <w:t>It seeks to institutionalize: it is the deliberate target of some social practices and rituals that try to cultivate it.</w:t>
      </w:r>
    </w:p>
    <w:p w14:paraId="17F6CC3C" w14:textId="77777777" w:rsidR="00FD4D04" w:rsidRPr="007A7CD9" w:rsidRDefault="00FD4D04" w:rsidP="00ED2D09">
      <w:pPr>
        <w:spacing w:line="360" w:lineRule="auto"/>
        <w:ind w:firstLine="708"/>
        <w:contextualSpacing/>
        <w:jc w:val="both"/>
        <w:rPr>
          <w:rFonts w:cs="Calibri"/>
          <w:sz w:val="24"/>
          <w:szCs w:val="24"/>
          <w:lang w:val="en-US"/>
        </w:rPr>
      </w:pPr>
    </w:p>
    <w:p w14:paraId="7205DD74"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lastRenderedPageBreak/>
        <w:t>This list of criteria allowed to define the 24 strengths that make up and in turn support the achievement and development of the six virtues.</w:t>
      </w:r>
    </w:p>
    <w:p w14:paraId="660DAC2A"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In this call that Positive Psychology makes to promote research related to these three concepts: character, virtues and strengths, and from a series of investigations, the proposal of Peterson &amp; Seligman (2004), the Values in Action (VIA), and the Values in Action Inventory of Strengths (VIA-IS) emerged, which are described and explained in the book:  Character Strengths and Virtues, a Handbook and Classification. In this manual you can find the classification and description of the six virtues with their 24 strengths that allow and support human beings to flourish (Peterson &amp; Seligman, 2004 and Seligman et al., 2005).</w:t>
      </w:r>
    </w:p>
    <w:p w14:paraId="3592BF5E"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 xml:space="preserve">One of the objectives of this work of classification of virtues and their component strengths is to provide operational definitions, instruments and measures, as well as intervention models for each of the </w:t>
      </w:r>
      <w:proofErr w:type="gramStart"/>
      <w:r w:rsidRPr="00ED2D09">
        <w:rPr>
          <w:sz w:val="24"/>
          <w:szCs w:val="24"/>
          <w:lang w:val="en"/>
        </w:rPr>
        <w:t>24 character</w:t>
      </w:r>
      <w:proofErr w:type="gramEnd"/>
      <w:r w:rsidRPr="00ED2D09">
        <w:rPr>
          <w:sz w:val="24"/>
          <w:szCs w:val="24"/>
          <w:lang w:val="en"/>
        </w:rPr>
        <w:t xml:space="preserve"> strengths (</w:t>
      </w:r>
      <w:proofErr w:type="spellStart"/>
      <w:r w:rsidRPr="00ED2D09">
        <w:rPr>
          <w:sz w:val="24"/>
          <w:szCs w:val="24"/>
          <w:lang w:val="en"/>
        </w:rPr>
        <w:t>Powelski</w:t>
      </w:r>
      <w:proofErr w:type="spellEnd"/>
      <w:r w:rsidRPr="00ED2D09">
        <w:rPr>
          <w:sz w:val="24"/>
          <w:szCs w:val="24"/>
          <w:lang w:val="en"/>
        </w:rPr>
        <w:t>, 2003). These operational definitions, instruments and measures of strengths, allow in turn to corroborate to what extent a person has achieved and developed each of the six virtues with their respective strengths.</w:t>
      </w:r>
    </w:p>
    <w:p w14:paraId="59C45981"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In the following table you can see the virtues organized with each of the strengths of character, as well as a description of them (Peterson &amp; Seligman, 2004, p. 29 and Seligman et al., 2005, p. 412).</w:t>
      </w:r>
    </w:p>
    <w:p w14:paraId="5CAA9A54" w14:textId="77777777" w:rsidR="00ED2D09" w:rsidRPr="007A7CD9" w:rsidRDefault="00ED2D09" w:rsidP="00ED2D09">
      <w:pPr>
        <w:spacing w:line="360" w:lineRule="auto"/>
        <w:ind w:firstLine="708"/>
        <w:contextualSpacing/>
        <w:jc w:val="both"/>
        <w:rPr>
          <w:rFonts w:cs="Calibri"/>
          <w:sz w:val="24"/>
          <w:szCs w:val="24"/>
          <w:lang w:val="en-US"/>
        </w:rPr>
      </w:pP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01"/>
        <w:gridCol w:w="2694"/>
        <w:gridCol w:w="4394"/>
      </w:tblGrid>
      <w:tr w:rsidR="00996DBE" w:rsidRPr="005D4D29" w14:paraId="64C55216" w14:textId="77777777" w:rsidTr="00B65937">
        <w:trPr>
          <w:trHeight w:val="140"/>
          <w:jc w:val="center"/>
        </w:trPr>
        <w:tc>
          <w:tcPr>
            <w:tcW w:w="1701" w:type="dxa"/>
            <w:tcBorders>
              <w:bottom w:val="single" w:sz="12" w:space="0" w:color="auto"/>
            </w:tcBorders>
            <w:vAlign w:val="center"/>
          </w:tcPr>
          <w:p w14:paraId="17EF7B02" w14:textId="77777777" w:rsidR="00996DBE" w:rsidRPr="005D4D29" w:rsidRDefault="00996DBE" w:rsidP="00B65937">
            <w:pPr>
              <w:spacing w:line="360" w:lineRule="auto"/>
              <w:jc w:val="center"/>
              <w:rPr>
                <w:rFonts w:ascii="Arial" w:eastAsia="Times New Roman" w:hAnsi="Arial" w:cs="Arial"/>
                <w:b/>
                <w:sz w:val="18"/>
                <w:szCs w:val="18"/>
                <w:lang w:val="es-ES" w:eastAsia="es-ES"/>
              </w:rPr>
            </w:pPr>
            <w:r w:rsidRPr="005D4D29">
              <w:rPr>
                <w:b/>
                <w:sz w:val="18"/>
                <w:szCs w:val="18"/>
                <w:lang w:val="en" w:eastAsia="es-ES"/>
              </w:rPr>
              <w:t>VIRTUE</w:t>
            </w:r>
          </w:p>
        </w:tc>
        <w:tc>
          <w:tcPr>
            <w:tcW w:w="2694" w:type="dxa"/>
            <w:tcBorders>
              <w:bottom w:val="single" w:sz="12" w:space="0" w:color="auto"/>
            </w:tcBorders>
            <w:vAlign w:val="center"/>
          </w:tcPr>
          <w:p w14:paraId="594EC42E" w14:textId="77777777" w:rsidR="00996DBE" w:rsidRPr="005D4D29" w:rsidRDefault="00996DBE" w:rsidP="00B65937">
            <w:pPr>
              <w:spacing w:line="360" w:lineRule="auto"/>
              <w:jc w:val="center"/>
              <w:rPr>
                <w:rFonts w:ascii="Arial" w:eastAsia="Times New Roman" w:hAnsi="Arial" w:cs="Arial"/>
                <w:b/>
                <w:sz w:val="18"/>
                <w:szCs w:val="18"/>
                <w:lang w:val="es-ES" w:eastAsia="es-ES"/>
              </w:rPr>
            </w:pPr>
            <w:r w:rsidRPr="005D4D29">
              <w:rPr>
                <w:b/>
                <w:sz w:val="18"/>
                <w:szCs w:val="18"/>
                <w:lang w:val="en" w:eastAsia="es-ES"/>
              </w:rPr>
              <w:t>STRENGTHS</w:t>
            </w:r>
          </w:p>
        </w:tc>
        <w:tc>
          <w:tcPr>
            <w:tcW w:w="4394" w:type="dxa"/>
            <w:tcBorders>
              <w:bottom w:val="single" w:sz="12" w:space="0" w:color="auto"/>
            </w:tcBorders>
            <w:vAlign w:val="center"/>
          </w:tcPr>
          <w:p w14:paraId="3DC90B5A" w14:textId="77777777" w:rsidR="00996DBE" w:rsidRPr="005D4D29" w:rsidRDefault="00996DBE" w:rsidP="00B65937">
            <w:pPr>
              <w:spacing w:line="360" w:lineRule="auto"/>
              <w:jc w:val="center"/>
              <w:rPr>
                <w:rFonts w:ascii="Arial" w:eastAsia="Times New Roman" w:hAnsi="Arial" w:cs="Arial"/>
                <w:b/>
                <w:sz w:val="18"/>
                <w:szCs w:val="18"/>
                <w:lang w:val="es-ES" w:eastAsia="es-ES"/>
              </w:rPr>
            </w:pPr>
            <w:r w:rsidRPr="005D4D29">
              <w:rPr>
                <w:b/>
                <w:sz w:val="18"/>
                <w:szCs w:val="18"/>
                <w:lang w:val="en" w:eastAsia="es-ES"/>
              </w:rPr>
              <w:t>DESCRIPTION</w:t>
            </w:r>
          </w:p>
        </w:tc>
      </w:tr>
      <w:tr w:rsidR="00996DBE" w:rsidRPr="007A7CD9" w14:paraId="7E52875A" w14:textId="77777777" w:rsidTr="00B65937">
        <w:trPr>
          <w:trHeight w:val="82"/>
          <w:jc w:val="center"/>
        </w:trPr>
        <w:tc>
          <w:tcPr>
            <w:tcW w:w="1701" w:type="dxa"/>
            <w:vMerge w:val="restart"/>
            <w:tcBorders>
              <w:top w:val="single" w:sz="12" w:space="0" w:color="auto"/>
            </w:tcBorders>
            <w:vAlign w:val="center"/>
          </w:tcPr>
          <w:p w14:paraId="00EB0065" w14:textId="77777777" w:rsidR="00996DBE" w:rsidRPr="007A7CD9" w:rsidRDefault="00996DBE" w:rsidP="00B65937">
            <w:pPr>
              <w:spacing w:line="360" w:lineRule="auto"/>
              <w:rPr>
                <w:rFonts w:ascii="Arial" w:eastAsia="Times New Roman" w:hAnsi="Arial" w:cs="Arial"/>
                <w:sz w:val="18"/>
                <w:szCs w:val="18"/>
                <w:lang w:val="en-US" w:eastAsia="es-ES"/>
              </w:rPr>
            </w:pPr>
            <w:r w:rsidRPr="005D4D29">
              <w:rPr>
                <w:sz w:val="18"/>
                <w:szCs w:val="18"/>
                <w:lang w:val="en" w:eastAsia="es-ES"/>
              </w:rPr>
              <w:t xml:space="preserve">1. </w:t>
            </w:r>
            <w:r w:rsidRPr="005D4D29">
              <w:rPr>
                <w:i/>
                <w:sz w:val="18"/>
                <w:szCs w:val="18"/>
                <w:lang w:val="en" w:eastAsia="es-ES"/>
              </w:rPr>
              <w:t>Wisdom</w:t>
            </w:r>
          </w:p>
          <w:p w14:paraId="527AD378" w14:textId="77777777" w:rsidR="00996DBE" w:rsidRPr="007A7CD9" w:rsidRDefault="00996DBE" w:rsidP="00B65937">
            <w:pPr>
              <w:spacing w:line="360" w:lineRule="auto"/>
              <w:rPr>
                <w:rFonts w:ascii="Arial" w:eastAsia="Times New Roman" w:hAnsi="Arial" w:cs="Arial"/>
                <w:sz w:val="18"/>
                <w:szCs w:val="18"/>
                <w:lang w:val="en-US" w:eastAsia="es-ES"/>
              </w:rPr>
            </w:pPr>
            <w:r w:rsidRPr="005D4D29">
              <w:rPr>
                <w:sz w:val="14"/>
                <w:szCs w:val="14"/>
                <w:lang w:val="en" w:eastAsia="es-ES"/>
              </w:rPr>
              <w:t>Cognitive strengths involving the acquisition and use of knowledge</w:t>
            </w:r>
          </w:p>
        </w:tc>
        <w:tc>
          <w:tcPr>
            <w:tcW w:w="2694" w:type="dxa"/>
            <w:tcBorders>
              <w:top w:val="single" w:sz="12" w:space="0" w:color="auto"/>
            </w:tcBorders>
            <w:vAlign w:val="center"/>
          </w:tcPr>
          <w:p w14:paraId="4D0F85F3" w14:textId="77777777" w:rsidR="00996DBE" w:rsidRPr="005D4D29" w:rsidRDefault="00996DBE" w:rsidP="00B65937">
            <w:pPr>
              <w:spacing w:line="360" w:lineRule="auto"/>
              <w:rPr>
                <w:rFonts w:ascii="Arial" w:eastAsia="Times New Roman" w:hAnsi="Arial" w:cs="Arial"/>
                <w:i/>
                <w:sz w:val="14"/>
                <w:szCs w:val="14"/>
                <w:lang w:val="es-ES" w:eastAsia="es-ES"/>
              </w:rPr>
            </w:pPr>
            <w:r w:rsidRPr="005D4D29">
              <w:rPr>
                <w:sz w:val="14"/>
                <w:szCs w:val="14"/>
                <w:lang w:val="en" w:eastAsia="es-ES"/>
              </w:rPr>
              <w:t>1.</w:t>
            </w:r>
            <w:r w:rsidRPr="005D4D29">
              <w:rPr>
                <w:i/>
                <w:sz w:val="14"/>
                <w:szCs w:val="14"/>
                <w:lang w:val="en" w:eastAsia="es-ES"/>
              </w:rPr>
              <w:t xml:space="preserve"> Creativity</w:t>
            </w:r>
          </w:p>
        </w:tc>
        <w:tc>
          <w:tcPr>
            <w:tcW w:w="4394" w:type="dxa"/>
            <w:tcBorders>
              <w:top w:val="single" w:sz="12" w:space="0" w:color="auto"/>
            </w:tcBorders>
            <w:vAlign w:val="center"/>
          </w:tcPr>
          <w:p w14:paraId="67929B09" w14:textId="77777777" w:rsidR="00996DBE" w:rsidRPr="007A7CD9" w:rsidRDefault="00996DBE" w:rsidP="00B65937">
            <w:pPr>
              <w:spacing w:line="360" w:lineRule="auto"/>
              <w:rPr>
                <w:rFonts w:ascii="Arial" w:eastAsia="Times New Roman" w:hAnsi="Arial" w:cs="Arial"/>
                <w:sz w:val="14"/>
                <w:szCs w:val="14"/>
                <w:lang w:val="en-US" w:eastAsia="es-ES"/>
              </w:rPr>
            </w:pPr>
            <w:r w:rsidRPr="005D4D29">
              <w:rPr>
                <w:sz w:val="14"/>
                <w:szCs w:val="14"/>
                <w:lang w:val="en" w:eastAsia="es-ES"/>
              </w:rPr>
              <w:t>Think of productive and innovative ways of doing things</w:t>
            </w:r>
          </w:p>
        </w:tc>
      </w:tr>
      <w:tr w:rsidR="00996DBE" w:rsidRPr="007A7CD9" w14:paraId="3584AF63" w14:textId="77777777" w:rsidTr="00B65937">
        <w:trPr>
          <w:trHeight w:val="226"/>
          <w:jc w:val="center"/>
        </w:trPr>
        <w:tc>
          <w:tcPr>
            <w:tcW w:w="1701" w:type="dxa"/>
            <w:vMerge/>
            <w:vAlign w:val="center"/>
          </w:tcPr>
          <w:p w14:paraId="3F1F74CB" w14:textId="77777777" w:rsidR="00996DBE" w:rsidRPr="007A7CD9" w:rsidRDefault="00996DBE" w:rsidP="00B65937">
            <w:pPr>
              <w:spacing w:line="360" w:lineRule="auto"/>
              <w:rPr>
                <w:rFonts w:ascii="Arial" w:eastAsia="Times New Roman" w:hAnsi="Arial" w:cs="Arial"/>
                <w:sz w:val="14"/>
                <w:szCs w:val="14"/>
                <w:lang w:val="en-US" w:eastAsia="es-ES"/>
              </w:rPr>
            </w:pPr>
          </w:p>
        </w:tc>
        <w:tc>
          <w:tcPr>
            <w:tcW w:w="2694" w:type="dxa"/>
            <w:vAlign w:val="center"/>
          </w:tcPr>
          <w:p w14:paraId="34D05535" w14:textId="77777777" w:rsidR="00996DBE" w:rsidRPr="005D4D29" w:rsidRDefault="00996DBE" w:rsidP="00B65937">
            <w:pPr>
              <w:spacing w:line="360" w:lineRule="auto"/>
              <w:rPr>
                <w:rFonts w:ascii="Arial" w:eastAsia="Times New Roman" w:hAnsi="Arial" w:cs="Arial"/>
                <w:i/>
                <w:sz w:val="14"/>
                <w:szCs w:val="14"/>
                <w:lang w:val="es-ES" w:eastAsia="es-ES"/>
              </w:rPr>
            </w:pPr>
            <w:r w:rsidRPr="005D4D29">
              <w:rPr>
                <w:sz w:val="14"/>
                <w:szCs w:val="14"/>
                <w:lang w:val="en" w:eastAsia="es-ES"/>
              </w:rPr>
              <w:t>2.</w:t>
            </w:r>
            <w:r w:rsidRPr="005D4D29">
              <w:rPr>
                <w:i/>
                <w:sz w:val="14"/>
                <w:szCs w:val="14"/>
                <w:lang w:val="en" w:eastAsia="es-ES"/>
              </w:rPr>
              <w:t xml:space="preserve"> Curiosity</w:t>
            </w:r>
          </w:p>
        </w:tc>
        <w:tc>
          <w:tcPr>
            <w:tcW w:w="4394" w:type="dxa"/>
            <w:vAlign w:val="center"/>
          </w:tcPr>
          <w:p w14:paraId="37619457" w14:textId="77777777" w:rsidR="00996DBE" w:rsidRPr="007A7CD9" w:rsidRDefault="00996DBE" w:rsidP="00B65937">
            <w:pPr>
              <w:spacing w:line="360" w:lineRule="auto"/>
              <w:rPr>
                <w:rFonts w:ascii="Arial" w:eastAsia="Times New Roman" w:hAnsi="Arial" w:cs="Arial"/>
                <w:sz w:val="14"/>
                <w:szCs w:val="14"/>
                <w:lang w:val="en-US" w:eastAsia="es-ES"/>
              </w:rPr>
            </w:pPr>
            <w:r w:rsidRPr="005D4D29">
              <w:rPr>
                <w:sz w:val="14"/>
                <w:szCs w:val="14"/>
                <w:lang w:val="en" w:eastAsia="es-ES"/>
              </w:rPr>
              <w:t>Take an interest in all experiences</w:t>
            </w:r>
          </w:p>
        </w:tc>
      </w:tr>
      <w:tr w:rsidR="00996DBE" w:rsidRPr="007A7CD9" w14:paraId="46D90DE2" w14:textId="77777777" w:rsidTr="00B65937">
        <w:trPr>
          <w:trHeight w:val="175"/>
          <w:jc w:val="center"/>
        </w:trPr>
        <w:tc>
          <w:tcPr>
            <w:tcW w:w="1701" w:type="dxa"/>
            <w:vMerge/>
            <w:vAlign w:val="center"/>
          </w:tcPr>
          <w:p w14:paraId="3E494461" w14:textId="77777777" w:rsidR="00996DBE" w:rsidRPr="007A7CD9" w:rsidRDefault="00996DBE" w:rsidP="00B65937">
            <w:pPr>
              <w:spacing w:line="360" w:lineRule="auto"/>
              <w:rPr>
                <w:rFonts w:ascii="Arial" w:eastAsia="Times New Roman" w:hAnsi="Arial" w:cs="Arial"/>
                <w:sz w:val="14"/>
                <w:szCs w:val="14"/>
                <w:lang w:val="en-US" w:eastAsia="es-ES"/>
              </w:rPr>
            </w:pPr>
          </w:p>
        </w:tc>
        <w:tc>
          <w:tcPr>
            <w:tcW w:w="2694" w:type="dxa"/>
            <w:vAlign w:val="center"/>
          </w:tcPr>
          <w:p w14:paraId="1BD107CB" w14:textId="77777777" w:rsidR="00996DBE" w:rsidRPr="005D4D29" w:rsidRDefault="00996DBE" w:rsidP="00B65937">
            <w:pPr>
              <w:spacing w:line="360" w:lineRule="auto"/>
              <w:rPr>
                <w:rFonts w:ascii="Arial" w:eastAsia="Times New Roman" w:hAnsi="Arial" w:cs="Arial"/>
                <w:i/>
                <w:sz w:val="14"/>
                <w:szCs w:val="14"/>
                <w:lang w:val="es-ES" w:eastAsia="es-ES"/>
              </w:rPr>
            </w:pPr>
            <w:r w:rsidRPr="005D4D29">
              <w:rPr>
                <w:sz w:val="14"/>
                <w:szCs w:val="14"/>
                <w:lang w:val="en" w:eastAsia="es-ES"/>
              </w:rPr>
              <w:t>3.</w:t>
            </w:r>
            <w:r w:rsidRPr="005D4D29">
              <w:rPr>
                <w:i/>
                <w:sz w:val="14"/>
                <w:szCs w:val="14"/>
                <w:lang w:val="en" w:eastAsia="es-ES"/>
              </w:rPr>
              <w:t xml:space="preserve"> Judgment or Open Mind</w:t>
            </w:r>
          </w:p>
        </w:tc>
        <w:tc>
          <w:tcPr>
            <w:tcW w:w="4394" w:type="dxa"/>
            <w:vAlign w:val="center"/>
          </w:tcPr>
          <w:p w14:paraId="3D24C652" w14:textId="77777777" w:rsidR="00996DBE" w:rsidRPr="007A7CD9" w:rsidRDefault="00996DBE" w:rsidP="00B65937">
            <w:pPr>
              <w:spacing w:line="360" w:lineRule="auto"/>
              <w:rPr>
                <w:rFonts w:ascii="Arial" w:eastAsia="Times New Roman" w:hAnsi="Arial" w:cs="Arial"/>
                <w:sz w:val="14"/>
                <w:szCs w:val="14"/>
                <w:lang w:val="en-US" w:eastAsia="es-ES"/>
              </w:rPr>
            </w:pPr>
            <w:r w:rsidRPr="005D4D29">
              <w:rPr>
                <w:sz w:val="14"/>
                <w:szCs w:val="14"/>
                <w:lang w:val="en" w:eastAsia="es-ES"/>
              </w:rPr>
              <w:t>Think and analyze things from different perspectives</w:t>
            </w:r>
          </w:p>
        </w:tc>
      </w:tr>
      <w:tr w:rsidR="00996DBE" w:rsidRPr="007A7CD9" w14:paraId="1ED969D7" w14:textId="77777777" w:rsidTr="00B65937">
        <w:trPr>
          <w:trHeight w:val="175"/>
          <w:jc w:val="center"/>
        </w:trPr>
        <w:tc>
          <w:tcPr>
            <w:tcW w:w="1701" w:type="dxa"/>
            <w:vMerge/>
            <w:vAlign w:val="center"/>
          </w:tcPr>
          <w:p w14:paraId="0FF665A1" w14:textId="77777777" w:rsidR="00996DBE" w:rsidRPr="007A7CD9" w:rsidRDefault="00996DBE" w:rsidP="00B65937">
            <w:pPr>
              <w:spacing w:line="360" w:lineRule="auto"/>
              <w:rPr>
                <w:rFonts w:ascii="Arial" w:eastAsia="Times New Roman" w:hAnsi="Arial" w:cs="Arial"/>
                <w:sz w:val="14"/>
                <w:szCs w:val="14"/>
                <w:lang w:val="en-US" w:eastAsia="es-ES"/>
              </w:rPr>
            </w:pPr>
          </w:p>
        </w:tc>
        <w:tc>
          <w:tcPr>
            <w:tcW w:w="2694" w:type="dxa"/>
            <w:tcBorders>
              <w:bottom w:val="single" w:sz="4" w:space="0" w:color="auto"/>
            </w:tcBorders>
            <w:vAlign w:val="center"/>
          </w:tcPr>
          <w:p w14:paraId="7AA592BF" w14:textId="77777777" w:rsidR="00996DBE" w:rsidRPr="005D4D29" w:rsidRDefault="00996DBE" w:rsidP="00B65937">
            <w:pPr>
              <w:spacing w:line="360" w:lineRule="auto"/>
              <w:rPr>
                <w:rFonts w:ascii="Arial" w:eastAsia="Times New Roman" w:hAnsi="Arial" w:cs="Arial"/>
                <w:i/>
                <w:sz w:val="14"/>
                <w:szCs w:val="14"/>
                <w:lang w:val="es-ES" w:eastAsia="es-ES"/>
              </w:rPr>
            </w:pPr>
            <w:r w:rsidRPr="005D4D29">
              <w:rPr>
                <w:sz w:val="14"/>
                <w:szCs w:val="14"/>
                <w:lang w:val="en" w:eastAsia="es-ES"/>
              </w:rPr>
              <w:t>4.</w:t>
            </w:r>
            <w:r w:rsidRPr="005D4D29">
              <w:rPr>
                <w:i/>
                <w:sz w:val="14"/>
                <w:szCs w:val="14"/>
                <w:lang w:val="en" w:eastAsia="es-ES"/>
              </w:rPr>
              <w:t xml:space="preserve"> Love of learning</w:t>
            </w:r>
          </w:p>
        </w:tc>
        <w:tc>
          <w:tcPr>
            <w:tcW w:w="4394" w:type="dxa"/>
            <w:tcBorders>
              <w:bottom w:val="single" w:sz="4" w:space="0" w:color="auto"/>
            </w:tcBorders>
            <w:vAlign w:val="center"/>
          </w:tcPr>
          <w:p w14:paraId="3CFBB19B" w14:textId="77777777" w:rsidR="00996DBE" w:rsidRPr="007A7CD9" w:rsidRDefault="00996DBE" w:rsidP="00B65937">
            <w:pPr>
              <w:spacing w:line="360" w:lineRule="auto"/>
              <w:rPr>
                <w:rFonts w:ascii="Arial" w:eastAsia="Times New Roman" w:hAnsi="Arial" w:cs="Arial"/>
                <w:sz w:val="14"/>
                <w:szCs w:val="14"/>
                <w:lang w:val="en-US" w:eastAsia="es-ES"/>
              </w:rPr>
            </w:pPr>
            <w:r w:rsidRPr="005D4D29">
              <w:rPr>
                <w:sz w:val="14"/>
                <w:szCs w:val="14"/>
                <w:lang w:val="en" w:eastAsia="es-ES"/>
              </w:rPr>
              <w:t>Mastery of new skills, topics and bodies of knowledge</w:t>
            </w:r>
          </w:p>
        </w:tc>
      </w:tr>
      <w:tr w:rsidR="00996DBE" w:rsidRPr="007A7CD9" w14:paraId="0E847F87" w14:textId="77777777" w:rsidTr="00B65937">
        <w:trPr>
          <w:trHeight w:val="175"/>
          <w:jc w:val="center"/>
        </w:trPr>
        <w:tc>
          <w:tcPr>
            <w:tcW w:w="1701" w:type="dxa"/>
            <w:vMerge/>
            <w:tcBorders>
              <w:bottom w:val="single" w:sz="12" w:space="0" w:color="auto"/>
            </w:tcBorders>
            <w:vAlign w:val="center"/>
          </w:tcPr>
          <w:p w14:paraId="15BE317A" w14:textId="77777777" w:rsidR="00996DBE" w:rsidRPr="007A7CD9" w:rsidRDefault="00996DBE" w:rsidP="00B65937">
            <w:pPr>
              <w:spacing w:line="360" w:lineRule="auto"/>
              <w:rPr>
                <w:rFonts w:ascii="Arial" w:eastAsia="Times New Roman" w:hAnsi="Arial" w:cs="Arial"/>
                <w:sz w:val="14"/>
                <w:szCs w:val="14"/>
                <w:lang w:val="en-US" w:eastAsia="es-ES"/>
              </w:rPr>
            </w:pPr>
          </w:p>
        </w:tc>
        <w:tc>
          <w:tcPr>
            <w:tcW w:w="2694" w:type="dxa"/>
            <w:tcBorders>
              <w:bottom w:val="single" w:sz="12" w:space="0" w:color="auto"/>
              <w:right w:val="single" w:sz="2" w:space="0" w:color="auto"/>
            </w:tcBorders>
            <w:vAlign w:val="center"/>
          </w:tcPr>
          <w:p w14:paraId="3C7CDD07" w14:textId="77777777" w:rsidR="00996DBE" w:rsidRPr="005D4D29" w:rsidRDefault="00996DBE" w:rsidP="00B65937">
            <w:pPr>
              <w:spacing w:line="360" w:lineRule="auto"/>
              <w:rPr>
                <w:rFonts w:ascii="Arial" w:eastAsia="Times New Roman" w:hAnsi="Arial" w:cs="Arial"/>
                <w:sz w:val="14"/>
                <w:szCs w:val="14"/>
                <w:lang w:val="es-ES" w:eastAsia="es-ES"/>
              </w:rPr>
            </w:pPr>
            <w:r w:rsidRPr="005D4D29">
              <w:rPr>
                <w:sz w:val="14"/>
                <w:szCs w:val="14"/>
                <w:lang w:val="en" w:eastAsia="es-ES"/>
              </w:rPr>
              <w:t>5.</w:t>
            </w:r>
            <w:r w:rsidRPr="005D4D29">
              <w:rPr>
                <w:i/>
                <w:sz w:val="14"/>
                <w:szCs w:val="14"/>
                <w:lang w:val="en" w:eastAsia="es-ES"/>
              </w:rPr>
              <w:t xml:space="preserve"> Perspective</w:t>
            </w:r>
          </w:p>
        </w:tc>
        <w:tc>
          <w:tcPr>
            <w:tcW w:w="4394" w:type="dxa"/>
            <w:tcBorders>
              <w:left w:val="single" w:sz="2" w:space="0" w:color="auto"/>
              <w:bottom w:val="single" w:sz="12" w:space="0" w:color="auto"/>
              <w:right w:val="nil"/>
            </w:tcBorders>
            <w:vAlign w:val="center"/>
          </w:tcPr>
          <w:p w14:paraId="1D3828DE" w14:textId="77777777" w:rsidR="00996DBE" w:rsidRPr="007A7CD9" w:rsidRDefault="00996DBE" w:rsidP="00B65937">
            <w:pPr>
              <w:spacing w:line="360" w:lineRule="auto"/>
              <w:rPr>
                <w:rFonts w:ascii="Arial" w:eastAsia="Times New Roman" w:hAnsi="Arial" w:cs="Arial"/>
                <w:sz w:val="14"/>
                <w:szCs w:val="14"/>
                <w:lang w:val="en-US" w:eastAsia="es-ES"/>
              </w:rPr>
            </w:pPr>
            <w:r w:rsidRPr="005D4D29">
              <w:rPr>
                <w:sz w:val="14"/>
                <w:szCs w:val="14"/>
                <w:lang w:val="en" w:eastAsia="es-ES"/>
              </w:rPr>
              <w:t>Be able to give wise advice to others</w:t>
            </w:r>
          </w:p>
        </w:tc>
      </w:tr>
      <w:tr w:rsidR="00996DBE" w:rsidRPr="007A7CD9" w14:paraId="0EABFB62" w14:textId="77777777" w:rsidTr="00B65937">
        <w:trPr>
          <w:trHeight w:val="284"/>
          <w:jc w:val="center"/>
        </w:trPr>
        <w:tc>
          <w:tcPr>
            <w:tcW w:w="1701" w:type="dxa"/>
            <w:vMerge w:val="restart"/>
            <w:tcBorders>
              <w:top w:val="single" w:sz="12" w:space="0" w:color="auto"/>
            </w:tcBorders>
            <w:vAlign w:val="center"/>
          </w:tcPr>
          <w:p w14:paraId="0C1D1E56" w14:textId="77777777" w:rsidR="00996DBE" w:rsidRPr="007A7CD9" w:rsidRDefault="00996DBE" w:rsidP="00B65937">
            <w:pPr>
              <w:spacing w:line="360" w:lineRule="auto"/>
              <w:rPr>
                <w:rFonts w:ascii="Arial" w:eastAsia="Times New Roman" w:hAnsi="Arial" w:cs="Arial"/>
                <w:sz w:val="18"/>
                <w:szCs w:val="18"/>
                <w:lang w:val="en-US" w:eastAsia="es-ES"/>
              </w:rPr>
            </w:pPr>
            <w:r w:rsidRPr="005D4D29">
              <w:rPr>
                <w:sz w:val="18"/>
                <w:szCs w:val="18"/>
                <w:lang w:val="en" w:eastAsia="es-ES"/>
              </w:rPr>
              <w:t xml:space="preserve">2. </w:t>
            </w:r>
            <w:r w:rsidRPr="005D4D29">
              <w:rPr>
                <w:i/>
                <w:sz w:val="18"/>
                <w:szCs w:val="18"/>
                <w:lang w:val="en" w:eastAsia="es-ES"/>
              </w:rPr>
              <w:t>Bravery</w:t>
            </w:r>
          </w:p>
          <w:p w14:paraId="542176DF" w14:textId="77777777" w:rsidR="00996DBE" w:rsidRPr="007A7CD9" w:rsidRDefault="00996DBE" w:rsidP="00B65937">
            <w:pPr>
              <w:spacing w:line="360" w:lineRule="auto"/>
              <w:rPr>
                <w:rFonts w:ascii="Arial" w:eastAsia="Times New Roman" w:hAnsi="Arial" w:cs="Arial"/>
                <w:sz w:val="18"/>
                <w:szCs w:val="18"/>
                <w:lang w:val="en-US" w:eastAsia="es-ES"/>
              </w:rPr>
            </w:pPr>
            <w:r w:rsidRPr="005D4D29">
              <w:rPr>
                <w:sz w:val="14"/>
                <w:szCs w:val="14"/>
                <w:lang w:val="en" w:eastAsia="es-ES"/>
              </w:rPr>
              <w:t>Strengths that involve the exercise of the will to achieve goals despite opposition</w:t>
            </w:r>
          </w:p>
        </w:tc>
        <w:tc>
          <w:tcPr>
            <w:tcW w:w="2694" w:type="dxa"/>
            <w:tcBorders>
              <w:top w:val="single" w:sz="12" w:space="0" w:color="auto"/>
            </w:tcBorders>
            <w:vAlign w:val="center"/>
          </w:tcPr>
          <w:p w14:paraId="22DA3A9B" w14:textId="77777777" w:rsidR="00996DBE" w:rsidRPr="005D4D29" w:rsidRDefault="00996DBE" w:rsidP="00B65937">
            <w:pPr>
              <w:spacing w:line="360" w:lineRule="auto"/>
              <w:ind w:left="231" w:hanging="231"/>
              <w:rPr>
                <w:rFonts w:ascii="Arial" w:eastAsia="Times New Roman" w:hAnsi="Arial" w:cs="Arial"/>
                <w:i/>
                <w:sz w:val="14"/>
                <w:szCs w:val="14"/>
                <w:lang w:val="es-ES" w:eastAsia="es-ES"/>
              </w:rPr>
            </w:pPr>
            <w:r w:rsidRPr="005D4D29">
              <w:rPr>
                <w:sz w:val="14"/>
                <w:szCs w:val="14"/>
                <w:lang w:val="en" w:eastAsia="es-ES"/>
              </w:rPr>
              <w:t>6.</w:t>
            </w:r>
            <w:r w:rsidRPr="005D4D29">
              <w:rPr>
                <w:i/>
                <w:sz w:val="14"/>
                <w:szCs w:val="14"/>
                <w:lang w:val="en" w:eastAsia="es-ES"/>
              </w:rPr>
              <w:t xml:space="preserve"> Courage or Bravery </w:t>
            </w:r>
          </w:p>
        </w:tc>
        <w:tc>
          <w:tcPr>
            <w:tcW w:w="4394" w:type="dxa"/>
            <w:tcBorders>
              <w:top w:val="single" w:sz="12" w:space="0" w:color="auto"/>
            </w:tcBorders>
            <w:vAlign w:val="center"/>
          </w:tcPr>
          <w:p w14:paraId="29070DDF" w14:textId="77777777" w:rsidR="00996DBE" w:rsidRPr="007A7CD9" w:rsidRDefault="00996DBE" w:rsidP="00B65937">
            <w:pPr>
              <w:spacing w:line="360" w:lineRule="auto"/>
              <w:rPr>
                <w:rFonts w:ascii="Arial" w:eastAsia="Times New Roman" w:hAnsi="Arial" w:cs="Arial"/>
                <w:sz w:val="14"/>
                <w:szCs w:val="14"/>
                <w:lang w:val="en-US" w:eastAsia="es-ES"/>
              </w:rPr>
            </w:pPr>
            <w:r w:rsidRPr="005D4D29">
              <w:rPr>
                <w:sz w:val="14"/>
                <w:szCs w:val="14"/>
                <w:lang w:val="en" w:eastAsia="es-ES"/>
              </w:rPr>
              <w:t xml:space="preserve">Do not run away from threats, challenges, difficulties or pain </w:t>
            </w:r>
          </w:p>
        </w:tc>
      </w:tr>
      <w:tr w:rsidR="00996DBE" w:rsidRPr="007A7CD9" w14:paraId="0B658080" w14:textId="77777777" w:rsidTr="00B65937">
        <w:trPr>
          <w:trHeight w:val="297"/>
          <w:jc w:val="center"/>
        </w:trPr>
        <w:tc>
          <w:tcPr>
            <w:tcW w:w="1701" w:type="dxa"/>
            <w:vMerge/>
            <w:vAlign w:val="center"/>
          </w:tcPr>
          <w:p w14:paraId="76D78A22" w14:textId="77777777" w:rsidR="00996DBE" w:rsidRPr="007A7CD9" w:rsidRDefault="00996DBE" w:rsidP="00B65937">
            <w:pPr>
              <w:spacing w:line="360" w:lineRule="auto"/>
              <w:rPr>
                <w:rFonts w:ascii="Arial" w:eastAsia="Times New Roman" w:hAnsi="Arial" w:cs="Arial"/>
                <w:sz w:val="14"/>
                <w:szCs w:val="14"/>
                <w:lang w:val="en-US" w:eastAsia="es-ES"/>
              </w:rPr>
            </w:pPr>
          </w:p>
        </w:tc>
        <w:tc>
          <w:tcPr>
            <w:tcW w:w="2694" w:type="dxa"/>
            <w:vAlign w:val="center"/>
          </w:tcPr>
          <w:p w14:paraId="45DB28A5" w14:textId="77777777" w:rsidR="00996DBE" w:rsidRPr="005D4D29" w:rsidRDefault="00996DBE" w:rsidP="00B65937">
            <w:pPr>
              <w:spacing w:line="360" w:lineRule="auto"/>
              <w:ind w:left="231" w:hanging="231"/>
              <w:rPr>
                <w:rFonts w:ascii="Arial" w:eastAsia="Times New Roman" w:hAnsi="Arial" w:cs="Arial"/>
                <w:i/>
                <w:sz w:val="14"/>
                <w:szCs w:val="14"/>
                <w:lang w:val="es-ES" w:eastAsia="es-ES"/>
              </w:rPr>
            </w:pPr>
            <w:r w:rsidRPr="005D4D29">
              <w:rPr>
                <w:sz w:val="14"/>
                <w:szCs w:val="14"/>
                <w:lang w:val="en" w:eastAsia="es-ES"/>
              </w:rPr>
              <w:t>7.</w:t>
            </w:r>
            <w:r w:rsidRPr="005D4D29">
              <w:rPr>
                <w:i/>
                <w:sz w:val="14"/>
                <w:szCs w:val="14"/>
                <w:lang w:val="en" w:eastAsia="es-ES"/>
              </w:rPr>
              <w:t xml:space="preserve"> Honesty, Authenticity or Integrity</w:t>
            </w:r>
          </w:p>
        </w:tc>
        <w:tc>
          <w:tcPr>
            <w:tcW w:w="4394" w:type="dxa"/>
            <w:vAlign w:val="center"/>
          </w:tcPr>
          <w:p w14:paraId="03B32A2C" w14:textId="77777777" w:rsidR="00996DBE" w:rsidRPr="007A7CD9" w:rsidRDefault="00996DBE" w:rsidP="00B65937">
            <w:pPr>
              <w:spacing w:line="360" w:lineRule="auto"/>
              <w:rPr>
                <w:rFonts w:ascii="Arial" w:eastAsia="Times New Roman" w:hAnsi="Arial" w:cs="Arial"/>
                <w:sz w:val="14"/>
                <w:szCs w:val="14"/>
                <w:lang w:val="en-US" w:eastAsia="es-ES"/>
              </w:rPr>
            </w:pPr>
            <w:r w:rsidRPr="005D4D29">
              <w:rPr>
                <w:sz w:val="14"/>
                <w:szCs w:val="14"/>
                <w:lang w:val="en" w:eastAsia="es-ES"/>
              </w:rPr>
              <w:t>Speaking the truth and presenting yourself genuinely</w:t>
            </w:r>
          </w:p>
        </w:tc>
      </w:tr>
      <w:tr w:rsidR="00996DBE" w:rsidRPr="005D4D29" w14:paraId="4935BB33" w14:textId="77777777" w:rsidTr="00B65937">
        <w:trPr>
          <w:trHeight w:val="138"/>
          <w:jc w:val="center"/>
        </w:trPr>
        <w:tc>
          <w:tcPr>
            <w:tcW w:w="1701" w:type="dxa"/>
            <w:vMerge/>
            <w:vAlign w:val="center"/>
          </w:tcPr>
          <w:p w14:paraId="4FFF6FE9" w14:textId="77777777" w:rsidR="00996DBE" w:rsidRPr="007A7CD9" w:rsidRDefault="00996DBE" w:rsidP="00B65937">
            <w:pPr>
              <w:spacing w:line="360" w:lineRule="auto"/>
              <w:rPr>
                <w:rFonts w:ascii="Arial" w:eastAsia="Times New Roman" w:hAnsi="Arial" w:cs="Arial"/>
                <w:sz w:val="14"/>
                <w:szCs w:val="14"/>
                <w:lang w:val="en-US" w:eastAsia="es-ES"/>
              </w:rPr>
            </w:pPr>
          </w:p>
        </w:tc>
        <w:tc>
          <w:tcPr>
            <w:tcW w:w="2694" w:type="dxa"/>
            <w:tcBorders>
              <w:bottom w:val="single" w:sz="4" w:space="0" w:color="auto"/>
            </w:tcBorders>
            <w:vAlign w:val="center"/>
          </w:tcPr>
          <w:p w14:paraId="15752D71" w14:textId="77777777" w:rsidR="00996DBE" w:rsidRPr="005D4D29" w:rsidRDefault="00996DBE" w:rsidP="00B65937">
            <w:pPr>
              <w:spacing w:line="360" w:lineRule="auto"/>
              <w:rPr>
                <w:rFonts w:ascii="Arial" w:eastAsia="Times New Roman" w:hAnsi="Arial" w:cs="Arial"/>
                <w:i/>
                <w:sz w:val="14"/>
                <w:szCs w:val="14"/>
                <w:lang w:val="es-ES" w:eastAsia="es-ES"/>
              </w:rPr>
            </w:pPr>
            <w:r w:rsidRPr="005D4D29">
              <w:rPr>
                <w:sz w:val="14"/>
                <w:szCs w:val="14"/>
                <w:lang w:val="en" w:eastAsia="es-ES"/>
              </w:rPr>
              <w:t>8.</w:t>
            </w:r>
            <w:r w:rsidRPr="005D4D29">
              <w:rPr>
                <w:i/>
                <w:sz w:val="14"/>
                <w:szCs w:val="14"/>
                <w:lang w:val="en" w:eastAsia="es-ES"/>
              </w:rPr>
              <w:t xml:space="preserve"> Perseverance or Persistence</w:t>
            </w:r>
          </w:p>
        </w:tc>
        <w:tc>
          <w:tcPr>
            <w:tcW w:w="4394" w:type="dxa"/>
            <w:tcBorders>
              <w:bottom w:val="single" w:sz="4" w:space="0" w:color="auto"/>
            </w:tcBorders>
            <w:vAlign w:val="center"/>
          </w:tcPr>
          <w:p w14:paraId="4B5CFBD3" w14:textId="77777777" w:rsidR="00996DBE" w:rsidRPr="005D4D29" w:rsidRDefault="00996DBE" w:rsidP="00B65937">
            <w:pPr>
              <w:spacing w:line="360" w:lineRule="auto"/>
              <w:rPr>
                <w:rFonts w:ascii="Arial" w:eastAsia="Times New Roman" w:hAnsi="Arial" w:cs="Arial"/>
                <w:sz w:val="14"/>
                <w:szCs w:val="14"/>
                <w:lang w:val="es-ES" w:eastAsia="es-ES"/>
              </w:rPr>
            </w:pPr>
            <w:r w:rsidRPr="005D4D29">
              <w:rPr>
                <w:sz w:val="14"/>
                <w:szCs w:val="14"/>
                <w:lang w:val="en" w:eastAsia="es-ES"/>
              </w:rPr>
              <w:t>Finish what you start</w:t>
            </w:r>
          </w:p>
        </w:tc>
      </w:tr>
      <w:tr w:rsidR="00996DBE" w:rsidRPr="007A7CD9" w14:paraId="4983009C" w14:textId="77777777" w:rsidTr="00B65937">
        <w:trPr>
          <w:trHeight w:val="177"/>
          <w:jc w:val="center"/>
        </w:trPr>
        <w:tc>
          <w:tcPr>
            <w:tcW w:w="1701" w:type="dxa"/>
            <w:vMerge/>
            <w:tcBorders>
              <w:bottom w:val="single" w:sz="12" w:space="0" w:color="auto"/>
            </w:tcBorders>
            <w:vAlign w:val="center"/>
          </w:tcPr>
          <w:p w14:paraId="2D5B5C6F" w14:textId="77777777" w:rsidR="00996DBE" w:rsidRPr="005D4D29" w:rsidRDefault="00996DBE" w:rsidP="00B65937">
            <w:pPr>
              <w:spacing w:line="360" w:lineRule="auto"/>
              <w:rPr>
                <w:rFonts w:ascii="Arial" w:eastAsia="Times New Roman" w:hAnsi="Arial" w:cs="Arial"/>
                <w:sz w:val="14"/>
                <w:szCs w:val="14"/>
                <w:lang w:val="es-ES" w:eastAsia="es-ES"/>
              </w:rPr>
            </w:pPr>
          </w:p>
        </w:tc>
        <w:tc>
          <w:tcPr>
            <w:tcW w:w="2694" w:type="dxa"/>
            <w:tcBorders>
              <w:bottom w:val="single" w:sz="12" w:space="0" w:color="auto"/>
              <w:right w:val="single" w:sz="2" w:space="0" w:color="auto"/>
            </w:tcBorders>
            <w:vAlign w:val="center"/>
          </w:tcPr>
          <w:p w14:paraId="24F5DE0D" w14:textId="77777777" w:rsidR="00996DBE" w:rsidRPr="005D4D29" w:rsidRDefault="00996DBE" w:rsidP="00B65937">
            <w:pPr>
              <w:spacing w:line="360" w:lineRule="auto"/>
              <w:rPr>
                <w:rFonts w:ascii="Arial" w:eastAsia="Times New Roman" w:hAnsi="Arial" w:cs="Arial"/>
                <w:sz w:val="14"/>
                <w:szCs w:val="14"/>
                <w:lang w:val="es-ES" w:eastAsia="es-ES"/>
              </w:rPr>
            </w:pPr>
            <w:r w:rsidRPr="005D4D29">
              <w:rPr>
                <w:sz w:val="14"/>
                <w:szCs w:val="14"/>
                <w:lang w:val="en" w:eastAsia="es-ES"/>
              </w:rPr>
              <w:t>9.</w:t>
            </w:r>
            <w:r w:rsidRPr="005D4D29">
              <w:rPr>
                <w:i/>
                <w:sz w:val="14"/>
                <w:szCs w:val="14"/>
                <w:lang w:val="en" w:eastAsia="es-ES"/>
              </w:rPr>
              <w:t xml:space="preserve"> Enthusiasm or Vitality</w:t>
            </w:r>
          </w:p>
        </w:tc>
        <w:tc>
          <w:tcPr>
            <w:tcW w:w="4394" w:type="dxa"/>
            <w:tcBorders>
              <w:left w:val="single" w:sz="2" w:space="0" w:color="auto"/>
              <w:bottom w:val="single" w:sz="12" w:space="0" w:color="auto"/>
              <w:right w:val="nil"/>
            </w:tcBorders>
            <w:vAlign w:val="center"/>
          </w:tcPr>
          <w:p w14:paraId="07545664" w14:textId="77777777" w:rsidR="00996DBE" w:rsidRPr="007A7CD9" w:rsidRDefault="00996DBE" w:rsidP="00B65937">
            <w:pPr>
              <w:spacing w:line="360" w:lineRule="auto"/>
              <w:rPr>
                <w:rFonts w:ascii="Arial" w:eastAsia="Times New Roman" w:hAnsi="Arial" w:cs="Arial"/>
                <w:sz w:val="14"/>
                <w:szCs w:val="14"/>
                <w:lang w:val="en-US" w:eastAsia="es-ES"/>
              </w:rPr>
            </w:pPr>
            <w:r w:rsidRPr="005D4D29">
              <w:rPr>
                <w:sz w:val="14"/>
                <w:szCs w:val="14"/>
                <w:lang w:val="en" w:eastAsia="es-ES"/>
              </w:rPr>
              <w:t>Approaching life with excitement and energy</w:t>
            </w:r>
          </w:p>
        </w:tc>
      </w:tr>
      <w:tr w:rsidR="00996DBE" w:rsidRPr="007A7CD9" w14:paraId="7E7CFE61" w14:textId="77777777" w:rsidTr="00B65937">
        <w:trPr>
          <w:trHeight w:val="76"/>
          <w:jc w:val="center"/>
        </w:trPr>
        <w:tc>
          <w:tcPr>
            <w:tcW w:w="1701" w:type="dxa"/>
            <w:vMerge w:val="restart"/>
            <w:tcBorders>
              <w:top w:val="single" w:sz="12" w:space="0" w:color="auto"/>
            </w:tcBorders>
            <w:vAlign w:val="center"/>
          </w:tcPr>
          <w:p w14:paraId="41BB490C" w14:textId="77777777" w:rsidR="00996DBE" w:rsidRPr="005D4D29" w:rsidRDefault="00996DBE" w:rsidP="00B65937">
            <w:pPr>
              <w:spacing w:line="360" w:lineRule="auto"/>
              <w:rPr>
                <w:rFonts w:ascii="Arial" w:eastAsia="Times New Roman" w:hAnsi="Arial" w:cs="Arial"/>
                <w:sz w:val="18"/>
                <w:szCs w:val="18"/>
                <w:lang w:val="es-ES" w:eastAsia="es-ES"/>
              </w:rPr>
            </w:pPr>
            <w:r w:rsidRPr="005D4D29">
              <w:rPr>
                <w:sz w:val="18"/>
                <w:szCs w:val="18"/>
                <w:lang w:val="en" w:eastAsia="es-ES"/>
              </w:rPr>
              <w:t xml:space="preserve">3. </w:t>
            </w:r>
            <w:r w:rsidRPr="005D4D29">
              <w:rPr>
                <w:i/>
                <w:sz w:val="18"/>
                <w:szCs w:val="18"/>
                <w:lang w:val="en" w:eastAsia="es-ES"/>
              </w:rPr>
              <w:t>Humanitarianism</w:t>
            </w:r>
          </w:p>
          <w:p w14:paraId="48EE2C2C" w14:textId="77777777" w:rsidR="00996DBE" w:rsidRPr="005D4D29" w:rsidRDefault="00996DBE" w:rsidP="00B65937">
            <w:pPr>
              <w:spacing w:line="360" w:lineRule="auto"/>
              <w:rPr>
                <w:rFonts w:ascii="Arial" w:eastAsia="Times New Roman" w:hAnsi="Arial" w:cs="Arial"/>
                <w:sz w:val="18"/>
                <w:szCs w:val="18"/>
                <w:lang w:val="es-ES" w:eastAsia="es-ES"/>
              </w:rPr>
            </w:pPr>
            <w:r w:rsidRPr="005D4D29">
              <w:rPr>
                <w:sz w:val="14"/>
                <w:szCs w:val="14"/>
                <w:lang w:val="en" w:eastAsia="es-ES"/>
              </w:rPr>
              <w:t xml:space="preserve">Interpersonal strengths </w:t>
            </w:r>
          </w:p>
        </w:tc>
        <w:tc>
          <w:tcPr>
            <w:tcW w:w="2694" w:type="dxa"/>
            <w:tcBorders>
              <w:top w:val="single" w:sz="12" w:space="0" w:color="auto"/>
            </w:tcBorders>
            <w:vAlign w:val="center"/>
          </w:tcPr>
          <w:p w14:paraId="74217384" w14:textId="77777777" w:rsidR="00996DBE" w:rsidRPr="005D4D29" w:rsidRDefault="00996DBE" w:rsidP="00B65937">
            <w:pPr>
              <w:spacing w:line="360" w:lineRule="auto"/>
              <w:ind w:left="231" w:hanging="231"/>
              <w:rPr>
                <w:rFonts w:ascii="Arial" w:eastAsia="Times New Roman" w:hAnsi="Arial" w:cs="Arial"/>
                <w:i/>
                <w:sz w:val="14"/>
                <w:szCs w:val="14"/>
                <w:lang w:val="es-ES" w:eastAsia="es-ES"/>
              </w:rPr>
            </w:pPr>
            <w:r w:rsidRPr="005D4D29">
              <w:rPr>
                <w:sz w:val="14"/>
                <w:szCs w:val="14"/>
                <w:lang w:val="en" w:eastAsia="es-ES"/>
              </w:rPr>
              <w:t>10.</w:t>
            </w:r>
            <w:r w:rsidRPr="005D4D29">
              <w:rPr>
                <w:i/>
                <w:sz w:val="14"/>
                <w:szCs w:val="14"/>
                <w:lang w:val="en" w:eastAsia="es-ES"/>
              </w:rPr>
              <w:t xml:space="preserve"> Love </w:t>
            </w:r>
          </w:p>
        </w:tc>
        <w:tc>
          <w:tcPr>
            <w:tcW w:w="4394" w:type="dxa"/>
            <w:tcBorders>
              <w:top w:val="single" w:sz="12" w:space="0" w:color="auto"/>
            </w:tcBorders>
            <w:vAlign w:val="center"/>
          </w:tcPr>
          <w:p w14:paraId="42597F7F" w14:textId="77777777" w:rsidR="00996DBE" w:rsidRPr="007A7CD9" w:rsidRDefault="00996DBE" w:rsidP="00B65937">
            <w:pPr>
              <w:spacing w:line="360" w:lineRule="auto"/>
              <w:rPr>
                <w:rFonts w:ascii="Arial" w:eastAsia="Times New Roman" w:hAnsi="Arial" w:cs="Arial"/>
                <w:sz w:val="14"/>
                <w:szCs w:val="14"/>
                <w:lang w:val="en-US" w:eastAsia="es-ES"/>
              </w:rPr>
            </w:pPr>
            <w:r w:rsidRPr="005D4D29">
              <w:rPr>
                <w:sz w:val="14"/>
                <w:szCs w:val="14"/>
                <w:lang w:val="en" w:eastAsia="es-ES"/>
              </w:rPr>
              <w:t xml:space="preserve">Value close relationships with others </w:t>
            </w:r>
          </w:p>
        </w:tc>
      </w:tr>
      <w:tr w:rsidR="00996DBE" w:rsidRPr="007A7CD9" w14:paraId="52E8C01C" w14:textId="77777777" w:rsidTr="00B65937">
        <w:trPr>
          <w:trHeight w:val="186"/>
          <w:jc w:val="center"/>
        </w:trPr>
        <w:tc>
          <w:tcPr>
            <w:tcW w:w="1701" w:type="dxa"/>
            <w:vMerge/>
            <w:vAlign w:val="center"/>
          </w:tcPr>
          <w:p w14:paraId="1C37C7E0" w14:textId="77777777" w:rsidR="00996DBE" w:rsidRPr="007A7CD9" w:rsidRDefault="00996DBE" w:rsidP="00B65937">
            <w:pPr>
              <w:spacing w:line="360" w:lineRule="auto"/>
              <w:rPr>
                <w:rFonts w:ascii="Arial" w:eastAsia="Times New Roman" w:hAnsi="Arial" w:cs="Arial"/>
                <w:sz w:val="14"/>
                <w:szCs w:val="14"/>
                <w:lang w:val="en-US" w:eastAsia="es-ES"/>
              </w:rPr>
            </w:pPr>
          </w:p>
        </w:tc>
        <w:tc>
          <w:tcPr>
            <w:tcW w:w="2694" w:type="dxa"/>
            <w:tcBorders>
              <w:bottom w:val="single" w:sz="4" w:space="0" w:color="auto"/>
            </w:tcBorders>
            <w:vAlign w:val="center"/>
          </w:tcPr>
          <w:p w14:paraId="22FBA0F0" w14:textId="77777777" w:rsidR="00996DBE" w:rsidRPr="005D4D29" w:rsidRDefault="00996DBE" w:rsidP="00B65937">
            <w:pPr>
              <w:spacing w:line="360" w:lineRule="auto"/>
              <w:ind w:left="231" w:hanging="231"/>
              <w:rPr>
                <w:rFonts w:ascii="Arial" w:eastAsia="Times New Roman" w:hAnsi="Arial" w:cs="Arial"/>
                <w:i/>
                <w:sz w:val="14"/>
                <w:szCs w:val="14"/>
                <w:lang w:val="es-ES" w:eastAsia="es-ES"/>
              </w:rPr>
            </w:pPr>
            <w:r w:rsidRPr="005D4D29">
              <w:rPr>
                <w:sz w:val="14"/>
                <w:szCs w:val="14"/>
                <w:lang w:val="en" w:eastAsia="es-ES"/>
              </w:rPr>
              <w:t>11.</w:t>
            </w:r>
            <w:r w:rsidRPr="005D4D29">
              <w:rPr>
                <w:i/>
                <w:sz w:val="14"/>
                <w:szCs w:val="14"/>
                <w:lang w:val="en" w:eastAsia="es-ES"/>
              </w:rPr>
              <w:t xml:space="preserve"> Kindness, Kindness or Generosity</w:t>
            </w:r>
          </w:p>
        </w:tc>
        <w:tc>
          <w:tcPr>
            <w:tcW w:w="4394" w:type="dxa"/>
            <w:tcBorders>
              <w:bottom w:val="single" w:sz="4" w:space="0" w:color="auto"/>
            </w:tcBorders>
            <w:vAlign w:val="center"/>
          </w:tcPr>
          <w:p w14:paraId="2A59D262" w14:textId="77777777" w:rsidR="00996DBE" w:rsidRPr="007A7CD9" w:rsidRDefault="00996DBE" w:rsidP="00B65937">
            <w:pPr>
              <w:spacing w:line="360" w:lineRule="auto"/>
              <w:rPr>
                <w:rFonts w:ascii="Arial" w:eastAsia="Times New Roman" w:hAnsi="Arial" w:cs="Arial"/>
                <w:sz w:val="14"/>
                <w:szCs w:val="14"/>
                <w:lang w:val="en-US" w:eastAsia="es-ES"/>
              </w:rPr>
            </w:pPr>
            <w:r w:rsidRPr="005D4D29">
              <w:rPr>
                <w:sz w:val="14"/>
                <w:szCs w:val="14"/>
                <w:lang w:val="en" w:eastAsia="es-ES"/>
              </w:rPr>
              <w:t>Doing favors and good works for others</w:t>
            </w:r>
          </w:p>
        </w:tc>
      </w:tr>
      <w:tr w:rsidR="00996DBE" w:rsidRPr="007A7CD9" w14:paraId="0E0257C1" w14:textId="77777777" w:rsidTr="00B65937">
        <w:trPr>
          <w:trHeight w:val="175"/>
          <w:jc w:val="center"/>
        </w:trPr>
        <w:tc>
          <w:tcPr>
            <w:tcW w:w="1701" w:type="dxa"/>
            <w:vMerge/>
            <w:tcBorders>
              <w:bottom w:val="single" w:sz="12" w:space="0" w:color="auto"/>
            </w:tcBorders>
            <w:vAlign w:val="center"/>
          </w:tcPr>
          <w:p w14:paraId="461EC917" w14:textId="77777777" w:rsidR="00996DBE" w:rsidRPr="007A7CD9" w:rsidRDefault="00996DBE" w:rsidP="00B65937">
            <w:pPr>
              <w:spacing w:line="360" w:lineRule="auto"/>
              <w:rPr>
                <w:rFonts w:ascii="Arial" w:eastAsia="Times New Roman" w:hAnsi="Arial" w:cs="Arial"/>
                <w:sz w:val="14"/>
                <w:szCs w:val="14"/>
                <w:lang w:val="en-US" w:eastAsia="es-ES"/>
              </w:rPr>
            </w:pPr>
          </w:p>
        </w:tc>
        <w:tc>
          <w:tcPr>
            <w:tcW w:w="2694" w:type="dxa"/>
            <w:tcBorders>
              <w:bottom w:val="single" w:sz="12" w:space="0" w:color="auto"/>
              <w:right w:val="single" w:sz="2" w:space="0" w:color="auto"/>
            </w:tcBorders>
            <w:vAlign w:val="center"/>
          </w:tcPr>
          <w:p w14:paraId="261545CF" w14:textId="77777777" w:rsidR="00996DBE" w:rsidRPr="005D4D29" w:rsidRDefault="00996DBE" w:rsidP="00B65937">
            <w:pPr>
              <w:spacing w:line="360" w:lineRule="auto"/>
              <w:rPr>
                <w:rFonts w:ascii="Arial" w:eastAsia="Times New Roman" w:hAnsi="Arial" w:cs="Arial"/>
                <w:sz w:val="14"/>
                <w:szCs w:val="14"/>
                <w:lang w:val="es-ES" w:eastAsia="es-ES"/>
              </w:rPr>
            </w:pPr>
            <w:r w:rsidRPr="005D4D29">
              <w:rPr>
                <w:sz w:val="14"/>
                <w:szCs w:val="14"/>
                <w:lang w:val="en" w:eastAsia="es-ES"/>
              </w:rPr>
              <w:t>12.</w:t>
            </w:r>
            <w:r w:rsidRPr="005D4D29">
              <w:rPr>
                <w:i/>
                <w:sz w:val="14"/>
                <w:szCs w:val="14"/>
                <w:lang w:val="en" w:eastAsia="es-ES"/>
              </w:rPr>
              <w:t xml:space="preserve"> Social intelligence</w:t>
            </w:r>
          </w:p>
        </w:tc>
        <w:tc>
          <w:tcPr>
            <w:tcW w:w="4394" w:type="dxa"/>
            <w:tcBorders>
              <w:left w:val="single" w:sz="2" w:space="0" w:color="auto"/>
              <w:bottom w:val="single" w:sz="12" w:space="0" w:color="auto"/>
              <w:right w:val="nil"/>
            </w:tcBorders>
            <w:vAlign w:val="center"/>
          </w:tcPr>
          <w:p w14:paraId="1923D07F" w14:textId="77777777" w:rsidR="00996DBE" w:rsidRPr="007A7CD9" w:rsidRDefault="00996DBE" w:rsidP="00B65937">
            <w:pPr>
              <w:spacing w:line="360" w:lineRule="auto"/>
              <w:rPr>
                <w:rFonts w:ascii="Arial" w:eastAsia="Times New Roman" w:hAnsi="Arial" w:cs="Arial"/>
                <w:sz w:val="14"/>
                <w:szCs w:val="14"/>
                <w:lang w:val="en-US" w:eastAsia="es-ES"/>
              </w:rPr>
            </w:pPr>
            <w:r w:rsidRPr="005D4D29">
              <w:rPr>
                <w:sz w:val="14"/>
                <w:szCs w:val="14"/>
                <w:lang w:val="en" w:eastAsia="es-ES"/>
              </w:rPr>
              <w:t>Be aware of your own and others' motives and feelings</w:t>
            </w:r>
          </w:p>
        </w:tc>
      </w:tr>
      <w:tr w:rsidR="00996DBE" w:rsidRPr="007A7CD9" w14:paraId="176F9833" w14:textId="77777777" w:rsidTr="00B65937">
        <w:trPr>
          <w:trHeight w:val="132"/>
          <w:jc w:val="center"/>
        </w:trPr>
        <w:tc>
          <w:tcPr>
            <w:tcW w:w="1701" w:type="dxa"/>
            <w:vMerge w:val="restart"/>
            <w:tcBorders>
              <w:top w:val="single" w:sz="12" w:space="0" w:color="auto"/>
            </w:tcBorders>
            <w:vAlign w:val="center"/>
          </w:tcPr>
          <w:p w14:paraId="0AED42C3" w14:textId="77777777" w:rsidR="00996DBE" w:rsidRPr="007A7CD9" w:rsidRDefault="00996DBE" w:rsidP="00B65937">
            <w:pPr>
              <w:spacing w:line="360" w:lineRule="auto"/>
              <w:rPr>
                <w:rFonts w:ascii="Arial" w:eastAsia="Times New Roman" w:hAnsi="Arial" w:cs="Arial"/>
                <w:sz w:val="18"/>
                <w:szCs w:val="18"/>
                <w:lang w:val="en-US" w:eastAsia="es-ES"/>
              </w:rPr>
            </w:pPr>
            <w:r w:rsidRPr="005D4D29">
              <w:rPr>
                <w:sz w:val="18"/>
                <w:szCs w:val="18"/>
                <w:lang w:val="en" w:eastAsia="es-ES"/>
              </w:rPr>
              <w:lastRenderedPageBreak/>
              <w:t xml:space="preserve">4. </w:t>
            </w:r>
            <w:r w:rsidRPr="005D4D29">
              <w:rPr>
                <w:i/>
                <w:sz w:val="18"/>
                <w:szCs w:val="18"/>
                <w:lang w:val="en" w:eastAsia="es-ES"/>
              </w:rPr>
              <w:t>Justice</w:t>
            </w:r>
          </w:p>
          <w:p w14:paraId="4B26D66E" w14:textId="77777777" w:rsidR="00996DBE" w:rsidRPr="007A7CD9" w:rsidRDefault="00996DBE" w:rsidP="00B65937">
            <w:pPr>
              <w:spacing w:line="360" w:lineRule="auto"/>
              <w:rPr>
                <w:rFonts w:ascii="Arial" w:eastAsia="Times New Roman" w:hAnsi="Arial" w:cs="Arial"/>
                <w:sz w:val="18"/>
                <w:szCs w:val="18"/>
                <w:lang w:val="en-US" w:eastAsia="es-ES"/>
              </w:rPr>
            </w:pPr>
            <w:r w:rsidRPr="005D4D29">
              <w:rPr>
                <w:sz w:val="14"/>
                <w:szCs w:val="14"/>
                <w:lang w:val="en" w:eastAsia="es-ES"/>
              </w:rPr>
              <w:t>Civic strengths that underlie healthy community living</w:t>
            </w:r>
          </w:p>
        </w:tc>
        <w:tc>
          <w:tcPr>
            <w:tcW w:w="2694" w:type="dxa"/>
            <w:tcBorders>
              <w:top w:val="single" w:sz="12" w:space="0" w:color="auto"/>
            </w:tcBorders>
            <w:vAlign w:val="center"/>
          </w:tcPr>
          <w:p w14:paraId="2BFD1E84" w14:textId="77777777" w:rsidR="00996DBE" w:rsidRPr="005D4D29" w:rsidRDefault="00996DBE" w:rsidP="00B65937">
            <w:pPr>
              <w:spacing w:line="360" w:lineRule="auto"/>
              <w:ind w:left="231" w:hanging="231"/>
              <w:rPr>
                <w:rFonts w:ascii="Arial" w:eastAsia="Times New Roman" w:hAnsi="Arial" w:cs="Arial"/>
                <w:i/>
                <w:sz w:val="14"/>
                <w:szCs w:val="14"/>
                <w:lang w:val="es-ES" w:eastAsia="es-ES"/>
              </w:rPr>
            </w:pPr>
            <w:r w:rsidRPr="005D4D29">
              <w:rPr>
                <w:sz w:val="14"/>
                <w:szCs w:val="14"/>
                <w:lang w:val="en" w:eastAsia="es-ES"/>
              </w:rPr>
              <w:t>13.</w:t>
            </w:r>
            <w:r w:rsidRPr="005D4D29">
              <w:rPr>
                <w:i/>
                <w:sz w:val="14"/>
                <w:szCs w:val="14"/>
                <w:lang w:val="en" w:eastAsia="es-ES"/>
              </w:rPr>
              <w:t xml:space="preserve"> Teamwork </w:t>
            </w:r>
          </w:p>
        </w:tc>
        <w:tc>
          <w:tcPr>
            <w:tcW w:w="4394" w:type="dxa"/>
            <w:tcBorders>
              <w:top w:val="single" w:sz="12" w:space="0" w:color="auto"/>
            </w:tcBorders>
            <w:vAlign w:val="center"/>
          </w:tcPr>
          <w:p w14:paraId="28887EA7" w14:textId="77777777" w:rsidR="00996DBE" w:rsidRPr="007A7CD9" w:rsidRDefault="00996DBE" w:rsidP="00B65937">
            <w:pPr>
              <w:spacing w:line="360" w:lineRule="auto"/>
              <w:rPr>
                <w:rFonts w:ascii="Arial" w:eastAsia="Times New Roman" w:hAnsi="Arial" w:cs="Arial"/>
                <w:sz w:val="14"/>
                <w:szCs w:val="14"/>
                <w:lang w:val="en-US" w:eastAsia="es-ES"/>
              </w:rPr>
            </w:pPr>
            <w:r w:rsidRPr="005D4D29">
              <w:rPr>
                <w:sz w:val="14"/>
                <w:szCs w:val="14"/>
                <w:lang w:val="en" w:eastAsia="es-ES"/>
              </w:rPr>
              <w:t xml:space="preserve">Work well as a member of a group or team </w:t>
            </w:r>
          </w:p>
        </w:tc>
      </w:tr>
      <w:tr w:rsidR="00996DBE" w:rsidRPr="007A7CD9" w14:paraId="7DB8DD59" w14:textId="77777777" w:rsidTr="00B65937">
        <w:trPr>
          <w:trHeight w:val="340"/>
          <w:jc w:val="center"/>
        </w:trPr>
        <w:tc>
          <w:tcPr>
            <w:tcW w:w="1701" w:type="dxa"/>
            <w:vMerge/>
            <w:vAlign w:val="center"/>
          </w:tcPr>
          <w:p w14:paraId="2F2E939A" w14:textId="77777777" w:rsidR="00996DBE" w:rsidRPr="007A7CD9" w:rsidRDefault="00996DBE" w:rsidP="00B65937">
            <w:pPr>
              <w:spacing w:line="360" w:lineRule="auto"/>
              <w:rPr>
                <w:rFonts w:ascii="Arial" w:eastAsia="Times New Roman" w:hAnsi="Arial" w:cs="Arial"/>
                <w:sz w:val="14"/>
                <w:szCs w:val="14"/>
                <w:lang w:val="en-US" w:eastAsia="es-ES"/>
              </w:rPr>
            </w:pPr>
          </w:p>
        </w:tc>
        <w:tc>
          <w:tcPr>
            <w:tcW w:w="2694" w:type="dxa"/>
            <w:tcBorders>
              <w:bottom w:val="single" w:sz="4" w:space="0" w:color="auto"/>
            </w:tcBorders>
            <w:vAlign w:val="center"/>
          </w:tcPr>
          <w:p w14:paraId="28E141D4" w14:textId="77777777" w:rsidR="00996DBE" w:rsidRPr="005D4D29" w:rsidRDefault="00996DBE" w:rsidP="00B65937">
            <w:pPr>
              <w:spacing w:line="360" w:lineRule="auto"/>
              <w:rPr>
                <w:rFonts w:ascii="Arial" w:eastAsia="Times New Roman" w:hAnsi="Arial" w:cs="Arial"/>
                <w:i/>
                <w:sz w:val="14"/>
                <w:szCs w:val="14"/>
                <w:lang w:val="es-ES" w:eastAsia="es-ES"/>
              </w:rPr>
            </w:pPr>
            <w:r w:rsidRPr="005D4D29">
              <w:rPr>
                <w:sz w:val="14"/>
                <w:szCs w:val="14"/>
                <w:lang w:val="en" w:eastAsia="es-ES"/>
              </w:rPr>
              <w:t>14.</w:t>
            </w:r>
            <w:r w:rsidRPr="005D4D29">
              <w:rPr>
                <w:i/>
                <w:sz w:val="14"/>
                <w:szCs w:val="14"/>
                <w:lang w:val="en" w:eastAsia="es-ES"/>
              </w:rPr>
              <w:t xml:space="preserve"> Equity or Social Responsibility</w:t>
            </w:r>
          </w:p>
        </w:tc>
        <w:tc>
          <w:tcPr>
            <w:tcW w:w="4394" w:type="dxa"/>
            <w:tcBorders>
              <w:bottom w:val="single" w:sz="4" w:space="0" w:color="auto"/>
            </w:tcBorders>
            <w:vAlign w:val="center"/>
          </w:tcPr>
          <w:p w14:paraId="64A73569" w14:textId="77777777" w:rsidR="00996DBE" w:rsidRPr="007A7CD9" w:rsidRDefault="00996DBE" w:rsidP="00B65937">
            <w:pPr>
              <w:spacing w:line="360" w:lineRule="auto"/>
              <w:rPr>
                <w:rFonts w:ascii="Arial" w:eastAsia="Times New Roman" w:hAnsi="Arial" w:cs="Arial"/>
                <w:sz w:val="14"/>
                <w:szCs w:val="14"/>
                <w:lang w:val="en-US" w:eastAsia="es-ES"/>
              </w:rPr>
            </w:pPr>
            <w:r w:rsidRPr="005D4D29">
              <w:rPr>
                <w:sz w:val="14"/>
                <w:szCs w:val="14"/>
                <w:lang w:val="en" w:eastAsia="es-ES"/>
              </w:rPr>
              <w:t>Treat everyone the same according to notions of fairness and justice</w:t>
            </w:r>
          </w:p>
        </w:tc>
      </w:tr>
      <w:tr w:rsidR="00996DBE" w:rsidRPr="007A7CD9" w14:paraId="41E922D6" w14:textId="77777777" w:rsidTr="00B65937">
        <w:trPr>
          <w:trHeight w:val="130"/>
          <w:jc w:val="center"/>
        </w:trPr>
        <w:tc>
          <w:tcPr>
            <w:tcW w:w="1701" w:type="dxa"/>
            <w:vMerge/>
            <w:tcBorders>
              <w:bottom w:val="single" w:sz="12" w:space="0" w:color="auto"/>
            </w:tcBorders>
            <w:vAlign w:val="center"/>
          </w:tcPr>
          <w:p w14:paraId="3810A83A" w14:textId="77777777" w:rsidR="00996DBE" w:rsidRPr="007A7CD9" w:rsidRDefault="00996DBE" w:rsidP="00B65937">
            <w:pPr>
              <w:spacing w:line="360" w:lineRule="auto"/>
              <w:rPr>
                <w:rFonts w:ascii="Arial" w:eastAsia="Times New Roman" w:hAnsi="Arial" w:cs="Arial"/>
                <w:sz w:val="14"/>
                <w:szCs w:val="14"/>
                <w:lang w:val="en-US" w:eastAsia="es-ES"/>
              </w:rPr>
            </w:pPr>
          </w:p>
        </w:tc>
        <w:tc>
          <w:tcPr>
            <w:tcW w:w="2694" w:type="dxa"/>
            <w:tcBorders>
              <w:bottom w:val="single" w:sz="12" w:space="0" w:color="auto"/>
              <w:right w:val="single" w:sz="2" w:space="0" w:color="auto"/>
            </w:tcBorders>
            <w:vAlign w:val="center"/>
          </w:tcPr>
          <w:p w14:paraId="72128D83" w14:textId="77777777" w:rsidR="00996DBE" w:rsidRPr="005D4D29" w:rsidRDefault="00996DBE" w:rsidP="00B65937">
            <w:pPr>
              <w:spacing w:line="360" w:lineRule="auto"/>
              <w:ind w:left="317" w:hanging="317"/>
              <w:rPr>
                <w:rFonts w:ascii="Arial" w:eastAsia="Times New Roman" w:hAnsi="Arial" w:cs="Arial"/>
                <w:sz w:val="14"/>
                <w:szCs w:val="14"/>
                <w:lang w:val="es-ES" w:eastAsia="es-ES"/>
              </w:rPr>
            </w:pPr>
            <w:r w:rsidRPr="005D4D29">
              <w:rPr>
                <w:sz w:val="14"/>
                <w:szCs w:val="14"/>
                <w:lang w:val="en" w:eastAsia="es-ES"/>
              </w:rPr>
              <w:t>15.</w:t>
            </w:r>
            <w:r w:rsidRPr="005D4D29">
              <w:rPr>
                <w:i/>
                <w:sz w:val="14"/>
                <w:szCs w:val="14"/>
                <w:lang w:val="en" w:eastAsia="es-ES"/>
              </w:rPr>
              <w:t xml:space="preserve"> Leadership</w:t>
            </w:r>
          </w:p>
        </w:tc>
        <w:tc>
          <w:tcPr>
            <w:tcW w:w="4394" w:type="dxa"/>
            <w:tcBorders>
              <w:left w:val="single" w:sz="2" w:space="0" w:color="auto"/>
              <w:bottom w:val="single" w:sz="12" w:space="0" w:color="auto"/>
              <w:right w:val="nil"/>
            </w:tcBorders>
            <w:vAlign w:val="center"/>
          </w:tcPr>
          <w:p w14:paraId="4CCBCFA1" w14:textId="77777777" w:rsidR="00996DBE" w:rsidRPr="007A7CD9" w:rsidRDefault="00996DBE" w:rsidP="00B65937">
            <w:pPr>
              <w:spacing w:line="360" w:lineRule="auto"/>
              <w:rPr>
                <w:rFonts w:ascii="Arial" w:eastAsia="Times New Roman" w:hAnsi="Arial" w:cs="Arial"/>
                <w:sz w:val="14"/>
                <w:szCs w:val="14"/>
                <w:lang w:val="en-US" w:eastAsia="es-ES"/>
              </w:rPr>
            </w:pPr>
            <w:r w:rsidRPr="005D4D29">
              <w:rPr>
                <w:sz w:val="14"/>
                <w:szCs w:val="14"/>
                <w:lang w:val="en" w:eastAsia="es-ES"/>
              </w:rPr>
              <w:t>Organize group activities and make sure they take place</w:t>
            </w:r>
          </w:p>
        </w:tc>
      </w:tr>
      <w:tr w:rsidR="00996DBE" w:rsidRPr="007A7CD9" w14:paraId="2AB004DF" w14:textId="77777777" w:rsidTr="00B65937">
        <w:trPr>
          <w:trHeight w:val="189"/>
          <w:jc w:val="center"/>
        </w:trPr>
        <w:tc>
          <w:tcPr>
            <w:tcW w:w="1701" w:type="dxa"/>
            <w:vMerge w:val="restart"/>
            <w:tcBorders>
              <w:top w:val="single" w:sz="12" w:space="0" w:color="auto"/>
            </w:tcBorders>
            <w:vAlign w:val="center"/>
          </w:tcPr>
          <w:p w14:paraId="27EA534B" w14:textId="77777777" w:rsidR="00996DBE" w:rsidRPr="007A7CD9" w:rsidRDefault="00996DBE" w:rsidP="00B65937">
            <w:pPr>
              <w:spacing w:line="360" w:lineRule="auto"/>
              <w:rPr>
                <w:rFonts w:ascii="Arial" w:eastAsia="Times New Roman" w:hAnsi="Arial" w:cs="Arial"/>
                <w:sz w:val="18"/>
                <w:szCs w:val="18"/>
                <w:lang w:val="en-US" w:eastAsia="es-ES"/>
              </w:rPr>
            </w:pPr>
            <w:r w:rsidRPr="005D4D29">
              <w:rPr>
                <w:sz w:val="18"/>
                <w:szCs w:val="18"/>
                <w:lang w:val="en" w:eastAsia="es-ES"/>
              </w:rPr>
              <w:t xml:space="preserve">5. </w:t>
            </w:r>
            <w:r w:rsidRPr="005D4D29">
              <w:rPr>
                <w:i/>
                <w:sz w:val="18"/>
                <w:szCs w:val="18"/>
                <w:lang w:val="en" w:eastAsia="es-ES"/>
              </w:rPr>
              <w:t>Temperance</w:t>
            </w:r>
          </w:p>
          <w:p w14:paraId="638A3F22" w14:textId="77777777" w:rsidR="00996DBE" w:rsidRPr="007A7CD9" w:rsidRDefault="00996DBE" w:rsidP="00B65937">
            <w:pPr>
              <w:spacing w:line="360" w:lineRule="auto"/>
              <w:rPr>
                <w:rFonts w:ascii="Arial" w:eastAsia="Times New Roman" w:hAnsi="Arial" w:cs="Arial"/>
                <w:sz w:val="18"/>
                <w:szCs w:val="18"/>
                <w:lang w:val="en-US" w:eastAsia="es-ES"/>
              </w:rPr>
            </w:pPr>
            <w:r w:rsidRPr="005D4D29">
              <w:rPr>
                <w:sz w:val="14"/>
                <w:szCs w:val="14"/>
                <w:lang w:val="en" w:eastAsia="es-ES"/>
              </w:rPr>
              <w:t>Strengths that protect against excesses</w:t>
            </w:r>
          </w:p>
        </w:tc>
        <w:tc>
          <w:tcPr>
            <w:tcW w:w="2694" w:type="dxa"/>
            <w:tcBorders>
              <w:top w:val="single" w:sz="12" w:space="0" w:color="auto"/>
            </w:tcBorders>
            <w:vAlign w:val="center"/>
          </w:tcPr>
          <w:p w14:paraId="49A4E1DA" w14:textId="77777777" w:rsidR="00996DBE" w:rsidRPr="005D4D29" w:rsidRDefault="00996DBE" w:rsidP="00B65937">
            <w:pPr>
              <w:spacing w:line="360" w:lineRule="auto"/>
              <w:ind w:left="231" w:hanging="231"/>
              <w:rPr>
                <w:rFonts w:ascii="Arial" w:eastAsia="Times New Roman" w:hAnsi="Arial" w:cs="Arial"/>
                <w:i/>
                <w:sz w:val="14"/>
                <w:szCs w:val="14"/>
                <w:lang w:val="es-ES" w:eastAsia="es-ES"/>
              </w:rPr>
            </w:pPr>
            <w:r w:rsidRPr="005D4D29">
              <w:rPr>
                <w:sz w:val="14"/>
                <w:szCs w:val="14"/>
                <w:lang w:val="en" w:eastAsia="es-ES"/>
              </w:rPr>
              <w:t>16.</w:t>
            </w:r>
            <w:r w:rsidRPr="005D4D29">
              <w:rPr>
                <w:i/>
                <w:sz w:val="14"/>
                <w:szCs w:val="14"/>
                <w:lang w:val="en" w:eastAsia="es-ES"/>
              </w:rPr>
              <w:t xml:space="preserve"> Forgiveness, Mercy or Compassion</w:t>
            </w:r>
          </w:p>
        </w:tc>
        <w:tc>
          <w:tcPr>
            <w:tcW w:w="4394" w:type="dxa"/>
            <w:tcBorders>
              <w:top w:val="single" w:sz="12" w:space="0" w:color="auto"/>
            </w:tcBorders>
            <w:vAlign w:val="center"/>
          </w:tcPr>
          <w:p w14:paraId="5579549E" w14:textId="77777777" w:rsidR="00996DBE" w:rsidRPr="007A7CD9" w:rsidRDefault="00996DBE" w:rsidP="00B65937">
            <w:pPr>
              <w:spacing w:line="360" w:lineRule="auto"/>
              <w:rPr>
                <w:rFonts w:ascii="Arial" w:eastAsia="Times New Roman" w:hAnsi="Arial" w:cs="Arial"/>
                <w:sz w:val="14"/>
                <w:szCs w:val="14"/>
                <w:lang w:val="en-US" w:eastAsia="es-ES"/>
              </w:rPr>
            </w:pPr>
            <w:r w:rsidRPr="005D4D29">
              <w:rPr>
                <w:sz w:val="14"/>
                <w:szCs w:val="14"/>
                <w:lang w:val="en" w:eastAsia="es-ES"/>
              </w:rPr>
              <w:t>Forgive those who have wronged us</w:t>
            </w:r>
          </w:p>
        </w:tc>
      </w:tr>
      <w:tr w:rsidR="00996DBE" w:rsidRPr="007A7CD9" w14:paraId="594B8422" w14:textId="77777777" w:rsidTr="00B65937">
        <w:trPr>
          <w:trHeight w:val="231"/>
          <w:jc w:val="center"/>
        </w:trPr>
        <w:tc>
          <w:tcPr>
            <w:tcW w:w="1701" w:type="dxa"/>
            <w:vMerge/>
            <w:vAlign w:val="center"/>
          </w:tcPr>
          <w:p w14:paraId="3DB79FD3" w14:textId="77777777" w:rsidR="00996DBE" w:rsidRPr="007A7CD9" w:rsidRDefault="00996DBE" w:rsidP="00B65937">
            <w:pPr>
              <w:spacing w:line="360" w:lineRule="auto"/>
              <w:rPr>
                <w:rFonts w:ascii="Arial" w:eastAsia="Times New Roman" w:hAnsi="Arial" w:cs="Arial"/>
                <w:sz w:val="14"/>
                <w:szCs w:val="14"/>
                <w:lang w:val="en-US" w:eastAsia="es-ES"/>
              </w:rPr>
            </w:pPr>
          </w:p>
        </w:tc>
        <w:tc>
          <w:tcPr>
            <w:tcW w:w="2694" w:type="dxa"/>
            <w:vAlign w:val="center"/>
          </w:tcPr>
          <w:p w14:paraId="487B4010" w14:textId="77777777" w:rsidR="00996DBE" w:rsidRPr="005D4D29" w:rsidRDefault="00996DBE" w:rsidP="00B65937">
            <w:pPr>
              <w:spacing w:line="360" w:lineRule="auto"/>
              <w:rPr>
                <w:rFonts w:ascii="Arial" w:eastAsia="Times New Roman" w:hAnsi="Arial" w:cs="Arial"/>
                <w:i/>
                <w:sz w:val="14"/>
                <w:szCs w:val="14"/>
                <w:lang w:val="es-ES" w:eastAsia="es-ES"/>
              </w:rPr>
            </w:pPr>
            <w:r w:rsidRPr="005D4D29">
              <w:rPr>
                <w:sz w:val="14"/>
                <w:szCs w:val="14"/>
                <w:lang w:val="en" w:eastAsia="es-ES"/>
              </w:rPr>
              <w:t>17.</w:t>
            </w:r>
            <w:r w:rsidRPr="005D4D29">
              <w:rPr>
                <w:i/>
                <w:sz w:val="14"/>
                <w:szCs w:val="14"/>
                <w:lang w:val="en" w:eastAsia="es-ES"/>
              </w:rPr>
              <w:t xml:space="preserve"> Humility or Modesty</w:t>
            </w:r>
          </w:p>
        </w:tc>
        <w:tc>
          <w:tcPr>
            <w:tcW w:w="4394" w:type="dxa"/>
            <w:vAlign w:val="center"/>
          </w:tcPr>
          <w:p w14:paraId="3B557A8F" w14:textId="77777777" w:rsidR="00996DBE" w:rsidRPr="007A7CD9" w:rsidRDefault="00996DBE" w:rsidP="00B65937">
            <w:pPr>
              <w:spacing w:line="360" w:lineRule="auto"/>
              <w:rPr>
                <w:rFonts w:ascii="Arial" w:eastAsia="Times New Roman" w:hAnsi="Arial" w:cs="Arial"/>
                <w:sz w:val="14"/>
                <w:szCs w:val="14"/>
                <w:lang w:val="en-US" w:eastAsia="es-ES"/>
              </w:rPr>
            </w:pPr>
            <w:r w:rsidRPr="005D4D29">
              <w:rPr>
                <w:sz w:val="14"/>
                <w:szCs w:val="14"/>
                <w:lang w:val="en" w:eastAsia="es-ES"/>
              </w:rPr>
              <w:t>Let achievements speak for themselves</w:t>
            </w:r>
          </w:p>
        </w:tc>
      </w:tr>
      <w:tr w:rsidR="00996DBE" w:rsidRPr="007A7CD9" w14:paraId="049A010D" w14:textId="77777777" w:rsidTr="00B65937">
        <w:trPr>
          <w:trHeight w:val="175"/>
          <w:jc w:val="center"/>
        </w:trPr>
        <w:tc>
          <w:tcPr>
            <w:tcW w:w="1701" w:type="dxa"/>
            <w:vMerge/>
            <w:vAlign w:val="center"/>
          </w:tcPr>
          <w:p w14:paraId="4118F16E" w14:textId="77777777" w:rsidR="00996DBE" w:rsidRPr="007A7CD9" w:rsidRDefault="00996DBE" w:rsidP="00B65937">
            <w:pPr>
              <w:spacing w:line="360" w:lineRule="auto"/>
              <w:rPr>
                <w:rFonts w:ascii="Arial" w:eastAsia="Times New Roman" w:hAnsi="Arial" w:cs="Arial"/>
                <w:sz w:val="14"/>
                <w:szCs w:val="14"/>
                <w:lang w:val="en-US" w:eastAsia="es-ES"/>
              </w:rPr>
            </w:pPr>
          </w:p>
        </w:tc>
        <w:tc>
          <w:tcPr>
            <w:tcW w:w="2694" w:type="dxa"/>
            <w:tcBorders>
              <w:bottom w:val="single" w:sz="4" w:space="0" w:color="auto"/>
            </w:tcBorders>
            <w:vAlign w:val="center"/>
          </w:tcPr>
          <w:p w14:paraId="74F2E412" w14:textId="77777777" w:rsidR="00996DBE" w:rsidRPr="007A7CD9" w:rsidRDefault="00996DBE" w:rsidP="00B65937">
            <w:pPr>
              <w:spacing w:line="360" w:lineRule="auto"/>
              <w:rPr>
                <w:rFonts w:ascii="Arial" w:eastAsia="Times New Roman" w:hAnsi="Arial" w:cs="Arial"/>
                <w:i/>
                <w:sz w:val="14"/>
                <w:szCs w:val="14"/>
                <w:lang w:val="en-US" w:eastAsia="es-ES"/>
              </w:rPr>
            </w:pPr>
            <w:r w:rsidRPr="005D4D29">
              <w:rPr>
                <w:sz w:val="14"/>
                <w:szCs w:val="14"/>
                <w:lang w:val="en" w:eastAsia="es-ES"/>
              </w:rPr>
              <w:t>18.</w:t>
            </w:r>
            <w:r w:rsidRPr="005D4D29">
              <w:rPr>
                <w:i/>
                <w:sz w:val="14"/>
                <w:szCs w:val="14"/>
                <w:lang w:val="en" w:eastAsia="es-ES"/>
              </w:rPr>
              <w:t xml:space="preserve"> Self-Regulation or Self-Control </w:t>
            </w:r>
          </w:p>
        </w:tc>
        <w:tc>
          <w:tcPr>
            <w:tcW w:w="4394" w:type="dxa"/>
            <w:tcBorders>
              <w:bottom w:val="single" w:sz="4" w:space="0" w:color="auto"/>
            </w:tcBorders>
            <w:vAlign w:val="center"/>
          </w:tcPr>
          <w:p w14:paraId="252481F3" w14:textId="77777777" w:rsidR="00996DBE" w:rsidRPr="007A7CD9" w:rsidRDefault="00996DBE" w:rsidP="00B65937">
            <w:pPr>
              <w:spacing w:line="360" w:lineRule="auto"/>
              <w:rPr>
                <w:rFonts w:ascii="Arial" w:eastAsia="Times New Roman" w:hAnsi="Arial" w:cs="Arial"/>
                <w:sz w:val="14"/>
                <w:szCs w:val="14"/>
                <w:lang w:val="en-US" w:eastAsia="es-ES"/>
              </w:rPr>
            </w:pPr>
            <w:r w:rsidRPr="005D4D29">
              <w:rPr>
                <w:sz w:val="14"/>
                <w:szCs w:val="14"/>
                <w:lang w:val="en" w:eastAsia="es-ES"/>
              </w:rPr>
              <w:t xml:space="preserve">Regulate what one feels and does </w:t>
            </w:r>
          </w:p>
        </w:tc>
      </w:tr>
      <w:tr w:rsidR="00996DBE" w:rsidRPr="007A7CD9" w14:paraId="53545842" w14:textId="77777777" w:rsidTr="00B65937">
        <w:trPr>
          <w:trHeight w:val="175"/>
          <w:jc w:val="center"/>
        </w:trPr>
        <w:tc>
          <w:tcPr>
            <w:tcW w:w="1701" w:type="dxa"/>
            <w:vMerge/>
            <w:tcBorders>
              <w:bottom w:val="single" w:sz="12" w:space="0" w:color="auto"/>
            </w:tcBorders>
            <w:vAlign w:val="center"/>
          </w:tcPr>
          <w:p w14:paraId="232704ED" w14:textId="77777777" w:rsidR="00996DBE" w:rsidRPr="007A7CD9" w:rsidRDefault="00996DBE" w:rsidP="00B65937">
            <w:pPr>
              <w:spacing w:line="360" w:lineRule="auto"/>
              <w:rPr>
                <w:rFonts w:ascii="Arial" w:eastAsia="Times New Roman" w:hAnsi="Arial" w:cs="Arial"/>
                <w:sz w:val="14"/>
                <w:szCs w:val="14"/>
                <w:lang w:val="en-US" w:eastAsia="es-ES"/>
              </w:rPr>
            </w:pPr>
          </w:p>
        </w:tc>
        <w:tc>
          <w:tcPr>
            <w:tcW w:w="2694" w:type="dxa"/>
            <w:tcBorders>
              <w:bottom w:val="single" w:sz="12" w:space="0" w:color="auto"/>
              <w:right w:val="single" w:sz="2" w:space="0" w:color="auto"/>
            </w:tcBorders>
            <w:vAlign w:val="center"/>
          </w:tcPr>
          <w:p w14:paraId="2AF4AA3A" w14:textId="77777777" w:rsidR="00996DBE" w:rsidRPr="005D4D29" w:rsidRDefault="00996DBE" w:rsidP="00B65937">
            <w:pPr>
              <w:spacing w:line="360" w:lineRule="auto"/>
              <w:rPr>
                <w:rFonts w:ascii="Arial" w:eastAsia="Times New Roman" w:hAnsi="Arial" w:cs="Arial"/>
                <w:sz w:val="14"/>
                <w:szCs w:val="14"/>
                <w:lang w:val="es-ES" w:eastAsia="es-ES"/>
              </w:rPr>
            </w:pPr>
            <w:r w:rsidRPr="005D4D29">
              <w:rPr>
                <w:sz w:val="14"/>
                <w:szCs w:val="14"/>
                <w:lang w:val="en" w:eastAsia="es-ES"/>
              </w:rPr>
              <w:t>19.</w:t>
            </w:r>
            <w:r w:rsidRPr="005D4D29">
              <w:rPr>
                <w:i/>
                <w:sz w:val="14"/>
                <w:szCs w:val="14"/>
                <w:lang w:val="en" w:eastAsia="es-ES"/>
              </w:rPr>
              <w:t xml:space="preserve"> Prudence</w:t>
            </w:r>
          </w:p>
        </w:tc>
        <w:tc>
          <w:tcPr>
            <w:tcW w:w="4394" w:type="dxa"/>
            <w:tcBorders>
              <w:left w:val="single" w:sz="2" w:space="0" w:color="auto"/>
              <w:bottom w:val="single" w:sz="12" w:space="0" w:color="auto"/>
              <w:right w:val="nil"/>
            </w:tcBorders>
            <w:vAlign w:val="center"/>
          </w:tcPr>
          <w:p w14:paraId="07333A68" w14:textId="77777777" w:rsidR="00996DBE" w:rsidRPr="007A7CD9" w:rsidRDefault="00996DBE" w:rsidP="00B65937">
            <w:pPr>
              <w:spacing w:line="360" w:lineRule="auto"/>
              <w:rPr>
                <w:rFonts w:ascii="Arial" w:eastAsia="Times New Roman" w:hAnsi="Arial" w:cs="Arial"/>
                <w:sz w:val="14"/>
                <w:szCs w:val="14"/>
                <w:lang w:val="en-US" w:eastAsia="es-ES"/>
              </w:rPr>
            </w:pPr>
            <w:r w:rsidRPr="005D4D29">
              <w:rPr>
                <w:sz w:val="14"/>
                <w:szCs w:val="14"/>
                <w:lang w:val="en" w:eastAsia="es-ES"/>
              </w:rPr>
              <w:t>Taking care of options, not saying or doing things we will later regret</w:t>
            </w:r>
          </w:p>
        </w:tc>
      </w:tr>
      <w:tr w:rsidR="00996DBE" w:rsidRPr="007A7CD9" w14:paraId="6E5A74D9" w14:textId="77777777" w:rsidTr="00B65937">
        <w:trPr>
          <w:trHeight w:val="291"/>
          <w:jc w:val="center"/>
        </w:trPr>
        <w:tc>
          <w:tcPr>
            <w:tcW w:w="1701" w:type="dxa"/>
            <w:vMerge w:val="restart"/>
            <w:tcBorders>
              <w:top w:val="single" w:sz="12" w:space="0" w:color="auto"/>
            </w:tcBorders>
            <w:vAlign w:val="center"/>
          </w:tcPr>
          <w:p w14:paraId="65CAC9D2" w14:textId="77777777" w:rsidR="00996DBE" w:rsidRPr="007A7CD9" w:rsidRDefault="00996DBE" w:rsidP="00B65937">
            <w:pPr>
              <w:spacing w:line="360" w:lineRule="auto"/>
              <w:rPr>
                <w:rFonts w:ascii="Arial" w:eastAsia="Times New Roman" w:hAnsi="Arial" w:cs="Arial"/>
                <w:sz w:val="18"/>
                <w:szCs w:val="18"/>
                <w:lang w:val="en-US" w:eastAsia="es-ES"/>
              </w:rPr>
            </w:pPr>
            <w:r w:rsidRPr="005D4D29">
              <w:rPr>
                <w:sz w:val="18"/>
                <w:szCs w:val="18"/>
                <w:lang w:val="en" w:eastAsia="es-ES"/>
              </w:rPr>
              <w:t xml:space="preserve">6. </w:t>
            </w:r>
            <w:r w:rsidRPr="005D4D29">
              <w:rPr>
                <w:i/>
                <w:sz w:val="18"/>
                <w:szCs w:val="18"/>
                <w:lang w:val="en" w:eastAsia="es-ES"/>
              </w:rPr>
              <w:t>Transcendence</w:t>
            </w:r>
          </w:p>
          <w:p w14:paraId="2FAD6212" w14:textId="77777777" w:rsidR="00996DBE" w:rsidRPr="007A7CD9" w:rsidRDefault="00996DBE" w:rsidP="00B65937">
            <w:pPr>
              <w:spacing w:line="360" w:lineRule="auto"/>
              <w:rPr>
                <w:rFonts w:ascii="Arial" w:eastAsia="Times New Roman" w:hAnsi="Arial" w:cs="Arial"/>
                <w:sz w:val="18"/>
                <w:szCs w:val="18"/>
                <w:lang w:val="en-US" w:eastAsia="es-ES"/>
              </w:rPr>
            </w:pPr>
            <w:r w:rsidRPr="005D4D29">
              <w:rPr>
                <w:sz w:val="14"/>
                <w:szCs w:val="14"/>
                <w:lang w:val="en" w:eastAsia="es-ES"/>
              </w:rPr>
              <w:t>Strengths that forge connections with a larger universe, that give meaning</w:t>
            </w:r>
          </w:p>
        </w:tc>
        <w:tc>
          <w:tcPr>
            <w:tcW w:w="2694" w:type="dxa"/>
            <w:tcBorders>
              <w:top w:val="single" w:sz="12" w:space="0" w:color="auto"/>
            </w:tcBorders>
            <w:vAlign w:val="center"/>
          </w:tcPr>
          <w:p w14:paraId="29980BC8" w14:textId="77777777" w:rsidR="00996DBE" w:rsidRPr="007A7CD9" w:rsidRDefault="00996DBE" w:rsidP="00B65937">
            <w:pPr>
              <w:spacing w:line="360" w:lineRule="auto"/>
              <w:ind w:left="317" w:hanging="317"/>
              <w:rPr>
                <w:rFonts w:ascii="Arial" w:eastAsia="Times New Roman" w:hAnsi="Arial" w:cs="Arial"/>
                <w:i/>
                <w:sz w:val="14"/>
                <w:szCs w:val="14"/>
                <w:lang w:val="en-US" w:eastAsia="es-ES"/>
              </w:rPr>
            </w:pPr>
            <w:r w:rsidRPr="005D4D29">
              <w:rPr>
                <w:sz w:val="14"/>
                <w:szCs w:val="14"/>
                <w:lang w:val="en" w:eastAsia="es-ES"/>
              </w:rPr>
              <w:t>20.</w:t>
            </w:r>
            <w:r w:rsidRPr="005D4D29">
              <w:rPr>
                <w:i/>
                <w:sz w:val="14"/>
                <w:szCs w:val="14"/>
                <w:lang w:val="en" w:eastAsia="es-ES"/>
              </w:rPr>
              <w:t xml:space="preserve"> Appreciation of beauty and excellence</w:t>
            </w:r>
          </w:p>
        </w:tc>
        <w:tc>
          <w:tcPr>
            <w:tcW w:w="4394" w:type="dxa"/>
            <w:tcBorders>
              <w:top w:val="single" w:sz="12" w:space="0" w:color="auto"/>
            </w:tcBorders>
            <w:vAlign w:val="center"/>
          </w:tcPr>
          <w:p w14:paraId="4908B6D2" w14:textId="77777777" w:rsidR="00996DBE" w:rsidRPr="007A7CD9" w:rsidRDefault="00996DBE" w:rsidP="00B65937">
            <w:pPr>
              <w:spacing w:line="360" w:lineRule="auto"/>
              <w:rPr>
                <w:rFonts w:ascii="Arial" w:eastAsia="Times New Roman" w:hAnsi="Arial" w:cs="Arial"/>
                <w:sz w:val="14"/>
                <w:szCs w:val="14"/>
                <w:lang w:val="en-US" w:eastAsia="es-ES"/>
              </w:rPr>
            </w:pPr>
            <w:r w:rsidRPr="005D4D29">
              <w:rPr>
                <w:sz w:val="14"/>
                <w:szCs w:val="14"/>
                <w:lang w:val="en" w:eastAsia="es-ES"/>
              </w:rPr>
              <w:t>Notice and appreciate beauty, excellence and/or skillful performance in all domains of life</w:t>
            </w:r>
          </w:p>
        </w:tc>
      </w:tr>
      <w:tr w:rsidR="00996DBE" w:rsidRPr="007A7CD9" w14:paraId="57C28AC7" w14:textId="77777777" w:rsidTr="00B65937">
        <w:trPr>
          <w:trHeight w:val="205"/>
          <w:jc w:val="center"/>
        </w:trPr>
        <w:tc>
          <w:tcPr>
            <w:tcW w:w="1701" w:type="dxa"/>
            <w:vMerge/>
            <w:vAlign w:val="center"/>
          </w:tcPr>
          <w:p w14:paraId="1F418B84" w14:textId="77777777" w:rsidR="00996DBE" w:rsidRPr="007A7CD9" w:rsidRDefault="00996DBE" w:rsidP="00B65937">
            <w:pPr>
              <w:spacing w:line="360" w:lineRule="auto"/>
              <w:rPr>
                <w:rFonts w:ascii="Arial" w:eastAsia="Times New Roman" w:hAnsi="Arial" w:cs="Arial"/>
                <w:sz w:val="14"/>
                <w:szCs w:val="14"/>
                <w:lang w:val="en-US" w:eastAsia="es-ES"/>
              </w:rPr>
            </w:pPr>
          </w:p>
        </w:tc>
        <w:tc>
          <w:tcPr>
            <w:tcW w:w="2694" w:type="dxa"/>
            <w:vAlign w:val="center"/>
          </w:tcPr>
          <w:p w14:paraId="309202F9" w14:textId="77777777" w:rsidR="00996DBE" w:rsidRPr="005D4D29" w:rsidRDefault="00996DBE" w:rsidP="00B65937">
            <w:pPr>
              <w:spacing w:line="360" w:lineRule="auto"/>
              <w:rPr>
                <w:rFonts w:ascii="Arial" w:eastAsia="Times New Roman" w:hAnsi="Arial" w:cs="Arial"/>
                <w:i/>
                <w:sz w:val="14"/>
                <w:szCs w:val="14"/>
                <w:lang w:val="es-ES" w:eastAsia="es-ES"/>
              </w:rPr>
            </w:pPr>
            <w:r w:rsidRPr="005D4D29">
              <w:rPr>
                <w:sz w:val="14"/>
                <w:szCs w:val="14"/>
                <w:lang w:val="en" w:eastAsia="es-ES"/>
              </w:rPr>
              <w:t>21.</w:t>
            </w:r>
            <w:r w:rsidRPr="005D4D29">
              <w:rPr>
                <w:i/>
                <w:sz w:val="14"/>
                <w:szCs w:val="14"/>
                <w:lang w:val="en" w:eastAsia="es-ES"/>
              </w:rPr>
              <w:t xml:space="preserve"> Gratitude</w:t>
            </w:r>
          </w:p>
        </w:tc>
        <w:tc>
          <w:tcPr>
            <w:tcW w:w="4394" w:type="dxa"/>
            <w:tcBorders>
              <w:bottom w:val="single" w:sz="4" w:space="0" w:color="auto"/>
            </w:tcBorders>
            <w:vAlign w:val="center"/>
          </w:tcPr>
          <w:p w14:paraId="6C88D0E3" w14:textId="77777777" w:rsidR="00996DBE" w:rsidRPr="007A7CD9" w:rsidRDefault="00996DBE" w:rsidP="00B65937">
            <w:pPr>
              <w:spacing w:line="360" w:lineRule="auto"/>
              <w:rPr>
                <w:rFonts w:ascii="Arial" w:eastAsia="Times New Roman" w:hAnsi="Arial" w:cs="Arial"/>
                <w:sz w:val="14"/>
                <w:szCs w:val="14"/>
                <w:lang w:val="en-US" w:eastAsia="es-ES"/>
              </w:rPr>
            </w:pPr>
            <w:r w:rsidRPr="005D4D29">
              <w:rPr>
                <w:sz w:val="14"/>
                <w:szCs w:val="14"/>
                <w:lang w:val="en" w:eastAsia="es-ES"/>
              </w:rPr>
              <w:t>Be aware of and be thankful for all the good things that happen</w:t>
            </w:r>
          </w:p>
        </w:tc>
      </w:tr>
      <w:tr w:rsidR="00996DBE" w:rsidRPr="007A7CD9" w14:paraId="1B3DBECD" w14:textId="77777777" w:rsidTr="00B65937">
        <w:trPr>
          <w:trHeight w:val="203"/>
          <w:jc w:val="center"/>
        </w:trPr>
        <w:tc>
          <w:tcPr>
            <w:tcW w:w="1701" w:type="dxa"/>
            <w:vMerge/>
            <w:vAlign w:val="center"/>
          </w:tcPr>
          <w:p w14:paraId="5D52C6F0" w14:textId="77777777" w:rsidR="00996DBE" w:rsidRPr="007A7CD9" w:rsidRDefault="00996DBE" w:rsidP="00B65937">
            <w:pPr>
              <w:spacing w:line="360" w:lineRule="auto"/>
              <w:rPr>
                <w:rFonts w:ascii="Arial" w:eastAsia="Times New Roman" w:hAnsi="Arial" w:cs="Arial"/>
                <w:sz w:val="14"/>
                <w:szCs w:val="14"/>
                <w:lang w:val="en-US" w:eastAsia="es-ES"/>
              </w:rPr>
            </w:pPr>
          </w:p>
        </w:tc>
        <w:tc>
          <w:tcPr>
            <w:tcW w:w="2694" w:type="dxa"/>
            <w:vAlign w:val="center"/>
          </w:tcPr>
          <w:p w14:paraId="4BA6CC70" w14:textId="77777777" w:rsidR="00996DBE" w:rsidRPr="005D4D29" w:rsidRDefault="00996DBE" w:rsidP="00B65937">
            <w:pPr>
              <w:spacing w:line="360" w:lineRule="auto"/>
              <w:rPr>
                <w:rFonts w:ascii="Arial" w:eastAsia="Times New Roman" w:hAnsi="Arial" w:cs="Arial"/>
                <w:i/>
                <w:sz w:val="14"/>
                <w:szCs w:val="14"/>
                <w:lang w:val="es-ES" w:eastAsia="es-ES"/>
              </w:rPr>
            </w:pPr>
            <w:r w:rsidRPr="005D4D29">
              <w:rPr>
                <w:sz w:val="14"/>
                <w:szCs w:val="14"/>
                <w:lang w:val="en" w:eastAsia="es-ES"/>
              </w:rPr>
              <w:t>22.</w:t>
            </w:r>
            <w:r w:rsidRPr="005D4D29">
              <w:rPr>
                <w:i/>
                <w:sz w:val="14"/>
                <w:szCs w:val="14"/>
                <w:lang w:val="en" w:eastAsia="es-ES"/>
              </w:rPr>
              <w:t xml:space="preserve"> Hope or Optimism</w:t>
            </w:r>
          </w:p>
        </w:tc>
        <w:tc>
          <w:tcPr>
            <w:tcW w:w="4394" w:type="dxa"/>
            <w:tcBorders>
              <w:bottom w:val="single" w:sz="4" w:space="0" w:color="auto"/>
            </w:tcBorders>
            <w:vAlign w:val="center"/>
          </w:tcPr>
          <w:p w14:paraId="58FDCA10" w14:textId="77777777" w:rsidR="00996DBE" w:rsidRPr="007A7CD9" w:rsidRDefault="00996DBE" w:rsidP="00B65937">
            <w:pPr>
              <w:spacing w:line="360" w:lineRule="auto"/>
              <w:rPr>
                <w:rFonts w:ascii="Arial" w:eastAsia="Times New Roman" w:hAnsi="Arial" w:cs="Arial"/>
                <w:sz w:val="14"/>
                <w:szCs w:val="14"/>
                <w:lang w:val="en-US" w:eastAsia="es-ES"/>
              </w:rPr>
            </w:pPr>
            <w:r w:rsidRPr="005D4D29">
              <w:rPr>
                <w:sz w:val="14"/>
                <w:szCs w:val="14"/>
                <w:lang w:val="en" w:eastAsia="es-ES"/>
              </w:rPr>
              <w:t>Hope for the best and work to achieve it</w:t>
            </w:r>
          </w:p>
        </w:tc>
      </w:tr>
      <w:tr w:rsidR="00996DBE" w:rsidRPr="007A7CD9" w14:paraId="6C76BB93" w14:textId="77777777" w:rsidTr="00B65937">
        <w:trPr>
          <w:trHeight w:val="93"/>
          <w:jc w:val="center"/>
        </w:trPr>
        <w:tc>
          <w:tcPr>
            <w:tcW w:w="1701" w:type="dxa"/>
            <w:vMerge/>
            <w:vAlign w:val="center"/>
          </w:tcPr>
          <w:p w14:paraId="2ACD8309" w14:textId="77777777" w:rsidR="00996DBE" w:rsidRPr="007A7CD9" w:rsidRDefault="00996DBE" w:rsidP="00B65937">
            <w:pPr>
              <w:spacing w:line="360" w:lineRule="auto"/>
              <w:rPr>
                <w:rFonts w:ascii="Arial" w:eastAsia="Times New Roman" w:hAnsi="Arial" w:cs="Arial"/>
                <w:sz w:val="14"/>
                <w:szCs w:val="14"/>
                <w:lang w:val="en-US" w:eastAsia="es-ES"/>
              </w:rPr>
            </w:pPr>
          </w:p>
        </w:tc>
        <w:tc>
          <w:tcPr>
            <w:tcW w:w="2694" w:type="dxa"/>
            <w:tcBorders>
              <w:bottom w:val="single" w:sz="4" w:space="0" w:color="auto"/>
            </w:tcBorders>
            <w:vAlign w:val="center"/>
          </w:tcPr>
          <w:p w14:paraId="2928AB77" w14:textId="77777777" w:rsidR="00996DBE" w:rsidRPr="005D4D29" w:rsidRDefault="00996DBE" w:rsidP="00B65937">
            <w:pPr>
              <w:spacing w:line="360" w:lineRule="auto"/>
              <w:rPr>
                <w:rFonts w:ascii="Arial" w:eastAsia="Times New Roman" w:hAnsi="Arial" w:cs="Arial"/>
                <w:i/>
                <w:sz w:val="14"/>
                <w:szCs w:val="14"/>
                <w:lang w:val="es-ES" w:eastAsia="es-ES"/>
              </w:rPr>
            </w:pPr>
            <w:r w:rsidRPr="005D4D29">
              <w:rPr>
                <w:sz w:val="14"/>
                <w:szCs w:val="14"/>
                <w:lang w:val="en" w:eastAsia="es-ES"/>
              </w:rPr>
              <w:t>23.</w:t>
            </w:r>
            <w:r w:rsidRPr="005D4D29">
              <w:rPr>
                <w:i/>
                <w:sz w:val="14"/>
                <w:szCs w:val="14"/>
                <w:lang w:val="en" w:eastAsia="es-ES"/>
              </w:rPr>
              <w:t xml:space="preserve"> Humor or Joy</w:t>
            </w:r>
          </w:p>
        </w:tc>
        <w:tc>
          <w:tcPr>
            <w:tcW w:w="4394" w:type="dxa"/>
            <w:tcBorders>
              <w:bottom w:val="single" w:sz="4" w:space="0" w:color="auto"/>
            </w:tcBorders>
            <w:vAlign w:val="center"/>
          </w:tcPr>
          <w:p w14:paraId="1846BABE" w14:textId="77777777" w:rsidR="00996DBE" w:rsidRPr="007A7CD9" w:rsidRDefault="00996DBE" w:rsidP="00B65937">
            <w:pPr>
              <w:spacing w:line="360" w:lineRule="auto"/>
              <w:rPr>
                <w:rFonts w:ascii="Arial" w:eastAsia="Times New Roman" w:hAnsi="Arial" w:cs="Arial"/>
                <w:sz w:val="14"/>
                <w:szCs w:val="14"/>
                <w:lang w:val="en-US" w:eastAsia="es-ES"/>
              </w:rPr>
            </w:pPr>
            <w:r w:rsidRPr="005D4D29">
              <w:rPr>
                <w:sz w:val="14"/>
                <w:szCs w:val="14"/>
                <w:lang w:val="en" w:eastAsia="es-ES"/>
              </w:rPr>
              <w:t>The taste for laughter and play, making others smile</w:t>
            </w:r>
          </w:p>
        </w:tc>
      </w:tr>
      <w:tr w:rsidR="00996DBE" w:rsidRPr="007A7CD9" w14:paraId="6FB0EFD8" w14:textId="77777777" w:rsidTr="00B65937">
        <w:trPr>
          <w:trHeight w:val="215"/>
          <w:jc w:val="center"/>
        </w:trPr>
        <w:tc>
          <w:tcPr>
            <w:tcW w:w="1701" w:type="dxa"/>
            <w:vMerge/>
            <w:tcBorders>
              <w:bottom w:val="single" w:sz="12" w:space="0" w:color="auto"/>
            </w:tcBorders>
            <w:vAlign w:val="center"/>
          </w:tcPr>
          <w:p w14:paraId="2206EB38" w14:textId="77777777" w:rsidR="00996DBE" w:rsidRPr="007A7CD9" w:rsidRDefault="00996DBE" w:rsidP="00B65937">
            <w:pPr>
              <w:spacing w:line="360" w:lineRule="auto"/>
              <w:rPr>
                <w:rFonts w:ascii="Arial" w:eastAsia="Times New Roman" w:hAnsi="Arial" w:cs="Arial"/>
                <w:sz w:val="14"/>
                <w:szCs w:val="14"/>
                <w:lang w:val="en-US" w:eastAsia="es-ES"/>
              </w:rPr>
            </w:pPr>
          </w:p>
        </w:tc>
        <w:tc>
          <w:tcPr>
            <w:tcW w:w="2694" w:type="dxa"/>
            <w:tcBorders>
              <w:bottom w:val="single" w:sz="12" w:space="0" w:color="auto"/>
              <w:right w:val="single" w:sz="2" w:space="0" w:color="auto"/>
            </w:tcBorders>
            <w:vAlign w:val="center"/>
          </w:tcPr>
          <w:p w14:paraId="7E7A7DB6" w14:textId="77777777" w:rsidR="00996DBE" w:rsidRPr="005D4D29" w:rsidRDefault="00996DBE" w:rsidP="00B65937">
            <w:pPr>
              <w:spacing w:line="360" w:lineRule="auto"/>
              <w:ind w:left="317" w:hanging="317"/>
              <w:rPr>
                <w:rFonts w:ascii="Arial" w:eastAsia="Times New Roman" w:hAnsi="Arial" w:cs="Arial"/>
                <w:sz w:val="14"/>
                <w:szCs w:val="14"/>
                <w:lang w:val="es-ES" w:eastAsia="es-ES"/>
              </w:rPr>
            </w:pPr>
            <w:r w:rsidRPr="005D4D29">
              <w:rPr>
                <w:sz w:val="14"/>
                <w:szCs w:val="14"/>
                <w:lang w:val="en" w:eastAsia="es-ES"/>
              </w:rPr>
              <w:t>24.</w:t>
            </w:r>
            <w:r w:rsidRPr="005D4D29">
              <w:rPr>
                <w:i/>
                <w:sz w:val="14"/>
                <w:szCs w:val="14"/>
                <w:lang w:val="en" w:eastAsia="es-ES"/>
              </w:rPr>
              <w:t xml:space="preserve"> Spirituality or Religiosity</w:t>
            </w:r>
          </w:p>
        </w:tc>
        <w:tc>
          <w:tcPr>
            <w:tcW w:w="4394" w:type="dxa"/>
            <w:tcBorders>
              <w:left w:val="single" w:sz="2" w:space="0" w:color="auto"/>
              <w:bottom w:val="single" w:sz="12" w:space="0" w:color="auto"/>
              <w:right w:val="nil"/>
            </w:tcBorders>
            <w:vAlign w:val="center"/>
          </w:tcPr>
          <w:p w14:paraId="3C359C10" w14:textId="77777777" w:rsidR="00996DBE" w:rsidRPr="007A7CD9" w:rsidRDefault="00996DBE" w:rsidP="00B65937">
            <w:pPr>
              <w:spacing w:line="360" w:lineRule="auto"/>
              <w:rPr>
                <w:rFonts w:ascii="Arial" w:eastAsia="Times New Roman" w:hAnsi="Arial" w:cs="Arial"/>
                <w:sz w:val="14"/>
                <w:szCs w:val="14"/>
                <w:lang w:val="en-US" w:eastAsia="es-ES"/>
              </w:rPr>
            </w:pPr>
            <w:r w:rsidRPr="005D4D29">
              <w:rPr>
                <w:sz w:val="14"/>
                <w:szCs w:val="14"/>
                <w:lang w:val="en" w:eastAsia="es-ES"/>
              </w:rPr>
              <w:t>Have consistent beliefs about the ultimate end and meaning of life</w:t>
            </w:r>
          </w:p>
        </w:tc>
      </w:tr>
      <w:tr w:rsidR="00996DBE" w:rsidRPr="007A7CD9" w14:paraId="59B80805" w14:textId="77777777" w:rsidTr="00B65937">
        <w:trPr>
          <w:jc w:val="center"/>
        </w:trPr>
        <w:tc>
          <w:tcPr>
            <w:tcW w:w="8789" w:type="dxa"/>
            <w:gridSpan w:val="3"/>
            <w:tcBorders>
              <w:bottom w:val="nil"/>
            </w:tcBorders>
            <w:vAlign w:val="center"/>
          </w:tcPr>
          <w:p w14:paraId="71EE3018" w14:textId="77777777" w:rsidR="00996DBE" w:rsidRPr="007A7CD9" w:rsidRDefault="00996DBE" w:rsidP="00B65937">
            <w:pPr>
              <w:spacing w:line="240" w:lineRule="auto"/>
              <w:jc w:val="both"/>
              <w:rPr>
                <w:rFonts w:ascii="Arial" w:eastAsia="Times New Roman" w:hAnsi="Arial" w:cs="Arial"/>
                <w:sz w:val="18"/>
                <w:szCs w:val="18"/>
                <w:lang w:val="en-US" w:eastAsia="es-ES"/>
              </w:rPr>
            </w:pPr>
            <w:r w:rsidRPr="001E6833">
              <w:rPr>
                <w:sz w:val="18"/>
                <w:szCs w:val="18"/>
                <w:lang w:val="en" w:eastAsia="es-ES"/>
              </w:rPr>
              <w:t>Table 1: The virtues with their strengths. Taken up and adapted from Seligman (2005); Aristotle's part is ours.</w:t>
            </w:r>
          </w:p>
        </w:tc>
      </w:tr>
    </w:tbl>
    <w:p w14:paraId="04189909" w14:textId="77777777" w:rsidR="00ED2D09" w:rsidRPr="007A7CD9" w:rsidRDefault="00ED2D09" w:rsidP="00996DBE">
      <w:pPr>
        <w:spacing w:line="360" w:lineRule="auto"/>
        <w:contextualSpacing/>
        <w:jc w:val="both"/>
        <w:rPr>
          <w:rFonts w:cs="Calibri"/>
          <w:sz w:val="24"/>
          <w:szCs w:val="24"/>
          <w:lang w:val="en-US"/>
        </w:rPr>
      </w:pPr>
    </w:p>
    <w:p w14:paraId="3EB3B35B"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Positive psychology supporting actions related to character, virtues and strengths of character has driven a series of investigations, emerging from these the proposal of Peterson and Seligman (2004), the Values in Action (VIA), and the Values in Action Inventory of Strengths (VIA-IS), which are described and explained in the book:  Character Strengths and Virtues, a Handbook and Classification. In this manual you can find the classification and description of the six virtues with their 24 strengths that allow and support human beings to flourish (Peterson and Seligman, 2004 and Seligman et al., 2005).</w:t>
      </w:r>
    </w:p>
    <w:p w14:paraId="0EF46FAC"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 xml:space="preserve">One of the objectives of this work of classification of virtues and their component strengths is to provide operational definitions, instruments and measures, as well as intervention models for each of the </w:t>
      </w:r>
      <w:proofErr w:type="gramStart"/>
      <w:r w:rsidRPr="00ED2D09">
        <w:rPr>
          <w:sz w:val="24"/>
          <w:szCs w:val="24"/>
          <w:lang w:val="en"/>
        </w:rPr>
        <w:t>24 character</w:t>
      </w:r>
      <w:proofErr w:type="gramEnd"/>
      <w:r w:rsidRPr="00ED2D09">
        <w:rPr>
          <w:sz w:val="24"/>
          <w:szCs w:val="24"/>
          <w:lang w:val="en"/>
        </w:rPr>
        <w:t xml:space="preserve"> strengths (</w:t>
      </w:r>
      <w:proofErr w:type="spellStart"/>
      <w:r w:rsidRPr="00ED2D09">
        <w:rPr>
          <w:sz w:val="24"/>
          <w:szCs w:val="24"/>
          <w:lang w:val="en"/>
        </w:rPr>
        <w:t>Powelski</w:t>
      </w:r>
      <w:proofErr w:type="spellEnd"/>
      <w:r w:rsidRPr="00ED2D09">
        <w:rPr>
          <w:sz w:val="24"/>
          <w:szCs w:val="24"/>
          <w:lang w:val="en"/>
        </w:rPr>
        <w:t>, 2003). These operational definitions, instruments and measures of strengths, allow in turn to corroborate to what extent a person has achieved and developed each of the six virtues with their respective strengths.</w:t>
      </w:r>
    </w:p>
    <w:p w14:paraId="526CC325" w14:textId="77777777" w:rsidR="00996DBE" w:rsidRPr="007A7CD9" w:rsidRDefault="00996DBE" w:rsidP="00996DBE">
      <w:pPr>
        <w:spacing w:line="360" w:lineRule="auto"/>
        <w:contextualSpacing/>
        <w:jc w:val="both"/>
        <w:rPr>
          <w:rFonts w:cs="Calibri"/>
          <w:sz w:val="24"/>
          <w:szCs w:val="24"/>
          <w:lang w:val="en-US"/>
        </w:rPr>
      </w:pPr>
    </w:p>
    <w:p w14:paraId="31873BFB" w14:textId="77777777" w:rsidR="00ED2D09" w:rsidRPr="007A7CD9" w:rsidRDefault="00ED2D09" w:rsidP="00996DBE">
      <w:pPr>
        <w:spacing w:line="360" w:lineRule="auto"/>
        <w:contextualSpacing/>
        <w:jc w:val="both"/>
        <w:rPr>
          <w:rFonts w:cs="Calibri"/>
          <w:b/>
          <w:bCs/>
          <w:sz w:val="24"/>
          <w:szCs w:val="24"/>
          <w:lang w:val="en-US"/>
        </w:rPr>
      </w:pPr>
      <w:r w:rsidRPr="00996DBE">
        <w:rPr>
          <w:b/>
          <w:bCs/>
          <w:sz w:val="24"/>
          <w:szCs w:val="24"/>
          <w:lang w:val="en"/>
        </w:rPr>
        <w:t>The Virtue of Wisdom in Positive Psychology</w:t>
      </w:r>
    </w:p>
    <w:p w14:paraId="2C14E859" w14:textId="77777777" w:rsidR="00ED2D09" w:rsidRPr="007A7CD9" w:rsidRDefault="00ED2D09" w:rsidP="00996DBE">
      <w:pPr>
        <w:spacing w:line="360" w:lineRule="auto"/>
        <w:contextualSpacing/>
        <w:jc w:val="both"/>
        <w:rPr>
          <w:rFonts w:cs="Calibri"/>
          <w:sz w:val="24"/>
          <w:szCs w:val="24"/>
          <w:lang w:val="en-US"/>
        </w:rPr>
      </w:pPr>
      <w:r w:rsidRPr="00ED2D09">
        <w:rPr>
          <w:sz w:val="24"/>
          <w:szCs w:val="24"/>
          <w:lang w:val="en"/>
        </w:rPr>
        <w:t xml:space="preserve">In particular, the virtue of wisdom or knowledge, as observed, is defined in this psychological current that we are analyzing, as the set of strengths of character that help the acquisition and use of different knowledge. The character strengths that make up this virtue are: 1. Creativity, thinking about </w:t>
      </w:r>
      <w:r w:rsidRPr="00ED2D09">
        <w:rPr>
          <w:sz w:val="24"/>
          <w:szCs w:val="24"/>
          <w:lang w:val="en"/>
        </w:rPr>
        <w:lastRenderedPageBreak/>
        <w:t>productive and innovative ways of doing things; 2. Curiosity, take an interest in all experiences; 3. Judgment or Open Mind, thinking and analyzing things from different perspectives; 4. Love of learning, mastery of new skills, topics and bodies of knowledge; and 5. Perspective, being able to give wise advice to others (</w:t>
      </w:r>
      <w:proofErr w:type="spellStart"/>
      <w:r w:rsidRPr="00ED2D09">
        <w:rPr>
          <w:sz w:val="24"/>
          <w:szCs w:val="24"/>
          <w:lang w:val="en"/>
        </w:rPr>
        <w:t>Powelski</w:t>
      </w:r>
      <w:proofErr w:type="spellEnd"/>
      <w:r w:rsidRPr="00ED2D09">
        <w:rPr>
          <w:sz w:val="24"/>
          <w:szCs w:val="24"/>
          <w:lang w:val="en"/>
        </w:rPr>
        <w:t>, 2003 and Peterson &amp; Seligman, 2004).</w:t>
      </w:r>
    </w:p>
    <w:p w14:paraId="392261D8"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Analyzing the above from the perspective of Brennan (1969), in his book General Psychology, speaking about intellectual life and the human mind – which can be directly related to the virtue of wisdom – he affirms that the highest degree on the scale of consciousness of beings in the universe is found in man,  since it can think and desire, its intellectual production being the highest form of knowledge, at the same time it is able to choose and carve out its own function in the context in which it lives.</w:t>
      </w:r>
    </w:p>
    <w:p w14:paraId="77106831"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 xml:space="preserve">Unlike </w:t>
      </w:r>
      <w:proofErr w:type="gramStart"/>
      <w:r w:rsidRPr="00ED2D09">
        <w:rPr>
          <w:sz w:val="24"/>
          <w:szCs w:val="24"/>
          <w:lang w:val="en"/>
        </w:rPr>
        <w:t>beings</w:t>
      </w:r>
      <w:proofErr w:type="gramEnd"/>
      <w:r w:rsidRPr="00ED2D09">
        <w:rPr>
          <w:sz w:val="24"/>
          <w:szCs w:val="24"/>
          <w:lang w:val="en"/>
        </w:rPr>
        <w:t xml:space="preserve"> inferior to him, he is able to know the essence or nature of things and of himself; all of the above allows you to build a systematized set of knowledge, unified from your experience, which will allow you to face new experiences with previous knowledge and method. This ability to think and act voluntarily will largely constitute the contents of your mind (Brennan, 1969, p. 289).</w:t>
      </w:r>
    </w:p>
    <w:p w14:paraId="4B7A2001"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 xml:space="preserve">Reaffirming the above, Shute (1946), speaking about human behavior from the Aristotelian view, states that "in the rational soul of man, we find thought, which constitutes a factor of domination of human behavior" (p. 93). In other words, we can affirm that, in man, his behavior or acting, is not only guided by his instincts or by his response to those external stimuli that affect him, but that he goes further, that his reasoning and his thinking allow him to behave differently from the animal, his actions will have the possibility of making him grow in </w:t>
      </w:r>
      <w:proofErr w:type="gramStart"/>
      <w:r w:rsidRPr="00ED2D09">
        <w:rPr>
          <w:sz w:val="24"/>
          <w:szCs w:val="24"/>
          <w:lang w:val="en"/>
        </w:rPr>
        <w:t>knowledge,  skills</w:t>
      </w:r>
      <w:proofErr w:type="gramEnd"/>
      <w:r w:rsidRPr="00ED2D09">
        <w:rPr>
          <w:sz w:val="24"/>
          <w:szCs w:val="24"/>
          <w:lang w:val="en"/>
        </w:rPr>
        <w:t xml:space="preserve"> and abilities, in making him more of a person, in growing in virtues, and among these in "Wisdom". </w:t>
      </w:r>
    </w:p>
    <w:p w14:paraId="272A981D"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 xml:space="preserve">In other words, we would say, the conformation and development in man of the virtue of wisdom, that which allows him to acquire, build and use the different knowledges by means of or relying on the following competences: in his creativity, proposing and carrying out his tasks in an innovative way; in their curiosity, leaning towards seeking new learning experiences; in their judgment or open mind to face and transform objects, events and events from different approaches; </w:t>
      </w:r>
      <w:r w:rsidRPr="00ED2D09">
        <w:rPr>
          <w:sz w:val="24"/>
          <w:szCs w:val="24"/>
          <w:lang w:val="en"/>
        </w:rPr>
        <w:lastRenderedPageBreak/>
        <w:t>in their love or taste for learning, seeking to know, build and master new skills; and in his perspective, being able to share with others that knowledge and skills he has developed.</w:t>
      </w:r>
    </w:p>
    <w:p w14:paraId="281A4A88"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 xml:space="preserve">Brennan himself (1969, p. 290), recognizes that the acts of thought and will are difficult to study, since observation is not enough to be able to fully understand them. Vegetative processes and the simplest reactions of the senses can be largely measured by experimental observation, but in topics such as judgment, decision, analysis or the conformation of an abstract thought, the process of understanding is greatly complicated, for example: The way perceptions or emotions are studied or abstract thinking each require a different method of study. </w:t>
      </w:r>
    </w:p>
    <w:p w14:paraId="13AA0D83"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Related and supporting the above, Shute (1946) states that "In man, the mind and desire, working together, produce movement" (p. 100), that is, in man unlike the animal, his action begins by the affectation produced by the stimulus, this leads him to want to reach or move away from said stimulus, but it does not stop there,  in him his action goes further, his mind will allow him to take much more complex paths, such as approaching or looking for what he dislikes at first or on the contrary, desiring and looking for what he dislikes at first.</w:t>
      </w:r>
    </w:p>
    <w:p w14:paraId="7DD526B7" w14:textId="77777777" w:rsidR="00ED2D09" w:rsidRPr="007A7CD9" w:rsidRDefault="00ED2D09" w:rsidP="00ED2D09">
      <w:pPr>
        <w:spacing w:line="360" w:lineRule="auto"/>
        <w:ind w:firstLine="708"/>
        <w:contextualSpacing/>
        <w:jc w:val="both"/>
        <w:rPr>
          <w:rFonts w:cs="Calibri"/>
          <w:sz w:val="24"/>
          <w:szCs w:val="24"/>
          <w:lang w:val="en-US"/>
        </w:rPr>
      </w:pPr>
    </w:p>
    <w:p w14:paraId="753B294C" w14:textId="77777777" w:rsidR="00ED2D09" w:rsidRPr="007A7CD9" w:rsidRDefault="00ED2D09" w:rsidP="00996DBE">
      <w:pPr>
        <w:spacing w:line="360" w:lineRule="auto"/>
        <w:contextualSpacing/>
        <w:jc w:val="both"/>
        <w:rPr>
          <w:rFonts w:cs="Calibri"/>
          <w:b/>
          <w:bCs/>
          <w:sz w:val="24"/>
          <w:szCs w:val="24"/>
          <w:lang w:val="en-US"/>
        </w:rPr>
      </w:pPr>
      <w:r w:rsidRPr="00996DBE">
        <w:rPr>
          <w:b/>
          <w:bCs/>
          <w:sz w:val="24"/>
          <w:szCs w:val="24"/>
          <w:lang w:val="en"/>
        </w:rPr>
        <w:t>Conclusions</w:t>
      </w:r>
    </w:p>
    <w:p w14:paraId="79AC3B52" w14:textId="77777777" w:rsidR="00ED2D09" w:rsidRPr="007A7CD9" w:rsidRDefault="00ED2D09" w:rsidP="00996DBE">
      <w:pPr>
        <w:spacing w:line="360" w:lineRule="auto"/>
        <w:contextualSpacing/>
        <w:jc w:val="both"/>
        <w:rPr>
          <w:rFonts w:cs="Calibri"/>
          <w:sz w:val="24"/>
          <w:szCs w:val="24"/>
          <w:lang w:val="en-US"/>
        </w:rPr>
      </w:pPr>
      <w:r w:rsidRPr="00ED2D09">
        <w:rPr>
          <w:sz w:val="24"/>
          <w:szCs w:val="24"/>
          <w:lang w:val="en"/>
        </w:rPr>
        <w:t>The ultimate goal of this article was to determine how much the vision of positive psychology on the virtue of wisdom matches that proposed by realist philosophy, in relation to its theory of virtues. We see that, despite the distance and disparate and distant contexts of both positions, the concept of virtue and its parts (particular virtues) in essence remains in concordance.</w:t>
      </w:r>
    </w:p>
    <w:p w14:paraId="5F6CBC96"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 xml:space="preserve">The result of both theories is happiness understood as a natural achievement of virtues (Montoya &amp; </w:t>
      </w:r>
      <w:proofErr w:type="spellStart"/>
      <w:r w:rsidRPr="00ED2D09">
        <w:rPr>
          <w:sz w:val="24"/>
          <w:szCs w:val="24"/>
          <w:lang w:val="en"/>
        </w:rPr>
        <w:t>Conill</w:t>
      </w:r>
      <w:proofErr w:type="spellEnd"/>
      <w:r w:rsidRPr="00ED2D09">
        <w:rPr>
          <w:sz w:val="24"/>
          <w:szCs w:val="24"/>
          <w:lang w:val="en"/>
        </w:rPr>
        <w:t xml:space="preserve">, 1988, pp. 126-142), and within its order for the life of individuals represents a good and an end both personal and social. Here, the virtue of wisdom, somehow summarizes all the others, and allows us to know which one to choose in a certain situation and context. </w:t>
      </w:r>
    </w:p>
    <w:p w14:paraId="698BB3CF"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 xml:space="preserve">Despite the turns of idiomatic expression and the theoretical and methodological frameworks in each case, the categories of the </w:t>
      </w:r>
      <w:proofErr w:type="spellStart"/>
      <w:r w:rsidRPr="00ED2D09">
        <w:rPr>
          <w:sz w:val="24"/>
          <w:szCs w:val="24"/>
          <w:lang w:val="en"/>
        </w:rPr>
        <w:t>ethicum</w:t>
      </w:r>
      <w:proofErr w:type="spellEnd"/>
      <w:r w:rsidRPr="00ED2D09">
        <w:rPr>
          <w:sz w:val="24"/>
          <w:szCs w:val="24"/>
          <w:lang w:val="en"/>
        </w:rPr>
        <w:t xml:space="preserve"> corpus of the Stagirite are indirectly reborn in the positive Psychology of Seligman and other authors, since their coincidences seem to be in the background and </w:t>
      </w:r>
      <w:r w:rsidRPr="00ED2D09">
        <w:rPr>
          <w:sz w:val="24"/>
          <w:szCs w:val="24"/>
          <w:lang w:val="en"/>
        </w:rPr>
        <w:lastRenderedPageBreak/>
        <w:t>not in the form. Whether from a behavioral perspective or an ethical perspective, virtues make the difference in people's lives between the development they require to reach the good that is their own.</w:t>
      </w:r>
    </w:p>
    <w:p w14:paraId="2F7E0CED" w14:textId="77777777" w:rsidR="00ED2D09"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Regardless of the place and hierarchy that the virtue of wisdom occupies in both theories, its priority is manifest as a guiding virtue that allows individuals to reach happiness, since its presence is of its own determinant for the best use of the resources that people in particular have in life. In short, intelligence is the determining key to human action, because it is, as Aristotle says, what distinguishes us specifically from other living beings.</w:t>
      </w:r>
    </w:p>
    <w:p w14:paraId="11C2BC30" w14:textId="77777777" w:rsidR="00684191" w:rsidRPr="007A7CD9" w:rsidRDefault="00ED2D09" w:rsidP="00ED2D09">
      <w:pPr>
        <w:spacing w:line="360" w:lineRule="auto"/>
        <w:ind w:firstLine="708"/>
        <w:contextualSpacing/>
        <w:jc w:val="both"/>
        <w:rPr>
          <w:rFonts w:cs="Calibri"/>
          <w:sz w:val="24"/>
          <w:szCs w:val="24"/>
          <w:lang w:val="en-US"/>
        </w:rPr>
      </w:pPr>
      <w:r w:rsidRPr="00ED2D09">
        <w:rPr>
          <w:sz w:val="24"/>
          <w:szCs w:val="24"/>
          <w:lang w:val="en"/>
        </w:rPr>
        <w:t>In contrast to the realist philosophy, we note that Positive Psychology constitutes in part an innovative and renewing proposal for our present, as far as a contemporary language is concerned; for with a new light and a focus on these new investigations it seems to reclassify what classical Aristotelian philosophy had proposed more than 2400 years ago with perennial validity, and it does so under a modernized perspective and in open dialogue with a very complete humanist approach. And it is that "it is difficult to do justice to this Aristotelian thesis, due to the profound change that ethical reflection has experienced from Aristotle to the present day. Change that is certainly not accidental, but due to profound political, social and cultural transformations" (Montoya &amp;</w:t>
      </w:r>
      <w:r>
        <w:rPr>
          <w:lang w:val="en"/>
        </w:rPr>
        <w:t xml:space="preserve"> </w:t>
      </w:r>
      <w:proofErr w:type="spellStart"/>
      <w:r>
        <w:rPr>
          <w:lang w:val="en"/>
        </w:rPr>
        <w:t>Conill</w:t>
      </w:r>
      <w:proofErr w:type="spellEnd"/>
      <w:r>
        <w:rPr>
          <w:lang w:val="en"/>
        </w:rPr>
        <w:t>, 1988, p. 143).</w:t>
      </w:r>
    </w:p>
    <w:p w14:paraId="76BA39FA" w14:textId="77777777" w:rsidR="00684191" w:rsidRPr="007A7CD9" w:rsidRDefault="00684191" w:rsidP="00B02997">
      <w:pPr>
        <w:jc w:val="both"/>
        <w:rPr>
          <w:rFonts w:cs="Calibri"/>
          <w:sz w:val="24"/>
          <w:szCs w:val="24"/>
          <w:lang w:val="en-US" w:eastAsia="es-MX"/>
        </w:rPr>
      </w:pPr>
    </w:p>
    <w:p w14:paraId="614F2308" w14:textId="77777777" w:rsidR="00684191" w:rsidRPr="00755016" w:rsidRDefault="00684191" w:rsidP="00B02997">
      <w:pPr>
        <w:spacing w:line="360" w:lineRule="auto"/>
        <w:ind w:left="709" w:hanging="709"/>
        <w:jc w:val="both"/>
        <w:rPr>
          <w:rFonts w:cs="Calibri"/>
          <w:b/>
          <w:sz w:val="24"/>
          <w:szCs w:val="24"/>
          <w:lang w:eastAsia="es-MX"/>
        </w:rPr>
      </w:pPr>
      <w:proofErr w:type="spellStart"/>
      <w:r w:rsidRPr="007A7CD9">
        <w:rPr>
          <w:b/>
          <w:sz w:val="24"/>
          <w:szCs w:val="24"/>
          <w:lang w:eastAsia="es-MX"/>
        </w:rPr>
        <w:t>References</w:t>
      </w:r>
      <w:proofErr w:type="spellEnd"/>
    </w:p>
    <w:p w14:paraId="0BD087CE" w14:textId="77777777" w:rsidR="00FA4659" w:rsidRPr="00ED2D09" w:rsidRDefault="00FA4659" w:rsidP="00FA4659">
      <w:pPr>
        <w:spacing w:line="360" w:lineRule="auto"/>
        <w:ind w:left="709" w:hanging="709"/>
        <w:jc w:val="both"/>
        <w:rPr>
          <w:rFonts w:cs="Calibri"/>
          <w:sz w:val="24"/>
          <w:szCs w:val="24"/>
        </w:rPr>
      </w:pPr>
      <w:r w:rsidRPr="00ED2D09">
        <w:rPr>
          <w:rFonts w:cs="Calibri"/>
          <w:sz w:val="24"/>
          <w:szCs w:val="24"/>
        </w:rPr>
        <w:t xml:space="preserve">Aristóteles. (1996), </w:t>
      </w:r>
      <w:r w:rsidRPr="009D41BA">
        <w:rPr>
          <w:rFonts w:cs="Calibri"/>
          <w:i/>
          <w:iCs/>
          <w:sz w:val="24"/>
          <w:szCs w:val="24"/>
        </w:rPr>
        <w:t xml:space="preserve">Ética </w:t>
      </w:r>
      <w:proofErr w:type="spellStart"/>
      <w:r w:rsidRPr="009D41BA">
        <w:rPr>
          <w:rFonts w:cs="Calibri"/>
          <w:i/>
          <w:iCs/>
          <w:sz w:val="24"/>
          <w:szCs w:val="24"/>
        </w:rPr>
        <w:t>Nicomaquea</w:t>
      </w:r>
      <w:proofErr w:type="spellEnd"/>
      <w:r w:rsidRPr="00ED2D09">
        <w:rPr>
          <w:rFonts w:cs="Calibri"/>
          <w:sz w:val="24"/>
          <w:szCs w:val="24"/>
        </w:rPr>
        <w:t>, México: Universidad Nacional Autónoma de</w:t>
      </w:r>
      <w:r w:rsidRPr="00ED2D09">
        <w:rPr>
          <w:rFonts w:cs="Calibri"/>
          <w:sz w:val="24"/>
          <w:szCs w:val="24"/>
        </w:rPr>
        <w:tab/>
      </w:r>
      <w:r w:rsidRPr="00ED2D09">
        <w:rPr>
          <w:rFonts w:cs="Calibri"/>
          <w:sz w:val="24"/>
          <w:szCs w:val="24"/>
        </w:rPr>
        <w:tab/>
        <w:t xml:space="preserve"> México. Trad. de Gómez-Robledo, A.</w:t>
      </w:r>
    </w:p>
    <w:p w14:paraId="59F697EA" w14:textId="77777777" w:rsidR="00FA4659" w:rsidRPr="00ED2D09" w:rsidRDefault="00FA4659" w:rsidP="00FA4659">
      <w:pPr>
        <w:spacing w:line="360" w:lineRule="auto"/>
        <w:ind w:left="709" w:hanging="709"/>
        <w:jc w:val="both"/>
        <w:rPr>
          <w:rFonts w:cs="Calibri"/>
          <w:sz w:val="24"/>
          <w:szCs w:val="24"/>
        </w:rPr>
      </w:pPr>
      <w:r w:rsidRPr="00ED2D09">
        <w:rPr>
          <w:rFonts w:cs="Calibri"/>
          <w:sz w:val="24"/>
          <w:szCs w:val="24"/>
        </w:rPr>
        <w:t xml:space="preserve">Brennan, R. E. (1969), </w:t>
      </w:r>
      <w:r w:rsidRPr="009D41BA">
        <w:rPr>
          <w:rFonts w:cs="Calibri"/>
          <w:i/>
          <w:iCs/>
          <w:sz w:val="24"/>
          <w:szCs w:val="24"/>
        </w:rPr>
        <w:t>Psicología general</w:t>
      </w:r>
      <w:r w:rsidRPr="00ED2D09">
        <w:rPr>
          <w:rFonts w:cs="Calibri"/>
          <w:sz w:val="24"/>
          <w:szCs w:val="24"/>
        </w:rPr>
        <w:t>, Madrid: Morata.</w:t>
      </w:r>
    </w:p>
    <w:p w14:paraId="642EE10B" w14:textId="77777777" w:rsidR="00FA4659" w:rsidRPr="00ED2D09" w:rsidRDefault="00FA4659" w:rsidP="00FA4659">
      <w:pPr>
        <w:spacing w:line="360" w:lineRule="auto"/>
        <w:ind w:left="709" w:hanging="709"/>
        <w:jc w:val="both"/>
        <w:rPr>
          <w:rFonts w:cs="Calibri"/>
          <w:sz w:val="24"/>
          <w:szCs w:val="24"/>
        </w:rPr>
      </w:pPr>
      <w:proofErr w:type="spellStart"/>
      <w:r w:rsidRPr="00ED2D09">
        <w:rPr>
          <w:rFonts w:cs="Calibri"/>
          <w:sz w:val="24"/>
          <w:szCs w:val="24"/>
        </w:rPr>
        <w:t>Carr</w:t>
      </w:r>
      <w:proofErr w:type="spellEnd"/>
      <w:r w:rsidRPr="00ED2D09">
        <w:rPr>
          <w:rFonts w:cs="Calibri"/>
          <w:sz w:val="24"/>
          <w:szCs w:val="24"/>
        </w:rPr>
        <w:t xml:space="preserve">, A. (2007), </w:t>
      </w:r>
      <w:r w:rsidRPr="009D41BA">
        <w:rPr>
          <w:rFonts w:cs="Calibri"/>
          <w:i/>
          <w:iCs/>
          <w:sz w:val="24"/>
          <w:szCs w:val="24"/>
        </w:rPr>
        <w:t>Psicología positiva</w:t>
      </w:r>
      <w:r w:rsidRPr="00ED2D09">
        <w:rPr>
          <w:rFonts w:cs="Calibri"/>
          <w:sz w:val="24"/>
          <w:szCs w:val="24"/>
        </w:rPr>
        <w:t>, Barcelona, España: Paidós Ibérica.</w:t>
      </w:r>
    </w:p>
    <w:p w14:paraId="757C588E" w14:textId="77777777" w:rsidR="00FA4659" w:rsidRPr="00ED2D09" w:rsidRDefault="00FA4659" w:rsidP="00FA4659">
      <w:pPr>
        <w:spacing w:line="360" w:lineRule="auto"/>
        <w:ind w:left="709" w:hanging="709"/>
        <w:jc w:val="both"/>
        <w:rPr>
          <w:rFonts w:cs="Calibri"/>
          <w:sz w:val="24"/>
          <w:szCs w:val="24"/>
        </w:rPr>
      </w:pPr>
      <w:proofErr w:type="spellStart"/>
      <w:r w:rsidRPr="00ED2D09">
        <w:rPr>
          <w:rFonts w:cs="Calibri"/>
          <w:sz w:val="24"/>
          <w:szCs w:val="24"/>
        </w:rPr>
        <w:t>Farre</w:t>
      </w:r>
      <w:proofErr w:type="spellEnd"/>
      <w:r w:rsidRPr="00ED2D09">
        <w:rPr>
          <w:rFonts w:cs="Calibri"/>
          <w:sz w:val="24"/>
          <w:szCs w:val="24"/>
        </w:rPr>
        <w:t xml:space="preserve">, L. (1982), </w:t>
      </w:r>
      <w:r w:rsidRPr="009D41BA">
        <w:rPr>
          <w:rFonts w:cs="Calibri"/>
          <w:i/>
          <w:iCs/>
          <w:sz w:val="24"/>
          <w:szCs w:val="24"/>
        </w:rPr>
        <w:t>Heráclito. Fragmentos</w:t>
      </w:r>
      <w:r w:rsidRPr="00ED2D09">
        <w:rPr>
          <w:rFonts w:cs="Calibri"/>
          <w:sz w:val="24"/>
          <w:szCs w:val="24"/>
        </w:rPr>
        <w:t>, Buenos Aires, Argentina: Aguilar.</w:t>
      </w:r>
    </w:p>
    <w:p w14:paraId="3E5E3F90" w14:textId="77777777" w:rsidR="00FA4659" w:rsidRPr="00ED2D09" w:rsidRDefault="00FA4659" w:rsidP="00FA4659">
      <w:pPr>
        <w:spacing w:line="360" w:lineRule="auto"/>
        <w:ind w:left="709" w:hanging="709"/>
        <w:jc w:val="both"/>
        <w:rPr>
          <w:rFonts w:cs="Calibri"/>
          <w:sz w:val="24"/>
          <w:szCs w:val="24"/>
        </w:rPr>
      </w:pPr>
      <w:r w:rsidRPr="00ED2D09">
        <w:rPr>
          <w:rFonts w:cs="Calibri"/>
          <w:sz w:val="24"/>
          <w:szCs w:val="24"/>
        </w:rPr>
        <w:t xml:space="preserve">Gómez-Robledo, A. (2001), “Ensayo sobre las virtudes intelectuales” &amp; “La sabiduría en Aristóteles”, </w:t>
      </w:r>
      <w:r w:rsidRPr="009D41BA">
        <w:rPr>
          <w:rFonts w:cs="Calibri"/>
          <w:i/>
          <w:iCs/>
          <w:sz w:val="24"/>
          <w:szCs w:val="24"/>
        </w:rPr>
        <w:t>Obras</w:t>
      </w:r>
      <w:r w:rsidRPr="00ED2D09">
        <w:rPr>
          <w:rFonts w:cs="Calibri"/>
          <w:sz w:val="24"/>
          <w:szCs w:val="24"/>
        </w:rPr>
        <w:t>, México: El Colegio Nacional, Vol. 1, pp. 319-347, 376-411.</w:t>
      </w:r>
    </w:p>
    <w:p w14:paraId="40B95A71" w14:textId="77777777" w:rsidR="00FA4659" w:rsidRPr="00ED2D09" w:rsidRDefault="00FA4659" w:rsidP="00FA4659">
      <w:pPr>
        <w:spacing w:line="360" w:lineRule="auto"/>
        <w:ind w:left="709" w:hanging="709"/>
        <w:jc w:val="both"/>
        <w:rPr>
          <w:rFonts w:cs="Calibri"/>
          <w:sz w:val="24"/>
          <w:szCs w:val="24"/>
        </w:rPr>
      </w:pPr>
      <w:r w:rsidRPr="00ED2D09">
        <w:rPr>
          <w:rFonts w:cs="Calibri"/>
          <w:sz w:val="24"/>
          <w:szCs w:val="24"/>
        </w:rPr>
        <w:lastRenderedPageBreak/>
        <w:t xml:space="preserve">Lee, A., </w:t>
      </w:r>
      <w:proofErr w:type="spellStart"/>
      <w:r w:rsidRPr="00ED2D09">
        <w:rPr>
          <w:rFonts w:cs="Calibri"/>
          <w:sz w:val="24"/>
          <w:szCs w:val="24"/>
        </w:rPr>
        <w:t>Steen</w:t>
      </w:r>
      <w:proofErr w:type="spellEnd"/>
      <w:r w:rsidRPr="00ED2D09">
        <w:rPr>
          <w:rFonts w:cs="Calibri"/>
          <w:sz w:val="24"/>
          <w:szCs w:val="24"/>
        </w:rPr>
        <w:t xml:space="preserve">, T. &amp; Seligman, M. (2005), “Positive </w:t>
      </w:r>
      <w:proofErr w:type="spellStart"/>
      <w:r w:rsidRPr="00ED2D09">
        <w:rPr>
          <w:rFonts w:cs="Calibri"/>
          <w:sz w:val="24"/>
          <w:szCs w:val="24"/>
        </w:rPr>
        <w:t>Psychology</w:t>
      </w:r>
      <w:proofErr w:type="spellEnd"/>
      <w:r w:rsidRPr="00ED2D09">
        <w:rPr>
          <w:rFonts w:cs="Calibri"/>
          <w:sz w:val="24"/>
          <w:szCs w:val="24"/>
        </w:rPr>
        <w:t xml:space="preserve"> in </w:t>
      </w:r>
      <w:proofErr w:type="spellStart"/>
      <w:r w:rsidRPr="00ED2D09">
        <w:rPr>
          <w:rFonts w:cs="Calibri"/>
          <w:sz w:val="24"/>
          <w:szCs w:val="24"/>
        </w:rPr>
        <w:t>Clinical</w:t>
      </w:r>
      <w:proofErr w:type="spellEnd"/>
      <w:r w:rsidRPr="00ED2D09">
        <w:rPr>
          <w:rFonts w:cs="Calibri"/>
          <w:sz w:val="24"/>
          <w:szCs w:val="24"/>
        </w:rPr>
        <w:t xml:space="preserve"> </w:t>
      </w:r>
      <w:proofErr w:type="spellStart"/>
      <w:r w:rsidRPr="00ED2D09">
        <w:rPr>
          <w:rFonts w:cs="Calibri"/>
          <w:sz w:val="24"/>
          <w:szCs w:val="24"/>
        </w:rPr>
        <w:t>Practice</w:t>
      </w:r>
      <w:proofErr w:type="spellEnd"/>
      <w:r w:rsidRPr="00ED2D09">
        <w:rPr>
          <w:rFonts w:cs="Calibri"/>
          <w:sz w:val="24"/>
          <w:szCs w:val="24"/>
        </w:rPr>
        <w:t xml:space="preserve">”, </w:t>
      </w:r>
      <w:r w:rsidRPr="00ED2D09">
        <w:rPr>
          <w:rFonts w:cs="Calibri"/>
          <w:sz w:val="24"/>
          <w:szCs w:val="24"/>
        </w:rPr>
        <w:tab/>
      </w:r>
      <w:proofErr w:type="spellStart"/>
      <w:r w:rsidRPr="009D41BA">
        <w:rPr>
          <w:rFonts w:cs="Calibri"/>
          <w:i/>
          <w:iCs/>
          <w:sz w:val="24"/>
          <w:szCs w:val="24"/>
        </w:rPr>
        <w:t>The</w:t>
      </w:r>
      <w:proofErr w:type="spellEnd"/>
      <w:r w:rsidRPr="009D41BA">
        <w:rPr>
          <w:rFonts w:cs="Calibri"/>
          <w:i/>
          <w:iCs/>
          <w:sz w:val="24"/>
          <w:szCs w:val="24"/>
        </w:rPr>
        <w:t xml:space="preserve"> </w:t>
      </w:r>
      <w:proofErr w:type="spellStart"/>
      <w:r w:rsidRPr="009D41BA">
        <w:rPr>
          <w:rFonts w:cs="Calibri"/>
          <w:i/>
          <w:iCs/>
          <w:sz w:val="24"/>
          <w:szCs w:val="24"/>
        </w:rPr>
        <w:t>Annual</w:t>
      </w:r>
      <w:proofErr w:type="spellEnd"/>
      <w:r w:rsidRPr="009D41BA">
        <w:rPr>
          <w:rFonts w:cs="Calibri"/>
          <w:i/>
          <w:iCs/>
          <w:sz w:val="24"/>
          <w:szCs w:val="24"/>
        </w:rPr>
        <w:t xml:space="preserve"> </w:t>
      </w:r>
      <w:proofErr w:type="spellStart"/>
      <w:r w:rsidRPr="009D41BA">
        <w:rPr>
          <w:rFonts w:cs="Calibri"/>
          <w:i/>
          <w:iCs/>
          <w:sz w:val="24"/>
          <w:szCs w:val="24"/>
        </w:rPr>
        <w:t>Review</w:t>
      </w:r>
      <w:proofErr w:type="spellEnd"/>
      <w:r w:rsidRPr="009D41BA">
        <w:rPr>
          <w:rFonts w:cs="Calibri"/>
          <w:i/>
          <w:iCs/>
          <w:sz w:val="24"/>
          <w:szCs w:val="24"/>
        </w:rPr>
        <w:t xml:space="preserve"> </w:t>
      </w:r>
      <w:proofErr w:type="spellStart"/>
      <w:r w:rsidRPr="009D41BA">
        <w:rPr>
          <w:rFonts w:cs="Calibri"/>
          <w:i/>
          <w:iCs/>
          <w:sz w:val="24"/>
          <w:szCs w:val="24"/>
        </w:rPr>
        <w:t>of</w:t>
      </w:r>
      <w:proofErr w:type="spellEnd"/>
      <w:r w:rsidRPr="009D41BA">
        <w:rPr>
          <w:rFonts w:cs="Calibri"/>
          <w:i/>
          <w:iCs/>
          <w:sz w:val="24"/>
          <w:szCs w:val="24"/>
        </w:rPr>
        <w:t xml:space="preserve"> </w:t>
      </w:r>
      <w:proofErr w:type="spellStart"/>
      <w:r w:rsidRPr="009D41BA">
        <w:rPr>
          <w:rFonts w:cs="Calibri"/>
          <w:i/>
          <w:iCs/>
          <w:sz w:val="24"/>
          <w:szCs w:val="24"/>
        </w:rPr>
        <w:t>Clinical</w:t>
      </w:r>
      <w:proofErr w:type="spellEnd"/>
      <w:r w:rsidRPr="009D41BA">
        <w:rPr>
          <w:rFonts w:cs="Calibri"/>
          <w:i/>
          <w:iCs/>
          <w:sz w:val="24"/>
          <w:szCs w:val="24"/>
        </w:rPr>
        <w:t xml:space="preserve"> </w:t>
      </w:r>
      <w:proofErr w:type="spellStart"/>
      <w:r w:rsidRPr="009D41BA">
        <w:rPr>
          <w:rFonts w:cs="Calibri"/>
          <w:i/>
          <w:iCs/>
          <w:sz w:val="24"/>
          <w:szCs w:val="24"/>
        </w:rPr>
        <w:t>Psychology</w:t>
      </w:r>
      <w:proofErr w:type="spellEnd"/>
      <w:r w:rsidRPr="00ED2D09">
        <w:rPr>
          <w:rFonts w:cs="Calibri"/>
          <w:sz w:val="24"/>
          <w:szCs w:val="24"/>
        </w:rPr>
        <w:t>, 1, 629-651.</w:t>
      </w:r>
    </w:p>
    <w:p w14:paraId="21CF86CE" w14:textId="77777777" w:rsidR="00FA4659" w:rsidRPr="00ED2D09" w:rsidRDefault="00FA4659" w:rsidP="00FA4659">
      <w:pPr>
        <w:spacing w:line="360" w:lineRule="auto"/>
        <w:ind w:left="709" w:hanging="709"/>
        <w:jc w:val="both"/>
        <w:rPr>
          <w:rFonts w:cs="Calibri"/>
          <w:sz w:val="24"/>
          <w:szCs w:val="24"/>
        </w:rPr>
      </w:pPr>
      <w:r w:rsidRPr="00ED2D09">
        <w:rPr>
          <w:rFonts w:cs="Calibri"/>
          <w:sz w:val="24"/>
          <w:szCs w:val="24"/>
        </w:rPr>
        <w:t xml:space="preserve">Montoya, J. &amp; </w:t>
      </w:r>
      <w:proofErr w:type="spellStart"/>
      <w:r w:rsidRPr="00ED2D09">
        <w:rPr>
          <w:rFonts w:cs="Calibri"/>
          <w:sz w:val="24"/>
          <w:szCs w:val="24"/>
        </w:rPr>
        <w:t>Conill</w:t>
      </w:r>
      <w:proofErr w:type="spellEnd"/>
      <w:r w:rsidRPr="00ED2D09">
        <w:rPr>
          <w:rFonts w:cs="Calibri"/>
          <w:sz w:val="24"/>
          <w:szCs w:val="24"/>
        </w:rPr>
        <w:t>, J. (1988), Aristóteles: Sabiduría y felicidad, Bogotá, Colombia: Cincel Kapelusz.</w:t>
      </w:r>
    </w:p>
    <w:p w14:paraId="317359F0" w14:textId="77777777" w:rsidR="00FA4659" w:rsidRPr="00ED2D09" w:rsidRDefault="00FA4659" w:rsidP="00FA4659">
      <w:pPr>
        <w:spacing w:line="360" w:lineRule="auto"/>
        <w:ind w:left="709" w:hanging="709"/>
        <w:jc w:val="both"/>
        <w:rPr>
          <w:rFonts w:cs="Calibri"/>
          <w:sz w:val="24"/>
          <w:szCs w:val="24"/>
        </w:rPr>
      </w:pPr>
      <w:proofErr w:type="spellStart"/>
      <w:r w:rsidRPr="00ED2D09">
        <w:rPr>
          <w:rFonts w:cs="Calibri"/>
          <w:sz w:val="24"/>
          <w:szCs w:val="24"/>
        </w:rPr>
        <w:t>P</w:t>
      </w:r>
      <w:r>
        <w:rPr>
          <w:rFonts w:cs="Calibri"/>
          <w:sz w:val="24"/>
          <w:szCs w:val="24"/>
        </w:rPr>
        <w:t>o</w:t>
      </w:r>
      <w:r w:rsidRPr="00ED2D09">
        <w:rPr>
          <w:rFonts w:cs="Calibri"/>
          <w:sz w:val="24"/>
          <w:szCs w:val="24"/>
        </w:rPr>
        <w:t>welski</w:t>
      </w:r>
      <w:proofErr w:type="spellEnd"/>
      <w:r w:rsidRPr="00ED2D09">
        <w:rPr>
          <w:rFonts w:cs="Calibri"/>
          <w:sz w:val="24"/>
          <w:szCs w:val="24"/>
        </w:rPr>
        <w:t>, J. (2003), “</w:t>
      </w:r>
      <w:proofErr w:type="spellStart"/>
      <w:r w:rsidRPr="00ED2D09">
        <w:rPr>
          <w:rFonts w:cs="Calibri"/>
          <w:sz w:val="24"/>
          <w:szCs w:val="24"/>
        </w:rPr>
        <w:t>The</w:t>
      </w:r>
      <w:proofErr w:type="spellEnd"/>
      <w:r w:rsidRPr="00ED2D09">
        <w:rPr>
          <w:rFonts w:cs="Calibri"/>
          <w:sz w:val="24"/>
          <w:szCs w:val="24"/>
        </w:rPr>
        <w:t xml:space="preserve"> </w:t>
      </w:r>
      <w:proofErr w:type="spellStart"/>
      <w:r w:rsidRPr="00ED2D09">
        <w:rPr>
          <w:rFonts w:cs="Calibri"/>
          <w:sz w:val="24"/>
          <w:szCs w:val="24"/>
        </w:rPr>
        <w:t>promise</w:t>
      </w:r>
      <w:proofErr w:type="spellEnd"/>
      <w:r w:rsidRPr="00ED2D09">
        <w:rPr>
          <w:rFonts w:cs="Calibri"/>
          <w:sz w:val="24"/>
          <w:szCs w:val="24"/>
        </w:rPr>
        <w:t xml:space="preserve"> </w:t>
      </w:r>
      <w:proofErr w:type="spellStart"/>
      <w:r w:rsidRPr="00ED2D09">
        <w:rPr>
          <w:rFonts w:cs="Calibri"/>
          <w:sz w:val="24"/>
          <w:szCs w:val="24"/>
        </w:rPr>
        <w:t>of</w:t>
      </w:r>
      <w:proofErr w:type="spellEnd"/>
      <w:r w:rsidRPr="00ED2D09">
        <w:rPr>
          <w:rFonts w:cs="Calibri"/>
          <w:sz w:val="24"/>
          <w:szCs w:val="24"/>
        </w:rPr>
        <w:t xml:space="preserve"> Positive </w:t>
      </w:r>
      <w:proofErr w:type="spellStart"/>
      <w:r w:rsidRPr="00ED2D09">
        <w:rPr>
          <w:rFonts w:cs="Calibri"/>
          <w:sz w:val="24"/>
          <w:szCs w:val="24"/>
        </w:rPr>
        <w:t>Psychology</w:t>
      </w:r>
      <w:proofErr w:type="spellEnd"/>
      <w:r w:rsidRPr="00ED2D09">
        <w:rPr>
          <w:rFonts w:cs="Calibri"/>
          <w:sz w:val="24"/>
          <w:szCs w:val="24"/>
        </w:rPr>
        <w:t xml:space="preserve"> </w:t>
      </w:r>
      <w:proofErr w:type="spellStart"/>
      <w:r w:rsidRPr="00ED2D09">
        <w:rPr>
          <w:rFonts w:cs="Calibri"/>
          <w:sz w:val="24"/>
          <w:szCs w:val="24"/>
        </w:rPr>
        <w:t>for</w:t>
      </w:r>
      <w:proofErr w:type="spellEnd"/>
      <w:r w:rsidRPr="00ED2D09">
        <w:rPr>
          <w:rFonts w:cs="Calibri"/>
          <w:sz w:val="24"/>
          <w:szCs w:val="24"/>
        </w:rPr>
        <w:t xml:space="preserve"> </w:t>
      </w:r>
      <w:proofErr w:type="spellStart"/>
      <w:r w:rsidRPr="00ED2D09">
        <w:rPr>
          <w:rFonts w:cs="Calibri"/>
          <w:sz w:val="24"/>
          <w:szCs w:val="24"/>
        </w:rPr>
        <w:t>the</w:t>
      </w:r>
      <w:proofErr w:type="spellEnd"/>
      <w:r w:rsidRPr="00ED2D09">
        <w:rPr>
          <w:rFonts w:cs="Calibri"/>
          <w:sz w:val="24"/>
          <w:szCs w:val="24"/>
        </w:rPr>
        <w:t xml:space="preserve"> </w:t>
      </w:r>
      <w:proofErr w:type="spellStart"/>
      <w:r w:rsidRPr="00ED2D09">
        <w:rPr>
          <w:rFonts w:cs="Calibri"/>
          <w:sz w:val="24"/>
          <w:szCs w:val="24"/>
        </w:rPr>
        <w:t>assessment</w:t>
      </w:r>
      <w:proofErr w:type="spellEnd"/>
      <w:r w:rsidRPr="00ED2D09">
        <w:rPr>
          <w:rFonts w:cs="Calibri"/>
          <w:sz w:val="24"/>
          <w:szCs w:val="24"/>
        </w:rPr>
        <w:t xml:space="preserve"> </w:t>
      </w:r>
      <w:proofErr w:type="spellStart"/>
      <w:r w:rsidRPr="00ED2D09">
        <w:rPr>
          <w:rFonts w:cs="Calibri"/>
          <w:sz w:val="24"/>
          <w:szCs w:val="24"/>
        </w:rPr>
        <w:t>of</w:t>
      </w:r>
      <w:proofErr w:type="spellEnd"/>
      <w:r w:rsidRPr="00ED2D09">
        <w:rPr>
          <w:rFonts w:cs="Calibri"/>
          <w:sz w:val="24"/>
          <w:szCs w:val="24"/>
        </w:rPr>
        <w:t xml:space="preserve"> </w:t>
      </w:r>
      <w:r w:rsidRPr="00ED2D09">
        <w:rPr>
          <w:rFonts w:cs="Calibri"/>
          <w:sz w:val="24"/>
          <w:szCs w:val="24"/>
        </w:rPr>
        <w:tab/>
      </w:r>
      <w:proofErr w:type="spellStart"/>
      <w:r w:rsidRPr="00ED2D09">
        <w:rPr>
          <w:rFonts w:cs="Calibri"/>
          <w:sz w:val="24"/>
          <w:szCs w:val="24"/>
        </w:rPr>
        <w:t>character</w:t>
      </w:r>
      <w:proofErr w:type="spellEnd"/>
      <w:r w:rsidRPr="00ED2D09">
        <w:rPr>
          <w:rFonts w:cs="Calibri"/>
          <w:sz w:val="24"/>
          <w:szCs w:val="24"/>
        </w:rPr>
        <w:t xml:space="preserve">”, </w:t>
      </w:r>
      <w:proofErr w:type="spellStart"/>
      <w:r w:rsidRPr="009D41BA">
        <w:rPr>
          <w:rFonts w:cs="Calibri"/>
          <w:i/>
          <w:iCs/>
          <w:sz w:val="24"/>
          <w:szCs w:val="24"/>
        </w:rPr>
        <w:t>Journal</w:t>
      </w:r>
      <w:proofErr w:type="spellEnd"/>
      <w:r w:rsidRPr="009D41BA">
        <w:rPr>
          <w:rFonts w:cs="Calibri"/>
          <w:i/>
          <w:iCs/>
          <w:sz w:val="24"/>
          <w:szCs w:val="24"/>
        </w:rPr>
        <w:t xml:space="preserve"> </w:t>
      </w:r>
      <w:proofErr w:type="spellStart"/>
      <w:r w:rsidRPr="009D41BA">
        <w:rPr>
          <w:rFonts w:cs="Calibri"/>
          <w:i/>
          <w:iCs/>
          <w:sz w:val="24"/>
          <w:szCs w:val="24"/>
        </w:rPr>
        <w:t>of</w:t>
      </w:r>
      <w:proofErr w:type="spellEnd"/>
      <w:r w:rsidRPr="009D41BA">
        <w:rPr>
          <w:rFonts w:cs="Calibri"/>
          <w:i/>
          <w:iCs/>
          <w:sz w:val="24"/>
          <w:szCs w:val="24"/>
        </w:rPr>
        <w:t xml:space="preserve"> </w:t>
      </w:r>
      <w:proofErr w:type="spellStart"/>
      <w:r w:rsidRPr="009D41BA">
        <w:rPr>
          <w:rFonts w:cs="Calibri"/>
          <w:i/>
          <w:iCs/>
          <w:sz w:val="24"/>
          <w:szCs w:val="24"/>
        </w:rPr>
        <w:t>College</w:t>
      </w:r>
      <w:proofErr w:type="spellEnd"/>
      <w:r w:rsidRPr="009D41BA">
        <w:rPr>
          <w:rFonts w:cs="Calibri"/>
          <w:i/>
          <w:iCs/>
          <w:sz w:val="24"/>
          <w:szCs w:val="24"/>
        </w:rPr>
        <w:t xml:space="preserve"> and </w:t>
      </w:r>
      <w:proofErr w:type="spellStart"/>
      <w:r w:rsidRPr="009D41BA">
        <w:rPr>
          <w:rFonts w:cs="Calibri"/>
          <w:i/>
          <w:iCs/>
          <w:sz w:val="24"/>
          <w:szCs w:val="24"/>
        </w:rPr>
        <w:t>Character</w:t>
      </w:r>
      <w:proofErr w:type="spellEnd"/>
      <w:r w:rsidRPr="00ED2D09">
        <w:rPr>
          <w:rFonts w:cs="Calibri"/>
          <w:sz w:val="24"/>
          <w:szCs w:val="24"/>
        </w:rPr>
        <w:t>, 4(6) (s/p).</w:t>
      </w:r>
    </w:p>
    <w:p w14:paraId="314E2282" w14:textId="77777777" w:rsidR="00FA4659" w:rsidRPr="00ED2D09" w:rsidRDefault="00FA4659" w:rsidP="00FA4659">
      <w:pPr>
        <w:spacing w:line="360" w:lineRule="auto"/>
        <w:ind w:left="709" w:hanging="709"/>
        <w:jc w:val="both"/>
        <w:rPr>
          <w:rFonts w:cs="Calibri"/>
          <w:sz w:val="24"/>
          <w:szCs w:val="24"/>
        </w:rPr>
      </w:pPr>
      <w:r w:rsidRPr="00ED2D09">
        <w:rPr>
          <w:rFonts w:cs="Calibri"/>
          <w:sz w:val="24"/>
          <w:szCs w:val="24"/>
        </w:rPr>
        <w:t xml:space="preserve">Peterson, C. &amp; Seligman, M. (2004), </w:t>
      </w:r>
      <w:proofErr w:type="spellStart"/>
      <w:r w:rsidRPr="009D41BA">
        <w:rPr>
          <w:rFonts w:cs="Calibri"/>
          <w:i/>
          <w:iCs/>
          <w:sz w:val="24"/>
          <w:szCs w:val="24"/>
        </w:rPr>
        <w:t>Character</w:t>
      </w:r>
      <w:proofErr w:type="spellEnd"/>
      <w:r w:rsidRPr="009D41BA">
        <w:rPr>
          <w:rFonts w:cs="Calibri"/>
          <w:i/>
          <w:iCs/>
          <w:sz w:val="24"/>
          <w:szCs w:val="24"/>
        </w:rPr>
        <w:t xml:space="preserve"> </w:t>
      </w:r>
      <w:proofErr w:type="spellStart"/>
      <w:r w:rsidRPr="009D41BA">
        <w:rPr>
          <w:rFonts w:cs="Calibri"/>
          <w:i/>
          <w:iCs/>
          <w:sz w:val="24"/>
          <w:szCs w:val="24"/>
        </w:rPr>
        <w:t>Strengths</w:t>
      </w:r>
      <w:proofErr w:type="spellEnd"/>
      <w:r w:rsidRPr="009D41BA">
        <w:rPr>
          <w:rFonts w:cs="Calibri"/>
          <w:i/>
          <w:iCs/>
          <w:sz w:val="24"/>
          <w:szCs w:val="24"/>
        </w:rPr>
        <w:t xml:space="preserve"> and </w:t>
      </w:r>
      <w:proofErr w:type="spellStart"/>
      <w:r w:rsidRPr="009D41BA">
        <w:rPr>
          <w:rFonts w:cs="Calibri"/>
          <w:i/>
          <w:iCs/>
          <w:sz w:val="24"/>
          <w:szCs w:val="24"/>
        </w:rPr>
        <w:t>Virtues</w:t>
      </w:r>
      <w:proofErr w:type="spellEnd"/>
      <w:r w:rsidRPr="009D41BA">
        <w:rPr>
          <w:rFonts w:cs="Calibri"/>
          <w:i/>
          <w:iCs/>
          <w:sz w:val="24"/>
          <w:szCs w:val="24"/>
        </w:rPr>
        <w:t xml:space="preserve">: A </w:t>
      </w:r>
      <w:proofErr w:type="spellStart"/>
      <w:r w:rsidRPr="009D41BA">
        <w:rPr>
          <w:rFonts w:cs="Calibri"/>
          <w:i/>
          <w:iCs/>
          <w:sz w:val="24"/>
          <w:szCs w:val="24"/>
        </w:rPr>
        <w:t>Handbook</w:t>
      </w:r>
      <w:proofErr w:type="spellEnd"/>
      <w:r w:rsidRPr="009D41BA">
        <w:rPr>
          <w:rFonts w:cs="Calibri"/>
          <w:i/>
          <w:iCs/>
          <w:sz w:val="24"/>
          <w:szCs w:val="24"/>
        </w:rPr>
        <w:t xml:space="preserve"> and</w:t>
      </w:r>
      <w:r w:rsidRPr="009D41BA">
        <w:rPr>
          <w:rFonts w:cs="Calibri"/>
          <w:i/>
          <w:iCs/>
          <w:sz w:val="24"/>
          <w:szCs w:val="24"/>
        </w:rPr>
        <w:tab/>
      </w:r>
      <w:proofErr w:type="spellStart"/>
      <w:r w:rsidRPr="009D41BA">
        <w:rPr>
          <w:rFonts w:cs="Calibri"/>
          <w:i/>
          <w:iCs/>
          <w:sz w:val="24"/>
          <w:szCs w:val="24"/>
        </w:rPr>
        <w:t>Classification</w:t>
      </w:r>
      <w:proofErr w:type="spellEnd"/>
      <w:r w:rsidRPr="00ED2D09">
        <w:rPr>
          <w:rFonts w:cs="Calibri"/>
          <w:sz w:val="24"/>
          <w:szCs w:val="24"/>
        </w:rPr>
        <w:t xml:space="preserve">, USA: Oxford </w:t>
      </w:r>
      <w:proofErr w:type="spellStart"/>
      <w:r w:rsidRPr="00ED2D09">
        <w:rPr>
          <w:rFonts w:cs="Calibri"/>
          <w:sz w:val="24"/>
          <w:szCs w:val="24"/>
        </w:rPr>
        <w:t>University</w:t>
      </w:r>
      <w:proofErr w:type="spellEnd"/>
      <w:r w:rsidRPr="00ED2D09">
        <w:rPr>
          <w:rFonts w:cs="Calibri"/>
          <w:sz w:val="24"/>
          <w:szCs w:val="24"/>
        </w:rPr>
        <w:t xml:space="preserve"> </w:t>
      </w:r>
      <w:proofErr w:type="spellStart"/>
      <w:r w:rsidRPr="00ED2D09">
        <w:rPr>
          <w:rFonts w:cs="Calibri"/>
          <w:sz w:val="24"/>
          <w:szCs w:val="24"/>
        </w:rPr>
        <w:t>Press</w:t>
      </w:r>
      <w:proofErr w:type="spellEnd"/>
      <w:r w:rsidRPr="00ED2D09">
        <w:rPr>
          <w:rFonts w:cs="Calibri"/>
          <w:sz w:val="24"/>
          <w:szCs w:val="24"/>
        </w:rPr>
        <w:t xml:space="preserve">, </w:t>
      </w:r>
      <w:proofErr w:type="spellStart"/>
      <w:r w:rsidRPr="00ED2D09">
        <w:rPr>
          <w:rFonts w:cs="Calibri"/>
          <w:sz w:val="24"/>
          <w:szCs w:val="24"/>
        </w:rPr>
        <w:t>Incorporated</w:t>
      </w:r>
      <w:proofErr w:type="spellEnd"/>
      <w:r w:rsidRPr="00ED2D09">
        <w:rPr>
          <w:rFonts w:cs="Calibri"/>
          <w:sz w:val="24"/>
          <w:szCs w:val="24"/>
        </w:rPr>
        <w:t xml:space="preserve">, </w:t>
      </w:r>
      <w:proofErr w:type="spellStart"/>
      <w:r w:rsidRPr="00ED2D09">
        <w:rPr>
          <w:rFonts w:cs="Calibri"/>
          <w:sz w:val="24"/>
          <w:szCs w:val="24"/>
        </w:rPr>
        <w:t>Cary</w:t>
      </w:r>
      <w:proofErr w:type="spellEnd"/>
      <w:r w:rsidRPr="00ED2D09">
        <w:rPr>
          <w:rFonts w:cs="Calibri"/>
          <w:sz w:val="24"/>
          <w:szCs w:val="24"/>
        </w:rPr>
        <w:t>, NC.</w:t>
      </w:r>
    </w:p>
    <w:p w14:paraId="1D8E924C" w14:textId="77777777" w:rsidR="00FA4659" w:rsidRPr="00ED2D09" w:rsidRDefault="00FA4659" w:rsidP="00FA4659">
      <w:pPr>
        <w:spacing w:line="360" w:lineRule="auto"/>
        <w:ind w:left="709" w:hanging="709"/>
        <w:jc w:val="both"/>
        <w:rPr>
          <w:rFonts w:cs="Calibri"/>
          <w:sz w:val="24"/>
          <w:szCs w:val="24"/>
        </w:rPr>
      </w:pPr>
      <w:r w:rsidRPr="00ED2D09">
        <w:rPr>
          <w:rFonts w:cs="Calibri"/>
          <w:sz w:val="24"/>
          <w:szCs w:val="24"/>
        </w:rPr>
        <w:t xml:space="preserve">Rodríguez, Á. (2010), </w:t>
      </w:r>
      <w:r w:rsidRPr="009D41BA">
        <w:rPr>
          <w:rFonts w:cs="Calibri"/>
          <w:i/>
          <w:iCs/>
          <w:sz w:val="24"/>
          <w:szCs w:val="24"/>
        </w:rPr>
        <w:t>Ética general</w:t>
      </w:r>
      <w:r w:rsidRPr="00ED2D09">
        <w:rPr>
          <w:rFonts w:cs="Calibri"/>
          <w:sz w:val="24"/>
          <w:szCs w:val="24"/>
        </w:rPr>
        <w:t>, Navarra, España: EUNSA.</w:t>
      </w:r>
    </w:p>
    <w:p w14:paraId="018F2283" w14:textId="77777777" w:rsidR="00FA4659" w:rsidRPr="00ED2D09" w:rsidRDefault="00FA4659" w:rsidP="00FA4659">
      <w:pPr>
        <w:spacing w:line="360" w:lineRule="auto"/>
        <w:ind w:left="709" w:hanging="709"/>
        <w:jc w:val="both"/>
        <w:rPr>
          <w:rFonts w:cs="Calibri"/>
          <w:sz w:val="24"/>
          <w:szCs w:val="24"/>
        </w:rPr>
      </w:pPr>
      <w:r w:rsidRPr="00ED2D09">
        <w:rPr>
          <w:rFonts w:cs="Calibri"/>
          <w:sz w:val="24"/>
          <w:szCs w:val="24"/>
        </w:rPr>
        <w:t xml:space="preserve">Seligman, M. (2002), </w:t>
      </w:r>
      <w:r w:rsidRPr="009D41BA">
        <w:rPr>
          <w:rFonts w:cs="Calibri"/>
          <w:i/>
          <w:iCs/>
          <w:sz w:val="24"/>
          <w:szCs w:val="24"/>
        </w:rPr>
        <w:t>La auténtica felicidad</w:t>
      </w:r>
      <w:r w:rsidRPr="00ED2D09">
        <w:rPr>
          <w:rFonts w:cs="Calibri"/>
          <w:sz w:val="24"/>
          <w:szCs w:val="24"/>
        </w:rPr>
        <w:t xml:space="preserve">, Barcelona, España: </w:t>
      </w:r>
      <w:proofErr w:type="spellStart"/>
      <w:r w:rsidRPr="00ED2D09">
        <w:rPr>
          <w:rFonts w:cs="Calibri"/>
          <w:sz w:val="24"/>
          <w:szCs w:val="24"/>
        </w:rPr>
        <w:t>Byblos</w:t>
      </w:r>
      <w:proofErr w:type="spellEnd"/>
      <w:r w:rsidRPr="00ED2D09">
        <w:rPr>
          <w:rFonts w:cs="Calibri"/>
          <w:sz w:val="24"/>
          <w:szCs w:val="24"/>
        </w:rPr>
        <w:t>.</w:t>
      </w:r>
    </w:p>
    <w:p w14:paraId="6B2BB834" w14:textId="77777777" w:rsidR="00FA4659" w:rsidRPr="00ED2D09" w:rsidRDefault="00FA4659" w:rsidP="00FA4659">
      <w:pPr>
        <w:spacing w:line="360" w:lineRule="auto"/>
        <w:ind w:left="709" w:hanging="709"/>
        <w:jc w:val="both"/>
        <w:rPr>
          <w:rFonts w:cs="Calibri"/>
          <w:sz w:val="24"/>
          <w:szCs w:val="24"/>
        </w:rPr>
      </w:pPr>
      <w:r w:rsidRPr="00ED2D09">
        <w:rPr>
          <w:rFonts w:cs="Calibri"/>
          <w:sz w:val="24"/>
          <w:szCs w:val="24"/>
        </w:rPr>
        <w:t xml:space="preserve">Seligman, M., </w:t>
      </w:r>
      <w:proofErr w:type="spellStart"/>
      <w:r w:rsidRPr="00ED2D09">
        <w:rPr>
          <w:rFonts w:cs="Calibri"/>
          <w:sz w:val="24"/>
          <w:szCs w:val="24"/>
        </w:rPr>
        <w:t>Steen</w:t>
      </w:r>
      <w:proofErr w:type="spellEnd"/>
      <w:r w:rsidRPr="00ED2D09">
        <w:rPr>
          <w:rFonts w:cs="Calibri"/>
          <w:sz w:val="24"/>
          <w:szCs w:val="24"/>
        </w:rPr>
        <w:t xml:space="preserve">, T., Park, N. &amp; Peterson, C. (2005). “Positive </w:t>
      </w:r>
      <w:proofErr w:type="spellStart"/>
      <w:r w:rsidRPr="00ED2D09">
        <w:rPr>
          <w:rFonts w:cs="Calibri"/>
          <w:sz w:val="24"/>
          <w:szCs w:val="24"/>
        </w:rPr>
        <w:t>Psychology</w:t>
      </w:r>
      <w:proofErr w:type="spellEnd"/>
      <w:r w:rsidRPr="00ED2D09">
        <w:rPr>
          <w:rFonts w:cs="Calibri"/>
          <w:sz w:val="24"/>
          <w:szCs w:val="24"/>
        </w:rPr>
        <w:t xml:space="preserve"> </w:t>
      </w:r>
      <w:proofErr w:type="spellStart"/>
      <w:r w:rsidRPr="00ED2D09">
        <w:rPr>
          <w:rFonts w:cs="Calibri"/>
          <w:sz w:val="24"/>
          <w:szCs w:val="24"/>
        </w:rPr>
        <w:t>Progress</w:t>
      </w:r>
      <w:proofErr w:type="spellEnd"/>
      <w:r w:rsidRPr="00ED2D09">
        <w:rPr>
          <w:rFonts w:cs="Calibri"/>
          <w:sz w:val="24"/>
          <w:szCs w:val="24"/>
        </w:rPr>
        <w:t xml:space="preserve">, </w:t>
      </w:r>
      <w:r w:rsidRPr="00ED2D09">
        <w:rPr>
          <w:rFonts w:cs="Calibri"/>
          <w:sz w:val="24"/>
          <w:szCs w:val="24"/>
        </w:rPr>
        <w:tab/>
      </w:r>
      <w:proofErr w:type="spellStart"/>
      <w:r w:rsidRPr="00ED2D09">
        <w:rPr>
          <w:rFonts w:cs="Calibri"/>
          <w:sz w:val="24"/>
          <w:szCs w:val="24"/>
        </w:rPr>
        <w:t>Empirical</w:t>
      </w:r>
      <w:proofErr w:type="spellEnd"/>
      <w:r w:rsidRPr="00ED2D09">
        <w:rPr>
          <w:rFonts w:cs="Calibri"/>
          <w:sz w:val="24"/>
          <w:szCs w:val="24"/>
        </w:rPr>
        <w:t xml:space="preserve"> </w:t>
      </w:r>
      <w:proofErr w:type="spellStart"/>
      <w:r w:rsidRPr="00ED2D09">
        <w:rPr>
          <w:rFonts w:cs="Calibri"/>
          <w:sz w:val="24"/>
          <w:szCs w:val="24"/>
        </w:rPr>
        <w:t>validation</w:t>
      </w:r>
      <w:proofErr w:type="spellEnd"/>
      <w:r w:rsidRPr="00ED2D09">
        <w:rPr>
          <w:rFonts w:cs="Calibri"/>
          <w:sz w:val="24"/>
          <w:szCs w:val="24"/>
        </w:rPr>
        <w:t xml:space="preserve"> </w:t>
      </w:r>
      <w:proofErr w:type="spellStart"/>
      <w:r w:rsidRPr="00ED2D09">
        <w:rPr>
          <w:rFonts w:cs="Calibri"/>
          <w:sz w:val="24"/>
          <w:szCs w:val="24"/>
        </w:rPr>
        <w:t>of</w:t>
      </w:r>
      <w:proofErr w:type="spellEnd"/>
      <w:r w:rsidRPr="00ED2D09">
        <w:rPr>
          <w:rFonts w:cs="Calibri"/>
          <w:sz w:val="24"/>
          <w:szCs w:val="24"/>
        </w:rPr>
        <w:t xml:space="preserve"> </w:t>
      </w:r>
      <w:proofErr w:type="spellStart"/>
      <w:r w:rsidRPr="00ED2D09">
        <w:rPr>
          <w:rFonts w:cs="Calibri"/>
          <w:sz w:val="24"/>
          <w:szCs w:val="24"/>
        </w:rPr>
        <w:t>interventions</w:t>
      </w:r>
      <w:proofErr w:type="spellEnd"/>
      <w:r w:rsidRPr="00ED2D09">
        <w:rPr>
          <w:rFonts w:cs="Calibri"/>
          <w:sz w:val="24"/>
          <w:szCs w:val="24"/>
        </w:rPr>
        <w:t xml:space="preserve">”, </w:t>
      </w:r>
      <w:r w:rsidRPr="009D41BA">
        <w:rPr>
          <w:rFonts w:cs="Calibri"/>
          <w:i/>
          <w:iCs/>
          <w:sz w:val="24"/>
          <w:szCs w:val="24"/>
        </w:rPr>
        <w:t xml:space="preserve">American </w:t>
      </w:r>
      <w:proofErr w:type="spellStart"/>
      <w:r w:rsidRPr="009D41BA">
        <w:rPr>
          <w:rFonts w:cs="Calibri"/>
          <w:i/>
          <w:iCs/>
          <w:sz w:val="24"/>
          <w:szCs w:val="24"/>
        </w:rPr>
        <w:t>Psychologist</w:t>
      </w:r>
      <w:proofErr w:type="spellEnd"/>
      <w:r w:rsidRPr="00ED2D09">
        <w:rPr>
          <w:rFonts w:cs="Calibri"/>
          <w:sz w:val="24"/>
          <w:szCs w:val="24"/>
        </w:rPr>
        <w:t>, 60(5), 410-421.</w:t>
      </w:r>
    </w:p>
    <w:p w14:paraId="0746A113" w14:textId="0A16F496" w:rsidR="00FA4659" w:rsidRPr="00ED2D09" w:rsidRDefault="00FA4659" w:rsidP="00FA4659">
      <w:pPr>
        <w:spacing w:line="360" w:lineRule="auto"/>
        <w:ind w:left="709" w:hanging="709"/>
        <w:jc w:val="both"/>
        <w:rPr>
          <w:rFonts w:cs="Calibri"/>
          <w:sz w:val="24"/>
          <w:szCs w:val="24"/>
        </w:rPr>
      </w:pPr>
      <w:r w:rsidRPr="00ED2D09">
        <w:rPr>
          <w:rFonts w:cs="Calibri"/>
          <w:sz w:val="24"/>
          <w:szCs w:val="24"/>
        </w:rPr>
        <w:t xml:space="preserve">Shute, C. (1946), </w:t>
      </w:r>
      <w:r w:rsidRPr="009D41BA">
        <w:rPr>
          <w:rFonts w:cs="Calibri"/>
          <w:i/>
          <w:iCs/>
          <w:sz w:val="24"/>
          <w:szCs w:val="24"/>
        </w:rPr>
        <w:t>La psicología de Aristóteles</w:t>
      </w:r>
      <w:r w:rsidRPr="00ED2D09">
        <w:rPr>
          <w:rFonts w:cs="Calibri"/>
          <w:sz w:val="24"/>
          <w:szCs w:val="24"/>
        </w:rPr>
        <w:t xml:space="preserve">, Puebla, México: Ed. José M. </w:t>
      </w:r>
      <w:proofErr w:type="spellStart"/>
      <w:r w:rsidRPr="00ED2D09">
        <w:rPr>
          <w:rFonts w:cs="Calibri"/>
          <w:sz w:val="24"/>
          <w:szCs w:val="24"/>
        </w:rPr>
        <w:t>Cajica</w:t>
      </w:r>
      <w:proofErr w:type="spellEnd"/>
      <w:r w:rsidRPr="00ED2D09">
        <w:rPr>
          <w:rFonts w:cs="Calibri"/>
          <w:sz w:val="24"/>
          <w:szCs w:val="24"/>
        </w:rPr>
        <w:t xml:space="preserve"> </w:t>
      </w:r>
      <w:proofErr w:type="spellStart"/>
      <w:r w:rsidRPr="00ED2D09">
        <w:rPr>
          <w:rFonts w:cs="Calibri"/>
          <w:sz w:val="24"/>
          <w:szCs w:val="24"/>
        </w:rPr>
        <w:t>Jrzx</w:t>
      </w:r>
      <w:proofErr w:type="spellEnd"/>
      <w:r w:rsidRPr="00ED2D09">
        <w:rPr>
          <w:rFonts w:cs="Calibri"/>
          <w:sz w:val="24"/>
          <w:szCs w:val="24"/>
        </w:rPr>
        <w:t>.</w:t>
      </w:r>
    </w:p>
    <w:p w14:paraId="21813637" w14:textId="3B9E106C" w:rsidR="000016A4" w:rsidRPr="00755016" w:rsidRDefault="00FA4659" w:rsidP="00FA4659">
      <w:pPr>
        <w:spacing w:line="360" w:lineRule="auto"/>
        <w:ind w:left="709" w:hanging="709"/>
        <w:jc w:val="both"/>
        <w:rPr>
          <w:rFonts w:cs="Calibri"/>
          <w:bCs/>
          <w:sz w:val="24"/>
          <w:szCs w:val="24"/>
          <w:lang w:eastAsia="es-MX"/>
        </w:rPr>
      </w:pPr>
      <w:r w:rsidRPr="00ED2D09">
        <w:rPr>
          <w:rFonts w:cs="Calibri"/>
          <w:sz w:val="24"/>
          <w:szCs w:val="24"/>
        </w:rPr>
        <w:t xml:space="preserve">Valenzuela, R. (2014), </w:t>
      </w:r>
      <w:r w:rsidRPr="009D41BA">
        <w:rPr>
          <w:rFonts w:cs="Calibri"/>
          <w:i/>
          <w:iCs/>
          <w:sz w:val="24"/>
          <w:szCs w:val="24"/>
        </w:rPr>
        <w:t xml:space="preserve">La </w:t>
      </w:r>
      <w:proofErr w:type="spellStart"/>
      <w:r w:rsidRPr="009D41BA">
        <w:rPr>
          <w:rFonts w:cs="Calibri"/>
          <w:i/>
          <w:iCs/>
          <w:sz w:val="24"/>
          <w:szCs w:val="24"/>
        </w:rPr>
        <w:t>phrónesis</w:t>
      </w:r>
      <w:proofErr w:type="spellEnd"/>
      <w:r w:rsidRPr="009D41BA">
        <w:rPr>
          <w:rFonts w:cs="Calibri"/>
          <w:i/>
          <w:iCs/>
          <w:sz w:val="24"/>
          <w:szCs w:val="24"/>
        </w:rPr>
        <w:t xml:space="preserve"> en la política: Orígenes del concepto aristotélico de prudencia</w:t>
      </w:r>
      <w:r w:rsidRPr="00ED2D09">
        <w:rPr>
          <w:rFonts w:cs="Calibri"/>
          <w:sz w:val="24"/>
          <w:szCs w:val="24"/>
        </w:rPr>
        <w:t>, Guadalajara, México: Universidad de Guadalajara</w:t>
      </w:r>
      <w:r>
        <w:rPr>
          <w:rFonts w:cs="Calibri"/>
          <w:sz w:val="24"/>
          <w:szCs w:val="24"/>
        </w:rPr>
        <w:t>.</w:t>
      </w:r>
    </w:p>
    <w:sectPr w:rsidR="000016A4" w:rsidRPr="00755016" w:rsidSect="007240CA">
      <w:headerReference w:type="default" r:id="rId11"/>
      <w:footerReference w:type="default" r:id="rId12"/>
      <w:endnotePr>
        <w:numFmt w:val="decimal"/>
      </w:endnotePr>
      <w:pgSz w:w="12240" w:h="15840"/>
      <w:pgMar w:top="2268" w:right="1183" w:bottom="1702" w:left="1276" w:header="708" w:footer="708" w:gutter="0"/>
      <w:pgNumType w:start="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FA00D" w14:textId="77777777" w:rsidR="00415958" w:rsidRDefault="00415958" w:rsidP="00CA5889">
      <w:pPr>
        <w:spacing w:line="240" w:lineRule="auto"/>
      </w:pPr>
      <w:r>
        <w:rPr>
          <w:lang w:val="en"/>
        </w:rPr>
        <w:separator/>
      </w:r>
    </w:p>
  </w:endnote>
  <w:endnote w:type="continuationSeparator" w:id="0">
    <w:p w14:paraId="7D01CBF0" w14:textId="77777777" w:rsidR="00415958" w:rsidRDefault="00415958"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A770" w14:textId="574D0663" w:rsidR="009E3771" w:rsidRPr="00DF24A1" w:rsidRDefault="0049099F">
    <w:pPr>
      <w:pStyle w:val="Piedepgina"/>
      <w:jc w:val="right"/>
      <w:rPr>
        <w:ins w:id="23" w:author="Usuario" w:date="2018-12-19T10:23:00Z"/>
        <w:b/>
        <w:color w:val="FFFFFF"/>
      </w:rPr>
    </w:pPr>
    <w:r>
      <w:rPr>
        <w:b/>
        <w:noProof/>
        <w:color w:val="FFFFFF"/>
        <w:lang w:val="en" w:eastAsia="es-MX"/>
      </w:rPr>
      <mc:AlternateContent>
        <mc:Choice Requires="wps">
          <w:drawing>
            <wp:anchor distT="0" distB="0" distL="114300" distR="114300" simplePos="0" relativeHeight="251662848" behindDoc="0" locked="0" layoutInCell="1" allowOverlap="1" wp14:anchorId="313C96A0" wp14:editId="04233FA3">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188" coordsize="21600,21600" o:spt="188" adj="1404,10800" path="m@43@0c@42@1@41@3@40@0@39@1@38@3@37@0l@30@4c@31@5@32@6@33@4@34@5@35@6@36@4xe" w14:anchorId="7EF77571">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6704" behindDoc="1" locked="0" layoutInCell="1" allowOverlap="1" wp14:anchorId="7C6B41ED" wp14:editId="45C7793C">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9" coordsize="21600,21600" o:spt="9" adj="5400" path="m@0,l,10800@0,21600@1,21600,21600,10800@1,xe" w14:anchorId="3D880F9D">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24"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C415D9" w:rsidRPr="00C415D9">
      <w:rPr>
        <w:b/>
        <w:noProof/>
        <w:color w:val="FFFFFF"/>
        <w:lang w:val="en"/>
      </w:rPr>
      <w:t>4</w:t>
    </w:r>
    <w:ins w:id="25" w:author="Usuario" w:date="2018-12-19T10:23:00Z">
      <w:r w:rsidR="009E3771" w:rsidRPr="00DF24A1">
        <w:rPr>
          <w:b/>
          <w:color w:val="FFFFFF"/>
          <w:lang w:val="en"/>
        </w:rPr>
        <w:fldChar w:fldCharType="end"/>
      </w:r>
    </w:ins>
  </w:p>
  <w:p w14:paraId="0B132F69"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BF5A" w14:textId="77777777" w:rsidR="00415958" w:rsidRDefault="00415958" w:rsidP="00CA5889">
      <w:pPr>
        <w:spacing w:line="240" w:lineRule="auto"/>
      </w:pPr>
      <w:r>
        <w:rPr>
          <w:lang w:val="en"/>
        </w:rPr>
        <w:separator/>
      </w:r>
    </w:p>
  </w:footnote>
  <w:footnote w:type="continuationSeparator" w:id="0">
    <w:p w14:paraId="1F30A64C" w14:textId="77777777" w:rsidR="00415958" w:rsidRDefault="00415958" w:rsidP="00CA5889">
      <w:pPr>
        <w:spacing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4385" w14:textId="4A7FD094" w:rsidR="00310BDA" w:rsidRDefault="0049099F">
    <w:pPr>
      <w:pStyle w:val="Encabezado"/>
    </w:pPr>
    <w:r>
      <w:rPr>
        <w:noProof/>
        <w:lang w:val="en"/>
      </w:rPr>
      <w:drawing>
        <wp:anchor distT="0" distB="0" distL="114300" distR="114300" simplePos="0" relativeHeight="251661824" behindDoc="0" locked="0" layoutInCell="1" allowOverlap="1" wp14:anchorId="2E8E45CD" wp14:editId="27B449CC">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1584" behindDoc="0" locked="0" layoutInCell="1" allowOverlap="1" wp14:anchorId="23189873" wp14:editId="755D94BC">
              <wp:simplePos x="0" y="0"/>
              <wp:positionH relativeFrom="column">
                <wp:posOffset>-448310</wp:posOffset>
              </wp:positionH>
              <wp:positionV relativeFrom="paragraph">
                <wp:posOffset>462280</wp:posOffset>
              </wp:positionV>
              <wp:extent cx="3019425" cy="392430"/>
              <wp:effectExtent l="0" t="0" r="635" b="254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D1E14" w14:textId="77777777" w:rsidR="00310BDA" w:rsidRPr="007A7CD9"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0D07BE35" w14:textId="77777777" w:rsidR="00310BDA" w:rsidRPr="007A7CD9"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189873" id="_x0000_t202" coordsize="21600,21600" o:spt="202" path="m,l,21600r21600,l21600,xe">
              <v:stroke joinstyle="miter"/>
              <v:path gradientshapeok="t" o:connecttype="rect"/>
            </v:shapetype>
            <v:shape id="Text Box 3" o:spid="_x0000_s1026" type="#_x0000_t202" style="position:absolute;margin-left:-35.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" filled="f" stroked="f">
              <v:textbox style="mso-fit-shape-to-text:t">
                <w:txbxContent>
                  <w:p w14:paraId="39CD1E14" w14:textId="77777777" w:rsidR="00310BDA" w:rsidRPr="007A7CD9"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0D07BE35" w14:textId="77777777" w:rsidR="00310BDA" w:rsidRPr="007A7CD9"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5920" behindDoc="0" locked="0" layoutInCell="1" allowOverlap="1" wp14:anchorId="019D387E" wp14:editId="5A639919">
              <wp:simplePos x="0" y="0"/>
              <wp:positionH relativeFrom="column">
                <wp:posOffset>-2121535</wp:posOffset>
              </wp:positionH>
              <wp:positionV relativeFrom="paragraph">
                <wp:posOffset>1897380</wp:posOffset>
              </wp:positionV>
              <wp:extent cx="2943225" cy="746125"/>
              <wp:effectExtent l="205740" t="8255" r="200660" b="127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188" coordsize="21600,21600" o:spt="188" adj="1404,10800" path="m@43@0c@42@1@41@3@40@0@39@1@38@3@37@0l@30@4c@31@5@32@6@33@4@34@5@35@6@36@4xe" w14:anchorId="53843D4B">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4896" behindDoc="0" locked="0" layoutInCell="1" allowOverlap="1" wp14:anchorId="078CDC8B" wp14:editId="43DF56C7">
              <wp:simplePos x="0" y="0"/>
              <wp:positionH relativeFrom="column">
                <wp:posOffset>-2131060</wp:posOffset>
              </wp:positionH>
              <wp:positionV relativeFrom="paragraph">
                <wp:posOffset>4821555</wp:posOffset>
              </wp:positionV>
              <wp:extent cx="2943225" cy="746125"/>
              <wp:effectExtent l="205740" t="8255" r="200660" b="127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0DAE8A16"/>
          </w:pict>
        </mc:Fallback>
      </mc:AlternateContent>
    </w:r>
    <w:r>
      <w:rPr>
        <w:noProof/>
        <w:lang w:val="en"/>
      </w:rPr>
      <w:drawing>
        <wp:anchor distT="0" distB="0" distL="114300" distR="114300" simplePos="0" relativeHeight="251663872" behindDoc="0" locked="0" layoutInCell="1" allowOverlap="1" wp14:anchorId="41F57EC3" wp14:editId="1565C8E4">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ins w:id="1" w:author="Revista Sincronía" w:date="2019-06-07T14:12:00Z">
      <w:r w:rsidRPr="00B2042F">
        <w:rPr>
          <w:noProof/>
          <w:lang w:val="en" w:eastAsia="es-MX"/>
        </w:rPr>
        <mc:AlternateContent>
          <mc:Choice Requires="wps">
            <w:drawing>
              <wp:anchor distT="0" distB="0" distL="114300" distR="114300" simplePos="0" relativeHeight="251659776" behindDoc="0" locked="0" layoutInCell="1" allowOverlap="1" wp14:anchorId="020CE203" wp14:editId="045FE401">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89163" w14:textId="77777777" w:rsidR="009061EF" w:rsidRPr="007A7CD9"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49099F">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44E4CC5" w14:textId="0DB95F78" w:rsidR="007A77BE" w:rsidRPr="007A7CD9"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FD7131">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0AE3F830" w14:textId="77777777" w:rsidR="007A77BE" w:rsidRPr="007A7CD9"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0CE203"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" filled="f" stroked="f">
                <v:textbox style="mso-fit-shape-to-text:t">
                  <w:txbxContent>
                    <w:p w14:paraId="39D89163" w14:textId="77777777" w:rsidR="009061EF" w:rsidRPr="007A7CD9"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49099F">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44E4CC5" w14:textId="0DB95F78" w:rsidR="007A77BE" w:rsidRPr="007A7CD9"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FD7131">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0AE3F830" w14:textId="77777777" w:rsidR="007A77BE" w:rsidRPr="007A7CD9"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sidRPr="00B2042F">
      <w:rPr>
        <w:noProof/>
        <w:lang w:val="en"/>
      </w:rPr>
      <mc:AlternateContent>
        <mc:Choice Requires="wps">
          <w:drawing>
            <wp:anchor distT="0" distB="0" distL="114300" distR="114300" simplePos="0" relativeHeight="251654656" behindDoc="0" locked="0" layoutInCell="1" allowOverlap="1" wp14:anchorId="43473CBF" wp14:editId="67DD5800">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4F03B" w14:textId="77777777" w:rsidR="00310BDA" w:rsidRPr="007A7CD9"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31F0EBEA" w14:textId="77777777" w:rsidR="00310BDA" w:rsidRPr="007A7CD9"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473CBF"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4834F03B" w14:textId="77777777" w:rsidR="00310BDA" w:rsidRPr="007A7CD9"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31F0EBEA" w14:textId="77777777" w:rsidR="00310BDA" w:rsidRPr="007A7CD9"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60800" behindDoc="1" locked="0" layoutInCell="1" allowOverlap="1" wp14:anchorId="1EF232F3" wp14:editId="63749210">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1EF085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2" w:author="Revista Sincronía" w:date="2019-05-27T11:49:00Z">
      <w:del w:id="3" w:author="EDICIÓN" w:date="2019-12-05T13:09:00Z">
        <w:r w:rsidDel="0018551A">
          <w:rPr>
            <w:noProof/>
            <w:lang w:val="en" w:eastAsia="es-MX"/>
          </w:rPr>
          <mc:AlternateContent>
            <mc:Choice Requires="wps">
              <w:drawing>
                <wp:anchor distT="0" distB="0" distL="114300" distR="114300" simplePos="0" relativeHeight="251658752" behindDoc="0" locked="0" layoutInCell="1" allowOverlap="1" wp14:anchorId="4C994A4D" wp14:editId="4172D157">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7D5806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4" w:author="EDICIÓN" w:date="2019-12-05T13:09:00Z">
      <w:r w:rsidDel="0018551A">
        <w:rPr>
          <w:noProof/>
          <w:lang w:val="en"/>
        </w:rPr>
        <mc:AlternateContent>
          <mc:Choice Requires="wps">
            <w:drawing>
              <wp:anchor distT="0" distB="0" distL="114300" distR="114300" simplePos="0" relativeHeight="251649536" behindDoc="0" locked="0" layoutInCell="1" allowOverlap="1" wp14:anchorId="2FC44464" wp14:editId="224F1D94">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61373D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5" w:author="Revista Sincronía" w:date="2019-05-27T11:48:00Z">
      <w:del w:id="6" w:author="EDICIÓN" w:date="2019-11-13T15:46:00Z">
        <w:r w:rsidRPr="00B2042F" w:rsidDel="005606FF">
          <w:rPr>
            <w:noProof/>
            <w:lang w:val="en"/>
          </w:rPr>
          <w:drawing>
            <wp:anchor distT="0" distB="0" distL="114300" distR="114300" simplePos="0" relativeHeight="251657728" behindDoc="1" locked="0" layoutInCell="1" allowOverlap="1" wp14:anchorId="178070B2" wp14:editId="0A0DECB2">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7" w:author="Revista Sincronía" w:date="2019-05-27T11:33:00Z">
      <w:r w:rsidRPr="00B2042F" w:rsidDel="005F1220">
        <w:rPr>
          <w:noProof/>
          <w:lang w:val="en"/>
        </w:rPr>
        <mc:AlternateContent>
          <mc:Choice Requires="wps">
            <w:drawing>
              <wp:anchor distT="0" distB="0" distL="114300" distR="114300" simplePos="0" relativeHeight="251655680" behindDoc="0" locked="0" layoutInCell="1" allowOverlap="1" wp14:anchorId="35701144" wp14:editId="514FC37F">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3C2187CD">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del>
    <w:del w:id="8" w:author="Revista Sincronía" w:date="2019-06-07T14:12:00Z">
      <w:r w:rsidRPr="00B46BDC" w:rsidDel="007A77BE">
        <w:rPr>
          <w:noProof/>
          <w:color w:val="FFFFFF"/>
          <w:lang w:val="en"/>
        </w:rPr>
        <mc:AlternateContent>
          <mc:Choice Requires="wps">
            <w:drawing>
              <wp:anchor distT="0" distB="0" distL="114300" distR="114300" simplePos="0" relativeHeight="251653632" behindDoc="0" locked="0" layoutInCell="1" allowOverlap="1" wp14:anchorId="275324D0" wp14:editId="3D5F0EE6">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ED74E" w14:textId="77777777" w:rsidR="00310BDA" w:rsidRPr="00B46BDC" w:rsidRDefault="00310BDA" w:rsidP="00051F9C">
                            <w:pPr>
                              <w:jc w:val="right"/>
                              <w:rPr>
                                <w:rFonts w:cs="Calibri"/>
                                <w:color w:val="FFFFFF"/>
                                <w:sz w:val="24"/>
                                <w:szCs w:val="18"/>
                                <w:lang w:val="es-ES"/>
                              </w:rPr>
                            </w:pPr>
                            <w:bookmarkStart w:id="9" w:name="_Hlk502767762"/>
                            <w:bookmarkStart w:id="10" w:name="_Hlk502767763"/>
                            <w:r w:rsidRPr="00B46BDC">
                              <w:rPr>
                                <w:color w:val="FFFFFF"/>
                                <w:sz w:val="24"/>
                                <w:szCs w:val="18"/>
                                <w:lang w:val="en"/>
                              </w:rPr>
                              <w:t>Number 7</w:t>
                            </w:r>
                            <w:ins w:id="11"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2" w:author="Revista Sincronía" w:date="2019-05-27T11:40:00Z">
                              <w:r w:rsidR="007901EB" w:rsidRPr="00B46BDC">
                                <w:rPr>
                                  <w:color w:val="FFFFFF"/>
                                  <w:sz w:val="24"/>
                                  <w:szCs w:val="18"/>
                                  <w:lang w:val="en"/>
                                </w:rPr>
                                <w:t>July</w:t>
                              </w:r>
                            </w:ins>
                            <w:r w:rsidRPr="00B46BDC">
                              <w:rPr>
                                <w:color w:val="FFFFFF"/>
                                <w:sz w:val="24"/>
                                <w:szCs w:val="18"/>
                                <w:lang w:val="en"/>
                              </w:rPr>
                              <w:t>-</w:t>
                            </w:r>
                            <w:ins w:id="13"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9"/>
                            <w:bookmarkEnd w:id="10"/>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5324D0"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" filled="f" stroked="f">
                <v:textbox style="mso-fit-shape-to-text:t">
                  <w:txbxContent>
                    <w:p w14:paraId="7E8ED74E" w14:textId="77777777" w:rsidR="00310BDA" w:rsidRPr="00B46BDC" w:rsidRDefault="00310BDA" w:rsidP="00051F9C">
                      <w:pPr>
                        <w:jc w:val="right"/>
                        <w:rPr>
                          <w:rFonts w:cs="Calibri"/>
                          <w:color w:val="FFFFFF"/>
                          <w:sz w:val="24"/>
                          <w:szCs w:val="18"/>
                          <w:lang w:val="es-ES"/>
                        </w:rPr>
                      </w:pPr>
                      <w:bookmarkStart w:id="14" w:name="_Hlk502767762"/>
                      <w:bookmarkStart w:id="15" w:name="_Hlk502767763"/>
                      <w:r w:rsidRPr="00B46BDC">
                        <w:rPr>
                          <w:color w:val="FFFFFF"/>
                          <w:sz w:val="24"/>
                          <w:szCs w:val="18"/>
                          <w:lang w:val="en"/>
                        </w:rPr>
                        <w:t>Number 7</w:t>
                      </w:r>
                      <w:ins w:id="16"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7" w:author="Revista Sincronía" w:date="2019-05-27T11:40:00Z">
                        <w:r w:rsidR="007901EB" w:rsidRPr="00B46BDC">
                          <w:rPr>
                            <w:color w:val="FFFFFF"/>
                            <w:sz w:val="24"/>
                            <w:szCs w:val="18"/>
                            <w:lang w:val="en"/>
                          </w:rPr>
                          <w:t>July</w:t>
                        </w:r>
                      </w:ins>
                      <w:r w:rsidRPr="00B46BDC">
                        <w:rPr>
                          <w:color w:val="FFFFFF"/>
                          <w:sz w:val="24"/>
                          <w:szCs w:val="18"/>
                          <w:lang w:val="en"/>
                        </w:rPr>
                        <w:t>-</w:t>
                      </w:r>
                      <w:ins w:id="18"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14"/>
                      <w:bookmarkEnd w:id="15"/>
                      <w:r w:rsidRPr="00B46BDC">
                        <w:rPr>
                          <w:color w:val="FFFFFF"/>
                          <w:sz w:val="24"/>
                          <w:szCs w:val="18"/>
                          <w:lang w:val="en"/>
                        </w:rPr>
                        <w:t>9</w:t>
                      </w:r>
                    </w:p>
                  </w:txbxContent>
                </v:textbox>
              </v:shape>
            </w:pict>
          </mc:Fallback>
        </mc:AlternateContent>
      </w:r>
    </w:del>
    <w:del w:id="19" w:author="EDICIÓN" w:date="2019-12-05T13:03:00Z">
      <w:r w:rsidRPr="00B46BDC" w:rsidDel="009061EF">
        <w:rPr>
          <w:noProof/>
          <w:color w:val="FFFFFF"/>
          <w:lang w:val="en"/>
        </w:rPr>
        <mc:AlternateContent>
          <mc:Choice Requires="wps">
            <w:drawing>
              <wp:anchor distT="0" distB="0" distL="114300" distR="114300" simplePos="0" relativeHeight="251652608" behindDoc="0" locked="0" layoutInCell="1" allowOverlap="1" wp14:anchorId="3BB80180" wp14:editId="5EB22977">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6F052" w14:textId="77777777" w:rsidR="00310BDA" w:rsidRPr="0049099F"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0" w:author="EDICIÓN" w:date="2019-12-05T13:03:00Z">
                              <w:r w:rsidRPr="00B2042F" w:rsidDel="009061EF">
                                <w:rPr>
                                  <w:sz w:val="24"/>
                                  <w:szCs w:val="20"/>
                                  <w:lang w:val="en"/>
                                </w:rPr>
                                <w:delText>e-ISSN:</w:delText>
                              </w:r>
                              <w:r w:rsidRPr="0049099F"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B80180"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" filled="f" fillcolor="#500800" stroked="f">
                <v:textbox style="mso-fit-shape-to-text:t">
                  <w:txbxContent>
                    <w:p w14:paraId="5996F052" w14:textId="77777777" w:rsidR="00310BDA" w:rsidRPr="0049099F"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1" w:author="EDICIÓN" w:date="2019-12-05T13:03:00Z">
                        <w:r w:rsidRPr="00B2042F" w:rsidDel="009061EF">
                          <w:rPr>
                            <w:sz w:val="24"/>
                            <w:szCs w:val="20"/>
                            <w:lang w:val="en"/>
                          </w:rPr>
                          <w:delText>e-ISSN:</w:delText>
                        </w:r>
                        <w:r w:rsidRPr="0049099F"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2" w:author="Revista Sincronía" w:date="2019-05-27T11:33:00Z">
      <w:r w:rsidDel="005F1220">
        <w:rPr>
          <w:noProof/>
          <w:lang w:val="en"/>
        </w:rPr>
        <w:drawing>
          <wp:anchor distT="0" distB="0" distL="114300" distR="114300" simplePos="0" relativeHeight="251650560" behindDoc="1" locked="0" layoutInCell="1" allowOverlap="1" wp14:anchorId="1D1E5F59" wp14:editId="37EED27D">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707632"/>
    <w:multiLevelType w:val="hybridMultilevel"/>
    <w:tmpl w:val="2A8E0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D347F7"/>
    <w:multiLevelType w:val="hybridMultilevel"/>
    <w:tmpl w:val="047C7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547BB8"/>
    <w:multiLevelType w:val="hybridMultilevel"/>
    <w:tmpl w:val="45F66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2E43AE"/>
    <w:multiLevelType w:val="hybridMultilevel"/>
    <w:tmpl w:val="4AFE5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82816596">
    <w:abstractNumId w:val="6"/>
  </w:num>
  <w:num w:numId="2" w16cid:durableId="1581331390">
    <w:abstractNumId w:val="9"/>
  </w:num>
  <w:num w:numId="3" w16cid:durableId="247739381">
    <w:abstractNumId w:val="13"/>
  </w:num>
  <w:num w:numId="4" w16cid:durableId="422067304">
    <w:abstractNumId w:val="12"/>
  </w:num>
  <w:num w:numId="5" w16cid:durableId="1343430874">
    <w:abstractNumId w:val="1"/>
  </w:num>
  <w:num w:numId="6" w16cid:durableId="414324709">
    <w:abstractNumId w:val="11"/>
  </w:num>
  <w:num w:numId="7" w16cid:durableId="2054376943">
    <w:abstractNumId w:val="4"/>
  </w:num>
  <w:num w:numId="8" w16cid:durableId="1905725181">
    <w:abstractNumId w:val="3"/>
  </w:num>
  <w:num w:numId="9" w16cid:durableId="520357003">
    <w:abstractNumId w:val="0"/>
  </w:num>
  <w:num w:numId="10" w16cid:durableId="431053536">
    <w:abstractNumId w:val="2"/>
  </w:num>
  <w:num w:numId="11" w16cid:durableId="1410423376">
    <w:abstractNumId w:val="15"/>
  </w:num>
  <w:num w:numId="12" w16cid:durableId="69037375">
    <w:abstractNumId w:val="5"/>
  </w:num>
  <w:num w:numId="13" w16cid:durableId="1381519589">
    <w:abstractNumId w:val="8"/>
  </w:num>
  <w:num w:numId="14" w16cid:durableId="713119124">
    <w:abstractNumId w:val="7"/>
  </w:num>
  <w:num w:numId="15" w16cid:durableId="790247800">
    <w:abstractNumId w:val="14"/>
  </w:num>
  <w:num w:numId="16" w16cid:durableId="17099855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708"/>
  <w:hyphenationZone w:val="425"/>
  <w:characterSpacingControl w:val="doNotCompress"/>
  <w:hdrShapeDefaults>
    <o:shapedefaults v:ext="edit" spidmax="2050">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15D8"/>
    <w:rsid w:val="00024187"/>
    <w:rsid w:val="000260C3"/>
    <w:rsid w:val="00041C5A"/>
    <w:rsid w:val="00042A2F"/>
    <w:rsid w:val="000501F0"/>
    <w:rsid w:val="00051F9C"/>
    <w:rsid w:val="00053DCB"/>
    <w:rsid w:val="00060AA4"/>
    <w:rsid w:val="00070A82"/>
    <w:rsid w:val="00076481"/>
    <w:rsid w:val="000830C3"/>
    <w:rsid w:val="00083155"/>
    <w:rsid w:val="00094BF4"/>
    <w:rsid w:val="0009779F"/>
    <w:rsid w:val="000A12CF"/>
    <w:rsid w:val="000A3AA9"/>
    <w:rsid w:val="000A6B00"/>
    <w:rsid w:val="000B1E44"/>
    <w:rsid w:val="000D6FD6"/>
    <w:rsid w:val="000E50E4"/>
    <w:rsid w:val="000F624D"/>
    <w:rsid w:val="00104046"/>
    <w:rsid w:val="00104F8B"/>
    <w:rsid w:val="0012230B"/>
    <w:rsid w:val="00126093"/>
    <w:rsid w:val="00137639"/>
    <w:rsid w:val="0014301E"/>
    <w:rsid w:val="00146C49"/>
    <w:rsid w:val="001506C8"/>
    <w:rsid w:val="0016422A"/>
    <w:rsid w:val="00175D1B"/>
    <w:rsid w:val="00180C34"/>
    <w:rsid w:val="00183C9E"/>
    <w:rsid w:val="0018551A"/>
    <w:rsid w:val="001A1E61"/>
    <w:rsid w:val="001A3438"/>
    <w:rsid w:val="001B18CA"/>
    <w:rsid w:val="001B3BB5"/>
    <w:rsid w:val="001D6D6F"/>
    <w:rsid w:val="001D785E"/>
    <w:rsid w:val="001F49EB"/>
    <w:rsid w:val="001F6FAD"/>
    <w:rsid w:val="0020030D"/>
    <w:rsid w:val="00201309"/>
    <w:rsid w:val="00214233"/>
    <w:rsid w:val="00225E0C"/>
    <w:rsid w:val="0023076C"/>
    <w:rsid w:val="00237917"/>
    <w:rsid w:val="00254901"/>
    <w:rsid w:val="00263B3C"/>
    <w:rsid w:val="00280754"/>
    <w:rsid w:val="002A0228"/>
    <w:rsid w:val="002A0F43"/>
    <w:rsid w:val="002A7FEE"/>
    <w:rsid w:val="002B15CD"/>
    <w:rsid w:val="002B318B"/>
    <w:rsid w:val="002B4B20"/>
    <w:rsid w:val="002C03CF"/>
    <w:rsid w:val="002D56EF"/>
    <w:rsid w:val="002D5967"/>
    <w:rsid w:val="002E0BB9"/>
    <w:rsid w:val="002E2780"/>
    <w:rsid w:val="002F225C"/>
    <w:rsid w:val="00301A0F"/>
    <w:rsid w:val="00302BD5"/>
    <w:rsid w:val="003107DE"/>
    <w:rsid w:val="00310BDA"/>
    <w:rsid w:val="00311150"/>
    <w:rsid w:val="00313903"/>
    <w:rsid w:val="00317F11"/>
    <w:rsid w:val="0032054F"/>
    <w:rsid w:val="00323DF3"/>
    <w:rsid w:val="00327CE9"/>
    <w:rsid w:val="00330440"/>
    <w:rsid w:val="00332014"/>
    <w:rsid w:val="00351D7D"/>
    <w:rsid w:val="00353963"/>
    <w:rsid w:val="0035645B"/>
    <w:rsid w:val="00361B11"/>
    <w:rsid w:val="00366CEF"/>
    <w:rsid w:val="003813DC"/>
    <w:rsid w:val="00387DCD"/>
    <w:rsid w:val="00387FCA"/>
    <w:rsid w:val="0039304B"/>
    <w:rsid w:val="00394460"/>
    <w:rsid w:val="003B03FE"/>
    <w:rsid w:val="003B0ACA"/>
    <w:rsid w:val="003C0CAB"/>
    <w:rsid w:val="003C3D83"/>
    <w:rsid w:val="003C5820"/>
    <w:rsid w:val="003D3825"/>
    <w:rsid w:val="003D474B"/>
    <w:rsid w:val="003D5F9A"/>
    <w:rsid w:val="003D65F2"/>
    <w:rsid w:val="003E34E6"/>
    <w:rsid w:val="003E4915"/>
    <w:rsid w:val="003F093A"/>
    <w:rsid w:val="003F539C"/>
    <w:rsid w:val="003F7233"/>
    <w:rsid w:val="0040560E"/>
    <w:rsid w:val="004078B3"/>
    <w:rsid w:val="004117BB"/>
    <w:rsid w:val="00415958"/>
    <w:rsid w:val="004251C6"/>
    <w:rsid w:val="004323E5"/>
    <w:rsid w:val="00433025"/>
    <w:rsid w:val="00437337"/>
    <w:rsid w:val="00450B63"/>
    <w:rsid w:val="00466C96"/>
    <w:rsid w:val="004715FF"/>
    <w:rsid w:val="0049099F"/>
    <w:rsid w:val="004B46FA"/>
    <w:rsid w:val="004B6C0D"/>
    <w:rsid w:val="004C3771"/>
    <w:rsid w:val="004D3295"/>
    <w:rsid w:val="004D3571"/>
    <w:rsid w:val="004D5648"/>
    <w:rsid w:val="004E625D"/>
    <w:rsid w:val="004F5711"/>
    <w:rsid w:val="00501D7B"/>
    <w:rsid w:val="0050385E"/>
    <w:rsid w:val="00504D47"/>
    <w:rsid w:val="005069C2"/>
    <w:rsid w:val="00521F4B"/>
    <w:rsid w:val="00533084"/>
    <w:rsid w:val="005434E2"/>
    <w:rsid w:val="005574A0"/>
    <w:rsid w:val="005606FF"/>
    <w:rsid w:val="00560F38"/>
    <w:rsid w:val="005628E6"/>
    <w:rsid w:val="005A78A9"/>
    <w:rsid w:val="005E0B1A"/>
    <w:rsid w:val="005F10D6"/>
    <w:rsid w:val="005F1220"/>
    <w:rsid w:val="005F7B6F"/>
    <w:rsid w:val="00602768"/>
    <w:rsid w:val="00607DA4"/>
    <w:rsid w:val="00612045"/>
    <w:rsid w:val="006155B3"/>
    <w:rsid w:val="006333C4"/>
    <w:rsid w:val="00640393"/>
    <w:rsid w:val="00641D94"/>
    <w:rsid w:val="00654F52"/>
    <w:rsid w:val="00664465"/>
    <w:rsid w:val="00684191"/>
    <w:rsid w:val="006B1045"/>
    <w:rsid w:val="006B10D1"/>
    <w:rsid w:val="006C0934"/>
    <w:rsid w:val="006C19E7"/>
    <w:rsid w:val="006D135E"/>
    <w:rsid w:val="006E16D7"/>
    <w:rsid w:val="006E7088"/>
    <w:rsid w:val="006F2B4D"/>
    <w:rsid w:val="006F59AE"/>
    <w:rsid w:val="00704049"/>
    <w:rsid w:val="00710A43"/>
    <w:rsid w:val="007218BB"/>
    <w:rsid w:val="007240CA"/>
    <w:rsid w:val="00724BE7"/>
    <w:rsid w:val="0072692C"/>
    <w:rsid w:val="00731578"/>
    <w:rsid w:val="0073462A"/>
    <w:rsid w:val="007378D8"/>
    <w:rsid w:val="00755016"/>
    <w:rsid w:val="007662C5"/>
    <w:rsid w:val="00776B6C"/>
    <w:rsid w:val="00784552"/>
    <w:rsid w:val="00784E95"/>
    <w:rsid w:val="0078570C"/>
    <w:rsid w:val="00785A3B"/>
    <w:rsid w:val="007901EB"/>
    <w:rsid w:val="00791842"/>
    <w:rsid w:val="007A2F07"/>
    <w:rsid w:val="007A70A1"/>
    <w:rsid w:val="007A77BE"/>
    <w:rsid w:val="007A7CD9"/>
    <w:rsid w:val="007B5E88"/>
    <w:rsid w:val="007E09B4"/>
    <w:rsid w:val="007F39FE"/>
    <w:rsid w:val="00801FB2"/>
    <w:rsid w:val="0081300B"/>
    <w:rsid w:val="00815A16"/>
    <w:rsid w:val="00815B56"/>
    <w:rsid w:val="00820704"/>
    <w:rsid w:val="00827818"/>
    <w:rsid w:val="00830A18"/>
    <w:rsid w:val="00835843"/>
    <w:rsid w:val="00837F68"/>
    <w:rsid w:val="00852687"/>
    <w:rsid w:val="00864521"/>
    <w:rsid w:val="0087129C"/>
    <w:rsid w:val="00872055"/>
    <w:rsid w:val="00872FE3"/>
    <w:rsid w:val="0087450A"/>
    <w:rsid w:val="00881864"/>
    <w:rsid w:val="00887E80"/>
    <w:rsid w:val="008901FE"/>
    <w:rsid w:val="00896CFD"/>
    <w:rsid w:val="008A1FF0"/>
    <w:rsid w:val="008B2495"/>
    <w:rsid w:val="008D2F44"/>
    <w:rsid w:val="008D6B7D"/>
    <w:rsid w:val="008E6902"/>
    <w:rsid w:val="008E7F2B"/>
    <w:rsid w:val="008F7507"/>
    <w:rsid w:val="008F79D8"/>
    <w:rsid w:val="009061EF"/>
    <w:rsid w:val="00907E97"/>
    <w:rsid w:val="00914972"/>
    <w:rsid w:val="00916855"/>
    <w:rsid w:val="00923735"/>
    <w:rsid w:val="00923913"/>
    <w:rsid w:val="009370FF"/>
    <w:rsid w:val="00954605"/>
    <w:rsid w:val="009573CE"/>
    <w:rsid w:val="009606F3"/>
    <w:rsid w:val="0096506E"/>
    <w:rsid w:val="00981D1B"/>
    <w:rsid w:val="00991D9F"/>
    <w:rsid w:val="00996DBE"/>
    <w:rsid w:val="009C4991"/>
    <w:rsid w:val="009D004D"/>
    <w:rsid w:val="009D41BA"/>
    <w:rsid w:val="009E32AF"/>
    <w:rsid w:val="009E32DF"/>
    <w:rsid w:val="009E3771"/>
    <w:rsid w:val="009F1D8C"/>
    <w:rsid w:val="009F4DCB"/>
    <w:rsid w:val="009F621D"/>
    <w:rsid w:val="00A02580"/>
    <w:rsid w:val="00A03369"/>
    <w:rsid w:val="00A035F7"/>
    <w:rsid w:val="00A057F9"/>
    <w:rsid w:val="00A06FCE"/>
    <w:rsid w:val="00A169C3"/>
    <w:rsid w:val="00A21D34"/>
    <w:rsid w:val="00A24E66"/>
    <w:rsid w:val="00A32821"/>
    <w:rsid w:val="00A404EE"/>
    <w:rsid w:val="00A53230"/>
    <w:rsid w:val="00A74E16"/>
    <w:rsid w:val="00A91623"/>
    <w:rsid w:val="00A926A2"/>
    <w:rsid w:val="00A97946"/>
    <w:rsid w:val="00AA2AFA"/>
    <w:rsid w:val="00AA503D"/>
    <w:rsid w:val="00B02997"/>
    <w:rsid w:val="00B15E6A"/>
    <w:rsid w:val="00B2042F"/>
    <w:rsid w:val="00B2432B"/>
    <w:rsid w:val="00B337BD"/>
    <w:rsid w:val="00B407F7"/>
    <w:rsid w:val="00B46BDC"/>
    <w:rsid w:val="00B65937"/>
    <w:rsid w:val="00B80064"/>
    <w:rsid w:val="00B83293"/>
    <w:rsid w:val="00B876AE"/>
    <w:rsid w:val="00B928AD"/>
    <w:rsid w:val="00B95C44"/>
    <w:rsid w:val="00BA055B"/>
    <w:rsid w:val="00BB136C"/>
    <w:rsid w:val="00BC07BB"/>
    <w:rsid w:val="00BD23FB"/>
    <w:rsid w:val="00BD58B5"/>
    <w:rsid w:val="00BD7B41"/>
    <w:rsid w:val="00BF37E3"/>
    <w:rsid w:val="00BF5ACC"/>
    <w:rsid w:val="00C02CF0"/>
    <w:rsid w:val="00C2062A"/>
    <w:rsid w:val="00C2173B"/>
    <w:rsid w:val="00C21986"/>
    <w:rsid w:val="00C21B91"/>
    <w:rsid w:val="00C24290"/>
    <w:rsid w:val="00C26869"/>
    <w:rsid w:val="00C35362"/>
    <w:rsid w:val="00C415D9"/>
    <w:rsid w:val="00C54B03"/>
    <w:rsid w:val="00C60AF5"/>
    <w:rsid w:val="00C61E0A"/>
    <w:rsid w:val="00C832A8"/>
    <w:rsid w:val="00C87E7D"/>
    <w:rsid w:val="00C9454C"/>
    <w:rsid w:val="00C96DF4"/>
    <w:rsid w:val="00CA34EA"/>
    <w:rsid w:val="00CA3685"/>
    <w:rsid w:val="00CA5889"/>
    <w:rsid w:val="00CA6178"/>
    <w:rsid w:val="00CA61A7"/>
    <w:rsid w:val="00CA6A2E"/>
    <w:rsid w:val="00CA7CEF"/>
    <w:rsid w:val="00CB47EB"/>
    <w:rsid w:val="00CC7695"/>
    <w:rsid w:val="00CE1A5C"/>
    <w:rsid w:val="00CF5045"/>
    <w:rsid w:val="00CF740B"/>
    <w:rsid w:val="00CF762D"/>
    <w:rsid w:val="00D02C67"/>
    <w:rsid w:val="00D043BF"/>
    <w:rsid w:val="00D05CBC"/>
    <w:rsid w:val="00D16D57"/>
    <w:rsid w:val="00D30504"/>
    <w:rsid w:val="00D50972"/>
    <w:rsid w:val="00D57FE7"/>
    <w:rsid w:val="00D7061F"/>
    <w:rsid w:val="00D75424"/>
    <w:rsid w:val="00D76E82"/>
    <w:rsid w:val="00D776C9"/>
    <w:rsid w:val="00D939FD"/>
    <w:rsid w:val="00D94FFE"/>
    <w:rsid w:val="00D97BEC"/>
    <w:rsid w:val="00DA12FD"/>
    <w:rsid w:val="00DA3C2D"/>
    <w:rsid w:val="00DA6296"/>
    <w:rsid w:val="00DA7AA7"/>
    <w:rsid w:val="00DC0486"/>
    <w:rsid w:val="00DC4E29"/>
    <w:rsid w:val="00DD18F4"/>
    <w:rsid w:val="00DD54BF"/>
    <w:rsid w:val="00DF24A1"/>
    <w:rsid w:val="00DF5910"/>
    <w:rsid w:val="00E00E1C"/>
    <w:rsid w:val="00E16DA8"/>
    <w:rsid w:val="00E22B6B"/>
    <w:rsid w:val="00E23B85"/>
    <w:rsid w:val="00E330CF"/>
    <w:rsid w:val="00E42810"/>
    <w:rsid w:val="00E53569"/>
    <w:rsid w:val="00E53F62"/>
    <w:rsid w:val="00E55993"/>
    <w:rsid w:val="00E831A5"/>
    <w:rsid w:val="00E843C9"/>
    <w:rsid w:val="00E874F6"/>
    <w:rsid w:val="00E94DDB"/>
    <w:rsid w:val="00E95FAF"/>
    <w:rsid w:val="00E96173"/>
    <w:rsid w:val="00EA000B"/>
    <w:rsid w:val="00EB1F4F"/>
    <w:rsid w:val="00EB4B0B"/>
    <w:rsid w:val="00EC295B"/>
    <w:rsid w:val="00ED2D09"/>
    <w:rsid w:val="00ED3A09"/>
    <w:rsid w:val="00ED3B09"/>
    <w:rsid w:val="00EF1137"/>
    <w:rsid w:val="00EF29D2"/>
    <w:rsid w:val="00EF399C"/>
    <w:rsid w:val="00EF4098"/>
    <w:rsid w:val="00EF604B"/>
    <w:rsid w:val="00F12DF3"/>
    <w:rsid w:val="00F216EA"/>
    <w:rsid w:val="00F24F67"/>
    <w:rsid w:val="00F316E0"/>
    <w:rsid w:val="00F36BB5"/>
    <w:rsid w:val="00F44C5B"/>
    <w:rsid w:val="00F44D9D"/>
    <w:rsid w:val="00F50907"/>
    <w:rsid w:val="00F5318A"/>
    <w:rsid w:val="00F53EB2"/>
    <w:rsid w:val="00F73DD9"/>
    <w:rsid w:val="00F743D5"/>
    <w:rsid w:val="00F779B1"/>
    <w:rsid w:val="00F96579"/>
    <w:rsid w:val="00F9702E"/>
    <w:rsid w:val="00FA4659"/>
    <w:rsid w:val="00FA6DF7"/>
    <w:rsid w:val="00FB0913"/>
    <w:rsid w:val="00FD1749"/>
    <w:rsid w:val="00FD4D04"/>
    <w:rsid w:val="00FD7131"/>
    <w:rsid w:val="00FE4462"/>
    <w:rsid w:val="00FE751E"/>
    <w:rsid w:val="00FF2012"/>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91b1b,#423f03,#475108,#751718,#479385,#fe0002,#3266cc"/>
    </o:shapedefaults>
    <o:shapelayout v:ext="edit">
      <o:idmap v:ext="edit" data="2"/>
    </o:shapelayout>
  </w:shapeDefaults>
  <w:decimalSymbol w:val="."/>
  <w:listSeparator w:val=","/>
  <w14:docId w14:val="5CFC1663"/>
  <w15:chartTrackingRefBased/>
  <w15:docId w15:val="{73B418BF-7286-43A8-ADD4-5482C282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A7C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amirez@up.edu.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reativecommons.org/licenses/by-nc/4.0/deed.es" TargetMode="External"/><Relationship Id="rId4" Type="http://schemas.openxmlformats.org/officeDocument/2006/relationships/settings" Target="settings.xml"/><Relationship Id="rId9" Type="http://schemas.openxmlformats.org/officeDocument/2006/relationships/hyperlink" Target="mailto:enrique.lopez@up.edu.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F0B4E-5872-470F-9F36-020B02D4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5487</Words>
  <Characters>30181</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35597</CharactersWithSpaces>
  <SharedDoc>false</SharedDoc>
  <HLinks>
    <vt:vector size="18" baseType="variant">
      <vt:variant>
        <vt:i4>6881320</vt:i4>
      </vt:variant>
      <vt:variant>
        <vt:i4>6</vt:i4>
      </vt:variant>
      <vt:variant>
        <vt:i4>0</vt:i4>
      </vt:variant>
      <vt:variant>
        <vt:i4>5</vt:i4>
      </vt:variant>
      <vt:variant>
        <vt:lpwstr>https://creativecommons.org/licenses/by-nc/4.0/deed.es</vt:lpwstr>
      </vt:variant>
      <vt:variant>
        <vt:lpwstr/>
      </vt:variant>
      <vt:variant>
        <vt:i4>7209041</vt:i4>
      </vt:variant>
      <vt:variant>
        <vt:i4>3</vt:i4>
      </vt:variant>
      <vt:variant>
        <vt:i4>0</vt:i4>
      </vt:variant>
      <vt:variant>
        <vt:i4>5</vt:i4>
      </vt:variant>
      <vt:variant>
        <vt:lpwstr>mailto:enrique.lopez@up.edu.mx</vt:lpwstr>
      </vt:variant>
      <vt:variant>
        <vt:lpwstr/>
      </vt:variant>
      <vt:variant>
        <vt:i4>3145804</vt:i4>
      </vt:variant>
      <vt:variant>
        <vt:i4>0</vt:i4>
      </vt:variant>
      <vt:variant>
        <vt:i4>0</vt:i4>
      </vt:variant>
      <vt:variant>
        <vt:i4>5</vt:i4>
      </vt:variant>
      <vt:variant>
        <vt:lpwstr>mailto:rramirez@up.edu.mx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REVISOR</cp:lastModifiedBy>
  <cp:revision>6</cp:revision>
  <cp:lastPrinted>2019-06-25T16:49:00Z</cp:lastPrinted>
  <dcterms:created xsi:type="dcterms:W3CDTF">2021-12-16T01:35:00Z</dcterms:created>
  <dcterms:modified xsi:type="dcterms:W3CDTF">2022-04-16T03:52:00Z</dcterms:modified>
</cp:coreProperties>
</file>